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501DC" w14:textId="77777777" w:rsidR="00F51FAC" w:rsidRPr="00F51FAC" w:rsidRDefault="00F51FAC" w:rsidP="00F51FAC">
      <w:pPr>
        <w:pStyle w:val="Title"/>
      </w:pPr>
      <w:r w:rsidRPr="00F51FAC">
        <w:t>Document Review – Comment Sheet</w:t>
      </w:r>
    </w:p>
    <w:p w14:paraId="5E41CA60" w14:textId="77777777" w:rsidR="003506B7" w:rsidRDefault="00F51FAC" w:rsidP="003506B7">
      <w:pPr>
        <w:pStyle w:val="Subtitle"/>
      </w:pPr>
      <w:r w:rsidRPr="00F51FAC">
        <w:t>Document commented (name/version):</w:t>
      </w:r>
      <w:r w:rsidR="003506B7">
        <w:t xml:space="preserve"> TSI relating for interoperability relating to the subsystem</w:t>
      </w:r>
    </w:p>
    <w:p w14:paraId="6C3501DD" w14:textId="0C31BF8E" w:rsidR="00F51FAC" w:rsidRPr="00F51FAC" w:rsidRDefault="003506B7" w:rsidP="003506B7">
      <w:pPr>
        <w:pStyle w:val="Subtitle"/>
      </w:pPr>
      <w:r>
        <w:t>'telematics applications for passenger services' of the Union rail system</w:t>
      </w:r>
      <w:r>
        <w:c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460"/>
        <w:gridCol w:w="11102"/>
      </w:tblGrid>
      <w:tr w:rsidR="00F51FAC" w:rsidRPr="00F51FAC" w14:paraId="6C3501E0" w14:textId="77777777" w:rsidTr="00896B8B">
        <w:trPr>
          <w:trHeight w:val="340"/>
        </w:trPr>
        <w:tc>
          <w:tcPr>
            <w:tcW w:w="1188" w:type="pct"/>
            <w:vAlign w:val="center"/>
          </w:tcPr>
          <w:p w14:paraId="6C3501DE" w14:textId="77777777" w:rsidR="00F51FAC" w:rsidRPr="00F51FAC" w:rsidRDefault="00F51FAC" w:rsidP="00F51FAC">
            <w:pPr>
              <w:pStyle w:val="HeadingTableleft"/>
            </w:pPr>
            <w:r w:rsidRPr="00F51FAC">
              <w:t>Requestor:</w:t>
            </w:r>
          </w:p>
        </w:tc>
        <w:tc>
          <w:tcPr>
            <w:tcW w:w="3812" w:type="pct"/>
            <w:vAlign w:val="center"/>
          </w:tcPr>
          <w:p w14:paraId="6C3501DF" w14:textId="7A76DC32" w:rsidR="00F51FAC" w:rsidRPr="00F51FAC" w:rsidRDefault="003506B7" w:rsidP="008D049F">
            <w:r>
              <w:t>Ed Lancaster</w:t>
            </w:r>
          </w:p>
        </w:tc>
      </w:tr>
      <w:tr w:rsidR="00F51FAC" w:rsidRPr="00F51FAC" w14:paraId="6C3501E3" w14:textId="77777777" w:rsidTr="00896B8B">
        <w:trPr>
          <w:trHeight w:val="340"/>
        </w:trPr>
        <w:tc>
          <w:tcPr>
            <w:tcW w:w="1188" w:type="pct"/>
            <w:vAlign w:val="center"/>
          </w:tcPr>
          <w:p w14:paraId="6C3501E1" w14:textId="77777777" w:rsidR="00F51FAC" w:rsidRPr="00F51FAC" w:rsidRDefault="00F51FAC" w:rsidP="00F51FAC">
            <w:pPr>
              <w:pStyle w:val="HeadingTableleft"/>
            </w:pPr>
            <w:r w:rsidRPr="00F51FAC">
              <w:t>Deadline for submitting comments:</w:t>
            </w:r>
          </w:p>
        </w:tc>
        <w:tc>
          <w:tcPr>
            <w:tcW w:w="3812" w:type="pct"/>
            <w:vAlign w:val="center"/>
          </w:tcPr>
          <w:p w14:paraId="6C3501E2" w14:textId="4125BFC8" w:rsidR="00F51FAC" w:rsidRPr="00F51FAC" w:rsidRDefault="003506B7" w:rsidP="008D049F">
            <w:r>
              <w:t>15/11/19</w:t>
            </w:r>
          </w:p>
        </w:tc>
      </w:tr>
    </w:tbl>
    <w:p w14:paraId="6C3501E4" w14:textId="77777777" w:rsidR="00F51FAC" w:rsidRPr="00F51FAC" w:rsidRDefault="00F51FAC" w:rsidP="00F51FA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462"/>
        <w:gridCol w:w="2220"/>
        <w:gridCol w:w="2220"/>
        <w:gridCol w:w="2220"/>
        <w:gridCol w:w="2220"/>
        <w:gridCol w:w="2220"/>
      </w:tblGrid>
      <w:tr w:rsidR="00F51FAC" w:rsidRPr="00F51FAC" w14:paraId="6C3501EB" w14:textId="77777777" w:rsidTr="00896B8B">
        <w:trPr>
          <w:trHeight w:val="345"/>
        </w:trPr>
        <w:tc>
          <w:tcPr>
            <w:tcW w:w="1188" w:type="pct"/>
            <w:vAlign w:val="center"/>
          </w:tcPr>
          <w:p w14:paraId="6C3501E5" w14:textId="77777777" w:rsidR="00F51FAC" w:rsidRPr="00F51FAC" w:rsidRDefault="00F51FAC" w:rsidP="00F51FAC">
            <w:pPr>
              <w:keepNext/>
              <w:keepLines/>
              <w:spacing w:after="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color w:val="0C4DA2"/>
              </w:rPr>
            </w:pPr>
          </w:p>
        </w:tc>
        <w:tc>
          <w:tcPr>
            <w:tcW w:w="762" w:type="pct"/>
          </w:tcPr>
          <w:p w14:paraId="6C3501E6" w14:textId="77777777" w:rsidR="00F51FAC" w:rsidRPr="00F51FAC" w:rsidRDefault="00F51FAC" w:rsidP="00F51FAC">
            <w:pPr>
              <w:pStyle w:val="HeadingTable"/>
            </w:pPr>
            <w:r w:rsidRPr="00F51FAC">
              <w:t>Reviewer 1</w:t>
            </w:r>
          </w:p>
        </w:tc>
        <w:tc>
          <w:tcPr>
            <w:tcW w:w="762" w:type="pct"/>
          </w:tcPr>
          <w:p w14:paraId="6C3501E7" w14:textId="77777777" w:rsidR="00F51FAC" w:rsidRPr="00F51FAC" w:rsidRDefault="00F51FAC" w:rsidP="00F51FAC">
            <w:pPr>
              <w:pStyle w:val="HeadingTable"/>
            </w:pPr>
            <w:r w:rsidRPr="00F51FAC">
              <w:t>Reviewer 2</w:t>
            </w:r>
          </w:p>
        </w:tc>
        <w:tc>
          <w:tcPr>
            <w:tcW w:w="762" w:type="pct"/>
          </w:tcPr>
          <w:p w14:paraId="6C3501E8" w14:textId="77777777" w:rsidR="00F51FAC" w:rsidRPr="00F51FAC" w:rsidRDefault="00F51FAC" w:rsidP="00F51FAC">
            <w:pPr>
              <w:pStyle w:val="HeadingTable"/>
            </w:pPr>
            <w:r w:rsidRPr="00F51FAC">
              <w:t>Reviewer 3</w:t>
            </w:r>
          </w:p>
        </w:tc>
        <w:tc>
          <w:tcPr>
            <w:tcW w:w="762" w:type="pct"/>
          </w:tcPr>
          <w:p w14:paraId="6C3501E9" w14:textId="77777777" w:rsidR="00F51FAC" w:rsidRPr="00F51FAC" w:rsidRDefault="00F51FAC" w:rsidP="00F51FAC">
            <w:pPr>
              <w:pStyle w:val="HeadingTable"/>
            </w:pPr>
            <w:r w:rsidRPr="00F51FAC">
              <w:t>Reviewer 4</w:t>
            </w:r>
          </w:p>
        </w:tc>
        <w:tc>
          <w:tcPr>
            <w:tcW w:w="762" w:type="pct"/>
          </w:tcPr>
          <w:p w14:paraId="6C3501EA" w14:textId="77777777" w:rsidR="00F51FAC" w:rsidRPr="00F51FAC" w:rsidRDefault="00F51FAC" w:rsidP="00F51FAC">
            <w:pPr>
              <w:pStyle w:val="HeadingTable"/>
            </w:pPr>
            <w:r w:rsidRPr="00F51FAC">
              <w:t>Reviewer 5</w:t>
            </w:r>
          </w:p>
        </w:tc>
      </w:tr>
      <w:tr w:rsidR="00F51FAC" w:rsidRPr="00F51FAC" w14:paraId="6C3501F2" w14:textId="77777777" w:rsidTr="00896B8B">
        <w:trPr>
          <w:trHeight w:val="345"/>
        </w:trPr>
        <w:tc>
          <w:tcPr>
            <w:tcW w:w="1188" w:type="pct"/>
            <w:vAlign w:val="center"/>
          </w:tcPr>
          <w:p w14:paraId="6C3501EC" w14:textId="603B3B90" w:rsidR="00F51FAC" w:rsidRPr="00F51FAC" w:rsidRDefault="00F51FAC" w:rsidP="00F51FAC">
            <w:pPr>
              <w:pStyle w:val="HeadingTableleft"/>
            </w:pPr>
            <w:r w:rsidRPr="00F51FAC">
              <w:t>Date:</w:t>
            </w:r>
            <w:r w:rsidR="003506B7">
              <w:t xml:space="preserve"> </w:t>
            </w:r>
          </w:p>
        </w:tc>
        <w:tc>
          <w:tcPr>
            <w:tcW w:w="762" w:type="pct"/>
          </w:tcPr>
          <w:p w14:paraId="6C3501ED" w14:textId="60649344" w:rsidR="00F51FAC" w:rsidRPr="00F51FAC" w:rsidRDefault="003506B7" w:rsidP="008D049F">
            <w:r>
              <w:t>15/11/2019</w:t>
            </w:r>
          </w:p>
        </w:tc>
        <w:tc>
          <w:tcPr>
            <w:tcW w:w="762" w:type="pct"/>
          </w:tcPr>
          <w:p w14:paraId="6C3501EE" w14:textId="77777777" w:rsidR="00F51FAC" w:rsidRPr="00F51FAC" w:rsidRDefault="00F51FAC" w:rsidP="008D049F"/>
        </w:tc>
        <w:tc>
          <w:tcPr>
            <w:tcW w:w="762" w:type="pct"/>
          </w:tcPr>
          <w:p w14:paraId="6C3501EF" w14:textId="77777777" w:rsidR="00F51FAC" w:rsidRPr="00F51FAC" w:rsidRDefault="00F51FAC" w:rsidP="008D049F"/>
        </w:tc>
        <w:tc>
          <w:tcPr>
            <w:tcW w:w="762" w:type="pct"/>
          </w:tcPr>
          <w:p w14:paraId="6C3501F0" w14:textId="77777777" w:rsidR="00F51FAC" w:rsidRPr="00F51FAC" w:rsidRDefault="00F51FAC" w:rsidP="008D049F"/>
        </w:tc>
        <w:tc>
          <w:tcPr>
            <w:tcW w:w="762" w:type="pct"/>
          </w:tcPr>
          <w:p w14:paraId="6C3501F1" w14:textId="77777777" w:rsidR="00F51FAC" w:rsidRPr="00F51FAC" w:rsidRDefault="00F51FAC" w:rsidP="008D049F"/>
        </w:tc>
      </w:tr>
      <w:tr w:rsidR="00F51FAC" w:rsidRPr="00F51FAC" w14:paraId="6C3501F9" w14:textId="77777777" w:rsidTr="00896B8B">
        <w:trPr>
          <w:trHeight w:val="345"/>
        </w:trPr>
        <w:tc>
          <w:tcPr>
            <w:tcW w:w="1188" w:type="pct"/>
            <w:vAlign w:val="center"/>
          </w:tcPr>
          <w:p w14:paraId="6C3501F3" w14:textId="77777777" w:rsidR="00F51FAC" w:rsidRPr="00F51FAC" w:rsidRDefault="00F51FAC" w:rsidP="00F51FAC">
            <w:pPr>
              <w:pStyle w:val="HeadingTableleft"/>
            </w:pPr>
            <w:r w:rsidRPr="00F51FAC">
              <w:t>Name:</w:t>
            </w:r>
          </w:p>
        </w:tc>
        <w:tc>
          <w:tcPr>
            <w:tcW w:w="762" w:type="pct"/>
          </w:tcPr>
          <w:p w14:paraId="6C3501F4" w14:textId="68767D40" w:rsidR="00F51FAC" w:rsidRPr="00F51FAC" w:rsidRDefault="003506B7" w:rsidP="008D049F">
            <w:r>
              <w:t>Ed Lancaster</w:t>
            </w:r>
          </w:p>
        </w:tc>
        <w:tc>
          <w:tcPr>
            <w:tcW w:w="762" w:type="pct"/>
          </w:tcPr>
          <w:p w14:paraId="6C3501F5" w14:textId="77777777" w:rsidR="00F51FAC" w:rsidRPr="00F51FAC" w:rsidRDefault="00F51FAC" w:rsidP="008D049F"/>
        </w:tc>
        <w:tc>
          <w:tcPr>
            <w:tcW w:w="762" w:type="pct"/>
          </w:tcPr>
          <w:p w14:paraId="6C3501F6" w14:textId="77777777" w:rsidR="00F51FAC" w:rsidRPr="00F51FAC" w:rsidRDefault="00F51FAC" w:rsidP="008D049F"/>
        </w:tc>
        <w:tc>
          <w:tcPr>
            <w:tcW w:w="762" w:type="pct"/>
          </w:tcPr>
          <w:p w14:paraId="6C3501F7" w14:textId="77777777" w:rsidR="00F51FAC" w:rsidRPr="00F51FAC" w:rsidRDefault="00F51FAC" w:rsidP="008D049F"/>
        </w:tc>
        <w:tc>
          <w:tcPr>
            <w:tcW w:w="762" w:type="pct"/>
          </w:tcPr>
          <w:p w14:paraId="6C3501F8" w14:textId="77777777" w:rsidR="00F51FAC" w:rsidRPr="00F51FAC" w:rsidRDefault="00F51FAC" w:rsidP="008D049F"/>
        </w:tc>
      </w:tr>
      <w:tr w:rsidR="00F51FAC" w:rsidRPr="00F51FAC" w14:paraId="6C350200" w14:textId="77777777" w:rsidTr="00896B8B">
        <w:trPr>
          <w:trHeight w:val="345"/>
        </w:trPr>
        <w:tc>
          <w:tcPr>
            <w:tcW w:w="1188" w:type="pct"/>
            <w:vAlign w:val="center"/>
          </w:tcPr>
          <w:p w14:paraId="6C3501FA" w14:textId="77777777" w:rsidR="00F51FAC" w:rsidRPr="00F51FAC" w:rsidRDefault="00F51FAC" w:rsidP="00F51FAC">
            <w:pPr>
              <w:pStyle w:val="HeadingTableleft"/>
            </w:pPr>
            <w:r w:rsidRPr="00F51FAC">
              <w:t>Organisation:</w:t>
            </w:r>
          </w:p>
        </w:tc>
        <w:tc>
          <w:tcPr>
            <w:tcW w:w="762" w:type="pct"/>
          </w:tcPr>
          <w:p w14:paraId="6C3501FB" w14:textId="5603769E" w:rsidR="00F51FAC" w:rsidRPr="00F51FAC" w:rsidRDefault="003506B7" w:rsidP="008D049F">
            <w:r>
              <w:t>European Cyclists’ Federation (ECF)</w:t>
            </w:r>
          </w:p>
        </w:tc>
        <w:tc>
          <w:tcPr>
            <w:tcW w:w="762" w:type="pct"/>
          </w:tcPr>
          <w:p w14:paraId="6C3501FC" w14:textId="77777777" w:rsidR="00F51FAC" w:rsidRPr="00F51FAC" w:rsidRDefault="00F51FAC" w:rsidP="008D049F"/>
        </w:tc>
        <w:tc>
          <w:tcPr>
            <w:tcW w:w="762" w:type="pct"/>
          </w:tcPr>
          <w:p w14:paraId="6C3501FD" w14:textId="77777777" w:rsidR="00F51FAC" w:rsidRPr="00F51FAC" w:rsidRDefault="00F51FAC" w:rsidP="008D049F"/>
        </w:tc>
        <w:tc>
          <w:tcPr>
            <w:tcW w:w="762" w:type="pct"/>
          </w:tcPr>
          <w:p w14:paraId="6C3501FE" w14:textId="77777777" w:rsidR="00F51FAC" w:rsidRPr="00F51FAC" w:rsidRDefault="00F51FAC" w:rsidP="008D049F"/>
        </w:tc>
        <w:tc>
          <w:tcPr>
            <w:tcW w:w="762" w:type="pct"/>
          </w:tcPr>
          <w:p w14:paraId="6C3501FF" w14:textId="77777777" w:rsidR="00F51FAC" w:rsidRPr="00F51FAC" w:rsidRDefault="00F51FAC" w:rsidP="008D049F"/>
        </w:tc>
      </w:tr>
      <w:tr w:rsidR="00F51FAC" w:rsidRPr="00F51FAC" w14:paraId="6C350207" w14:textId="77777777" w:rsidTr="00896B8B">
        <w:trPr>
          <w:trHeight w:val="345"/>
        </w:trPr>
        <w:tc>
          <w:tcPr>
            <w:tcW w:w="1188" w:type="pct"/>
            <w:vAlign w:val="center"/>
          </w:tcPr>
          <w:p w14:paraId="6C350201" w14:textId="77777777" w:rsidR="00F51FAC" w:rsidRPr="00F51FAC" w:rsidRDefault="00F51FAC" w:rsidP="00F51FAC">
            <w:pPr>
              <w:pStyle w:val="HeadingTableleft"/>
            </w:pPr>
            <w:r w:rsidRPr="00F51FAC">
              <w:t>Email:</w:t>
            </w:r>
          </w:p>
        </w:tc>
        <w:tc>
          <w:tcPr>
            <w:tcW w:w="762" w:type="pct"/>
          </w:tcPr>
          <w:p w14:paraId="6C350202" w14:textId="7D64BFAC" w:rsidR="00F51FAC" w:rsidRPr="00F51FAC" w:rsidRDefault="003506B7" w:rsidP="008D049F">
            <w:r>
              <w:t>e.lancaster@ecf.com</w:t>
            </w:r>
          </w:p>
        </w:tc>
        <w:tc>
          <w:tcPr>
            <w:tcW w:w="762" w:type="pct"/>
          </w:tcPr>
          <w:p w14:paraId="6C350203" w14:textId="77777777" w:rsidR="00F51FAC" w:rsidRPr="00F51FAC" w:rsidRDefault="00F51FAC" w:rsidP="008D049F"/>
        </w:tc>
        <w:tc>
          <w:tcPr>
            <w:tcW w:w="762" w:type="pct"/>
          </w:tcPr>
          <w:p w14:paraId="6C350204" w14:textId="77777777" w:rsidR="00F51FAC" w:rsidRPr="00F51FAC" w:rsidRDefault="00F51FAC" w:rsidP="008D049F"/>
        </w:tc>
        <w:tc>
          <w:tcPr>
            <w:tcW w:w="762" w:type="pct"/>
          </w:tcPr>
          <w:p w14:paraId="6C350205" w14:textId="77777777" w:rsidR="00F51FAC" w:rsidRPr="00F51FAC" w:rsidRDefault="00F51FAC" w:rsidP="008D049F"/>
        </w:tc>
        <w:tc>
          <w:tcPr>
            <w:tcW w:w="762" w:type="pct"/>
          </w:tcPr>
          <w:p w14:paraId="6C350206" w14:textId="77777777" w:rsidR="00F51FAC" w:rsidRPr="00F51FAC" w:rsidRDefault="00F51FAC" w:rsidP="008D049F"/>
        </w:tc>
      </w:tr>
    </w:tbl>
    <w:p w14:paraId="6C350208" w14:textId="77777777" w:rsidR="00F51FAC" w:rsidRPr="00F51FAC" w:rsidRDefault="00F51FAC" w:rsidP="00F51FAC"/>
    <w:p w14:paraId="6C350209" w14:textId="77777777" w:rsidR="00F51FAC" w:rsidRPr="00F51FAC" w:rsidRDefault="00F51FAC" w:rsidP="00F51FAC">
      <w:pPr>
        <w:keepNext/>
        <w:keepLines/>
        <w:spacing w:before="120"/>
        <w:jc w:val="left"/>
        <w:outlineLvl w:val="3"/>
        <w:rPr>
          <w:rFonts w:ascii="Calibri" w:eastAsiaTheme="majorEastAsia" w:hAnsi="Calibri" w:cstheme="majorBidi"/>
          <w:bCs/>
          <w:i/>
          <w:iCs/>
          <w:noProof/>
          <w:color w:val="0C4DA2"/>
        </w:rPr>
      </w:pPr>
      <w:r w:rsidRPr="00F51FAC">
        <w:rPr>
          <w:rFonts w:ascii="Calibri" w:eastAsiaTheme="majorEastAsia" w:hAnsi="Calibri" w:cstheme="majorBidi"/>
          <w:bCs/>
          <w:i/>
          <w:iCs/>
          <w:noProof/>
          <w:color w:val="0C4DA2"/>
        </w:rPr>
        <w:t>Document History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83"/>
        <w:gridCol w:w="1771"/>
        <w:gridCol w:w="11108"/>
      </w:tblGrid>
      <w:tr w:rsidR="00F51FAC" w:rsidRPr="00F51FAC" w14:paraId="6C35020D" w14:textId="77777777" w:rsidTr="00896B8B">
        <w:trPr>
          <w:trHeight w:val="269"/>
        </w:trPr>
        <w:tc>
          <w:tcPr>
            <w:tcW w:w="578" w:type="pct"/>
            <w:vAlign w:val="center"/>
          </w:tcPr>
          <w:p w14:paraId="6C35020A" w14:textId="77777777" w:rsidR="00F51FAC" w:rsidRPr="00896B8B" w:rsidRDefault="00F51FAC" w:rsidP="00896B8B">
            <w:pPr>
              <w:pStyle w:val="HeadingTableleft"/>
            </w:pPr>
            <w:r w:rsidRPr="00896B8B">
              <w:t>Version</w:t>
            </w:r>
          </w:p>
        </w:tc>
        <w:tc>
          <w:tcPr>
            <w:tcW w:w="608" w:type="pct"/>
            <w:vAlign w:val="center"/>
          </w:tcPr>
          <w:p w14:paraId="6C35020B" w14:textId="77777777" w:rsidR="00F51FAC" w:rsidRPr="00896B8B" w:rsidRDefault="00F51FAC" w:rsidP="00896B8B">
            <w:pPr>
              <w:pStyle w:val="HeadingTableleft"/>
            </w:pPr>
            <w:r w:rsidRPr="00896B8B">
              <w:t>Date</w:t>
            </w:r>
          </w:p>
        </w:tc>
        <w:tc>
          <w:tcPr>
            <w:tcW w:w="3814" w:type="pct"/>
            <w:vAlign w:val="center"/>
          </w:tcPr>
          <w:p w14:paraId="6C35020C" w14:textId="77777777" w:rsidR="00F51FAC" w:rsidRPr="00896B8B" w:rsidRDefault="00F51FAC" w:rsidP="00896B8B">
            <w:pPr>
              <w:pStyle w:val="HeadingTableleft"/>
            </w:pPr>
            <w:r w:rsidRPr="00896B8B">
              <w:t>Comments</w:t>
            </w:r>
          </w:p>
        </w:tc>
      </w:tr>
      <w:tr w:rsidR="00F51FAC" w:rsidRPr="00F51FAC" w14:paraId="6C350211" w14:textId="77777777" w:rsidTr="00896B8B">
        <w:trPr>
          <w:trHeight w:val="374"/>
        </w:trPr>
        <w:tc>
          <w:tcPr>
            <w:tcW w:w="578" w:type="pct"/>
            <w:vAlign w:val="center"/>
          </w:tcPr>
          <w:p w14:paraId="6C35020E" w14:textId="51269224" w:rsidR="00F51FAC" w:rsidRPr="003506B7" w:rsidRDefault="003506B7" w:rsidP="00F51FAC">
            <w:pPr>
              <w:pStyle w:val="HeadingTableleft"/>
              <w:rPr>
                <w:i w:val="0"/>
                <w:iCs/>
              </w:rPr>
            </w:pPr>
            <w:r w:rsidRPr="003506B7">
              <w:rPr>
                <w:i w:val="0"/>
                <w:iCs/>
                <w:color w:val="auto"/>
              </w:rPr>
              <w:t>V 1.0</w:t>
            </w:r>
          </w:p>
        </w:tc>
        <w:tc>
          <w:tcPr>
            <w:tcW w:w="608" w:type="pct"/>
            <w:vAlign w:val="center"/>
          </w:tcPr>
          <w:p w14:paraId="6C35020F" w14:textId="7E4EDDB0" w:rsidR="00F51FAC" w:rsidRPr="00F51FAC" w:rsidRDefault="003506B7" w:rsidP="00D56E61">
            <w:r>
              <w:t>12/07/2019</w:t>
            </w:r>
          </w:p>
        </w:tc>
        <w:tc>
          <w:tcPr>
            <w:tcW w:w="3814" w:type="pct"/>
            <w:vAlign w:val="center"/>
          </w:tcPr>
          <w:p w14:paraId="6C350210" w14:textId="71304E69" w:rsidR="00F51FAC" w:rsidRPr="00F51FAC" w:rsidRDefault="003506B7" w:rsidP="00D56E61">
            <w:r w:rsidRPr="003506B7">
              <w:t>Version for the public consultation</w:t>
            </w:r>
          </w:p>
        </w:tc>
      </w:tr>
      <w:tr w:rsidR="00F51FAC" w:rsidRPr="00F51FAC" w14:paraId="6C350215" w14:textId="77777777" w:rsidTr="00896B8B">
        <w:trPr>
          <w:trHeight w:val="426"/>
        </w:trPr>
        <w:tc>
          <w:tcPr>
            <w:tcW w:w="578" w:type="pct"/>
            <w:vAlign w:val="center"/>
          </w:tcPr>
          <w:p w14:paraId="6C350212" w14:textId="14E05977" w:rsidR="00F51FAC" w:rsidRPr="00F51FAC" w:rsidRDefault="00F51FAC" w:rsidP="00F51FAC">
            <w:pPr>
              <w:pStyle w:val="HeadingTableleft"/>
            </w:pPr>
            <w:del w:id="0" w:author="JUGELT Stefan" w:date="2019-11-22T18:33:00Z">
              <w:r w:rsidRPr="00F51FAC" w:rsidDel="002F3857">
                <w:lastRenderedPageBreak/>
                <w:delText>0.2</w:delText>
              </w:r>
            </w:del>
            <w:ins w:id="1" w:author="JUGELT Stefan" w:date="2019-11-22T18:33:00Z">
              <w:r w:rsidR="002F3857">
                <w:t>V</w:t>
              </w:r>
            </w:ins>
            <w:ins w:id="2" w:author="JUGELT Stefan" w:date="2019-11-22T18:34:00Z">
              <w:r w:rsidR="002F3857">
                <w:t xml:space="preserve"> 1.1</w:t>
              </w:r>
            </w:ins>
          </w:p>
        </w:tc>
        <w:tc>
          <w:tcPr>
            <w:tcW w:w="608" w:type="pct"/>
            <w:vAlign w:val="center"/>
          </w:tcPr>
          <w:p w14:paraId="6C350213" w14:textId="7DD4F215" w:rsidR="00F51FAC" w:rsidRPr="00F51FAC" w:rsidRDefault="002F3857" w:rsidP="00D56E61">
            <w:ins w:id="3" w:author="JUGELT Stefan" w:date="2019-11-22T18:34:00Z">
              <w:r>
                <w:t>22/11/2019</w:t>
              </w:r>
            </w:ins>
          </w:p>
        </w:tc>
        <w:tc>
          <w:tcPr>
            <w:tcW w:w="3814" w:type="pct"/>
            <w:vAlign w:val="center"/>
          </w:tcPr>
          <w:p w14:paraId="6C350214" w14:textId="6D58173F" w:rsidR="00F51FAC" w:rsidRPr="00F51FAC" w:rsidRDefault="002F3857" w:rsidP="00D56E61">
            <w:ins w:id="4" w:author="JUGELT Stefan" w:date="2019-11-22T18:34:00Z">
              <w:r>
                <w:t>Comments from ERA</w:t>
              </w:r>
            </w:ins>
          </w:p>
        </w:tc>
      </w:tr>
      <w:tr w:rsidR="00F51FAC" w:rsidRPr="00F51FAC" w14:paraId="6C350219" w14:textId="77777777" w:rsidTr="00896B8B">
        <w:trPr>
          <w:trHeight w:val="432"/>
        </w:trPr>
        <w:tc>
          <w:tcPr>
            <w:tcW w:w="578" w:type="pct"/>
            <w:vAlign w:val="center"/>
          </w:tcPr>
          <w:p w14:paraId="6C350216" w14:textId="77777777" w:rsidR="00F51FAC" w:rsidRPr="00F51FAC" w:rsidRDefault="00F51FAC" w:rsidP="00F51FAC">
            <w:pPr>
              <w:pStyle w:val="HeadingTableleft"/>
            </w:pPr>
            <w:r w:rsidRPr="00F51FAC">
              <w:t>0.3</w:t>
            </w:r>
          </w:p>
        </w:tc>
        <w:tc>
          <w:tcPr>
            <w:tcW w:w="608" w:type="pct"/>
            <w:vAlign w:val="center"/>
          </w:tcPr>
          <w:p w14:paraId="6C350217" w14:textId="77777777" w:rsidR="00F51FAC" w:rsidRPr="00F51FAC" w:rsidRDefault="00F51FAC" w:rsidP="00D56E61"/>
        </w:tc>
        <w:tc>
          <w:tcPr>
            <w:tcW w:w="3814" w:type="pct"/>
            <w:vAlign w:val="center"/>
          </w:tcPr>
          <w:p w14:paraId="6C350218" w14:textId="77777777" w:rsidR="00F51FAC" w:rsidRPr="00F51FAC" w:rsidRDefault="00F51FAC" w:rsidP="00D56E61"/>
        </w:tc>
      </w:tr>
      <w:tr w:rsidR="00F51FAC" w:rsidRPr="00F51FAC" w14:paraId="6C35021D" w14:textId="77777777" w:rsidTr="00896B8B">
        <w:trPr>
          <w:trHeight w:val="439"/>
        </w:trPr>
        <w:tc>
          <w:tcPr>
            <w:tcW w:w="578" w:type="pct"/>
          </w:tcPr>
          <w:p w14:paraId="6C35021A" w14:textId="77777777" w:rsidR="00F51FAC" w:rsidRPr="00F51FAC" w:rsidRDefault="00F51FAC" w:rsidP="00D56E61"/>
        </w:tc>
        <w:tc>
          <w:tcPr>
            <w:tcW w:w="608" w:type="pct"/>
          </w:tcPr>
          <w:p w14:paraId="6C35021B" w14:textId="77777777" w:rsidR="00F51FAC" w:rsidRPr="00F51FAC" w:rsidRDefault="00F51FAC" w:rsidP="00D56E61"/>
        </w:tc>
        <w:tc>
          <w:tcPr>
            <w:tcW w:w="3814" w:type="pct"/>
          </w:tcPr>
          <w:p w14:paraId="6C35021C" w14:textId="77777777" w:rsidR="00F51FAC" w:rsidRPr="00F51FAC" w:rsidRDefault="00F51FAC" w:rsidP="00D56E61"/>
        </w:tc>
      </w:tr>
    </w:tbl>
    <w:p w14:paraId="6C35021E" w14:textId="77777777" w:rsidR="00F51FAC" w:rsidRPr="00F51FAC" w:rsidRDefault="00F51FAC" w:rsidP="00896B8B">
      <w:pPr>
        <w:pStyle w:val="HeadingTableleft"/>
        <w:rPr>
          <w:noProof/>
        </w:rPr>
      </w:pPr>
      <w:r w:rsidRPr="00F51FAC">
        <w:rPr>
          <w:noProof/>
        </w:rPr>
        <w:t>Conventions:</w:t>
      </w: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349"/>
        <w:gridCol w:w="716"/>
        <w:gridCol w:w="6888"/>
      </w:tblGrid>
      <w:tr w:rsidR="00F51FAC" w:rsidRPr="00F51FAC" w14:paraId="6C350221" w14:textId="77777777" w:rsidTr="00896B8B">
        <w:trPr>
          <w:trHeight w:val="263"/>
        </w:trPr>
        <w:tc>
          <w:tcPr>
            <w:tcW w:w="2389" w:type="pct"/>
            <w:gridSpan w:val="2"/>
          </w:tcPr>
          <w:p w14:paraId="6C35021F" w14:textId="77777777" w:rsidR="00F51FAC" w:rsidRPr="00F51FAC" w:rsidRDefault="00F51FAC" w:rsidP="00896B8B">
            <w:pPr>
              <w:pStyle w:val="HeadingTable"/>
            </w:pPr>
            <w:r w:rsidRPr="00F51FAC">
              <w:t>Type of Comment</w:t>
            </w:r>
          </w:p>
        </w:tc>
        <w:tc>
          <w:tcPr>
            <w:tcW w:w="2611" w:type="pct"/>
            <w:gridSpan w:val="2"/>
          </w:tcPr>
          <w:p w14:paraId="6C350220" w14:textId="77777777" w:rsidR="00F51FAC" w:rsidRPr="00F51FAC" w:rsidRDefault="00F51FAC" w:rsidP="00896B8B">
            <w:pPr>
              <w:pStyle w:val="HeadingTable"/>
            </w:pPr>
            <w:r w:rsidRPr="00F51FAC">
              <w:t>Reply by requestor</w:t>
            </w:r>
          </w:p>
        </w:tc>
      </w:tr>
      <w:tr w:rsidR="00F51FAC" w:rsidRPr="00F51FAC" w14:paraId="6C350226" w14:textId="77777777" w:rsidTr="00896B8B">
        <w:trPr>
          <w:trHeight w:val="263"/>
        </w:trPr>
        <w:tc>
          <w:tcPr>
            <w:tcW w:w="209" w:type="pct"/>
          </w:tcPr>
          <w:p w14:paraId="6C350222" w14:textId="77777777" w:rsidR="00F51FAC" w:rsidRPr="00F51FAC" w:rsidRDefault="00F51FAC" w:rsidP="00896B8B">
            <w:pPr>
              <w:pStyle w:val="HeadingTableleft"/>
            </w:pPr>
            <w:r w:rsidRPr="00F51FAC">
              <w:t>G</w:t>
            </w:r>
          </w:p>
        </w:tc>
        <w:tc>
          <w:tcPr>
            <w:tcW w:w="2180" w:type="pct"/>
          </w:tcPr>
          <w:p w14:paraId="6C350223" w14:textId="77777777" w:rsidR="00F51FAC" w:rsidRPr="00F51FAC" w:rsidRDefault="00F51FAC" w:rsidP="00D56E61">
            <w:r w:rsidRPr="00F51FAC">
              <w:t>General</w:t>
            </w:r>
          </w:p>
        </w:tc>
        <w:tc>
          <w:tcPr>
            <w:tcW w:w="246" w:type="pct"/>
          </w:tcPr>
          <w:p w14:paraId="6C350224" w14:textId="77777777" w:rsidR="00F51FAC" w:rsidRPr="00F51FAC" w:rsidRDefault="00F51FAC" w:rsidP="00896B8B">
            <w:pPr>
              <w:pStyle w:val="HeadingTableleft"/>
            </w:pPr>
            <w:r w:rsidRPr="00F51FAC">
              <w:t>R</w:t>
            </w:r>
          </w:p>
        </w:tc>
        <w:tc>
          <w:tcPr>
            <w:tcW w:w="2365" w:type="pct"/>
          </w:tcPr>
          <w:p w14:paraId="6C350225" w14:textId="77777777" w:rsidR="00F51FAC" w:rsidRPr="00F51FAC" w:rsidRDefault="00F51FAC" w:rsidP="00D56E61">
            <w:r w:rsidRPr="00F51FAC">
              <w:t xml:space="preserve">Rejected </w:t>
            </w:r>
          </w:p>
        </w:tc>
      </w:tr>
      <w:tr w:rsidR="00F51FAC" w:rsidRPr="00F51FAC" w14:paraId="6C35022B" w14:textId="77777777" w:rsidTr="00896B8B">
        <w:trPr>
          <w:trHeight w:val="263"/>
        </w:trPr>
        <w:tc>
          <w:tcPr>
            <w:tcW w:w="209" w:type="pct"/>
          </w:tcPr>
          <w:p w14:paraId="6C350227" w14:textId="77777777" w:rsidR="00F51FAC" w:rsidRPr="00F51FAC" w:rsidRDefault="00F51FAC" w:rsidP="00896B8B">
            <w:pPr>
              <w:pStyle w:val="HeadingTableleft"/>
            </w:pPr>
            <w:r w:rsidRPr="00F51FAC">
              <w:t>M</w:t>
            </w:r>
          </w:p>
        </w:tc>
        <w:tc>
          <w:tcPr>
            <w:tcW w:w="2180" w:type="pct"/>
          </w:tcPr>
          <w:p w14:paraId="6C350228" w14:textId="77777777" w:rsidR="00F51FAC" w:rsidRPr="00F51FAC" w:rsidRDefault="00F51FAC" w:rsidP="00D56E61">
            <w:r w:rsidRPr="00F51FAC">
              <w:t>Mistake</w:t>
            </w:r>
          </w:p>
        </w:tc>
        <w:tc>
          <w:tcPr>
            <w:tcW w:w="246" w:type="pct"/>
          </w:tcPr>
          <w:p w14:paraId="6C350229" w14:textId="77777777" w:rsidR="00F51FAC" w:rsidRPr="00F51FAC" w:rsidRDefault="00F51FAC" w:rsidP="00896B8B">
            <w:pPr>
              <w:pStyle w:val="HeadingTableleft"/>
            </w:pPr>
            <w:r w:rsidRPr="00F51FAC">
              <w:t>A</w:t>
            </w:r>
          </w:p>
        </w:tc>
        <w:tc>
          <w:tcPr>
            <w:tcW w:w="2365" w:type="pct"/>
          </w:tcPr>
          <w:p w14:paraId="6C35022A" w14:textId="77777777" w:rsidR="00F51FAC" w:rsidRPr="00F51FAC" w:rsidRDefault="00F51FAC" w:rsidP="00D56E61">
            <w:r w:rsidRPr="00F51FAC">
              <w:t>Accepted</w:t>
            </w:r>
          </w:p>
        </w:tc>
      </w:tr>
      <w:tr w:rsidR="00F51FAC" w:rsidRPr="00F51FAC" w14:paraId="6C350230" w14:textId="77777777" w:rsidTr="00896B8B">
        <w:trPr>
          <w:trHeight w:val="263"/>
        </w:trPr>
        <w:tc>
          <w:tcPr>
            <w:tcW w:w="209" w:type="pct"/>
          </w:tcPr>
          <w:p w14:paraId="6C35022C" w14:textId="77777777" w:rsidR="00F51FAC" w:rsidRPr="00F51FAC" w:rsidRDefault="00F51FAC" w:rsidP="00896B8B">
            <w:pPr>
              <w:pStyle w:val="HeadingTableleft"/>
            </w:pPr>
            <w:r w:rsidRPr="00F51FAC">
              <w:t>U</w:t>
            </w:r>
          </w:p>
        </w:tc>
        <w:tc>
          <w:tcPr>
            <w:tcW w:w="2180" w:type="pct"/>
          </w:tcPr>
          <w:p w14:paraId="6C35022D" w14:textId="77777777" w:rsidR="00F51FAC" w:rsidRPr="00F51FAC" w:rsidRDefault="00F51FAC" w:rsidP="00D56E61">
            <w:r w:rsidRPr="00F51FAC">
              <w:t>Understanding</w:t>
            </w:r>
          </w:p>
        </w:tc>
        <w:tc>
          <w:tcPr>
            <w:tcW w:w="246" w:type="pct"/>
          </w:tcPr>
          <w:p w14:paraId="6C35022E" w14:textId="77777777" w:rsidR="00F51FAC" w:rsidRPr="00F51FAC" w:rsidRDefault="00F51FAC" w:rsidP="00896B8B">
            <w:pPr>
              <w:pStyle w:val="HeadingTableleft"/>
            </w:pPr>
            <w:r w:rsidRPr="00F51FAC">
              <w:t>D</w:t>
            </w:r>
          </w:p>
        </w:tc>
        <w:tc>
          <w:tcPr>
            <w:tcW w:w="2365" w:type="pct"/>
          </w:tcPr>
          <w:p w14:paraId="6C35022F" w14:textId="77777777" w:rsidR="00F51FAC" w:rsidRPr="00F51FAC" w:rsidRDefault="00F51FAC" w:rsidP="00D56E61">
            <w:r w:rsidRPr="00F51FAC">
              <w:t>Discussion necessary</w:t>
            </w:r>
          </w:p>
        </w:tc>
      </w:tr>
      <w:tr w:rsidR="00F51FAC" w:rsidRPr="00F51FAC" w14:paraId="6C350235" w14:textId="77777777" w:rsidTr="00896B8B">
        <w:trPr>
          <w:trHeight w:val="263"/>
        </w:trPr>
        <w:tc>
          <w:tcPr>
            <w:tcW w:w="209" w:type="pct"/>
          </w:tcPr>
          <w:p w14:paraId="6C350231" w14:textId="77777777" w:rsidR="00F51FAC" w:rsidRPr="00F51FAC" w:rsidRDefault="00F51FAC" w:rsidP="00896B8B">
            <w:pPr>
              <w:pStyle w:val="HeadingTableleft"/>
            </w:pPr>
            <w:r w:rsidRPr="00F51FAC">
              <w:t>P</w:t>
            </w:r>
          </w:p>
        </w:tc>
        <w:tc>
          <w:tcPr>
            <w:tcW w:w="2180" w:type="pct"/>
          </w:tcPr>
          <w:p w14:paraId="6C350232" w14:textId="77777777" w:rsidR="00F51FAC" w:rsidRPr="00F51FAC" w:rsidRDefault="00F51FAC" w:rsidP="00D56E61">
            <w:r w:rsidRPr="00F51FAC">
              <w:t>Proposal</w:t>
            </w:r>
          </w:p>
        </w:tc>
        <w:tc>
          <w:tcPr>
            <w:tcW w:w="246" w:type="pct"/>
          </w:tcPr>
          <w:p w14:paraId="6C350233" w14:textId="77777777" w:rsidR="00F51FAC" w:rsidRPr="00F51FAC" w:rsidRDefault="00F51FAC" w:rsidP="00896B8B">
            <w:pPr>
              <w:pStyle w:val="HeadingTableleft"/>
            </w:pPr>
            <w:r w:rsidRPr="00F51FAC">
              <w:t>NWC</w:t>
            </w:r>
          </w:p>
        </w:tc>
        <w:tc>
          <w:tcPr>
            <w:tcW w:w="2365" w:type="pct"/>
          </w:tcPr>
          <w:p w14:paraId="6C350234" w14:textId="77777777" w:rsidR="00F51FAC" w:rsidRPr="00F51FAC" w:rsidRDefault="00F51FAC" w:rsidP="00D56E61">
            <w:r w:rsidRPr="00F51FAC">
              <w:t>Noted without need to change</w:t>
            </w:r>
          </w:p>
        </w:tc>
      </w:tr>
    </w:tbl>
    <w:p w14:paraId="6C350236" w14:textId="77777777" w:rsidR="00F51FAC" w:rsidRPr="00F51FAC" w:rsidRDefault="00F51FAC" w:rsidP="00F51FAC"/>
    <w:p w14:paraId="6C350237" w14:textId="77777777" w:rsidR="00F51FAC" w:rsidRPr="00F51FAC" w:rsidRDefault="00F51FAC" w:rsidP="00896B8B">
      <w:pPr>
        <w:pStyle w:val="HeadingTableleft"/>
        <w:rPr>
          <w:noProof/>
        </w:rPr>
      </w:pPr>
      <w:r w:rsidRPr="00F51FAC">
        <w:rPr>
          <w:noProof/>
        </w:rPr>
        <w:t>Review Comments &lt;if necessary add extra lines in the table&gt;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1226"/>
        <w:gridCol w:w="667"/>
        <w:gridCol w:w="967"/>
        <w:gridCol w:w="4559"/>
        <w:gridCol w:w="967"/>
        <w:gridCol w:w="5575"/>
      </w:tblGrid>
      <w:tr w:rsidR="00F51FAC" w:rsidRPr="00F51FAC" w14:paraId="6C350240" w14:textId="77777777" w:rsidTr="00896B8B">
        <w:trPr>
          <w:cantSplit/>
          <w:tblHeader/>
        </w:trPr>
        <w:tc>
          <w:tcPr>
            <w:tcW w:w="204" w:type="pct"/>
            <w:vAlign w:val="center"/>
          </w:tcPr>
          <w:p w14:paraId="6C350238" w14:textId="77777777" w:rsidR="00F51FAC" w:rsidRPr="00F51FAC" w:rsidRDefault="00F51FAC" w:rsidP="00896B8B">
            <w:pPr>
              <w:pStyle w:val="HeadingTable"/>
            </w:pPr>
            <w:r w:rsidRPr="00F51FAC">
              <w:t>N°</w:t>
            </w:r>
          </w:p>
        </w:tc>
        <w:tc>
          <w:tcPr>
            <w:tcW w:w="421" w:type="pct"/>
            <w:vAlign w:val="center"/>
          </w:tcPr>
          <w:p w14:paraId="6C350239" w14:textId="77777777" w:rsidR="00F51FAC" w:rsidRPr="00F51FAC" w:rsidRDefault="00F51FAC" w:rsidP="00896B8B">
            <w:pPr>
              <w:pStyle w:val="HeadingTable"/>
            </w:pPr>
            <w:r w:rsidRPr="00F51FAC">
              <w:t>Reference</w:t>
            </w:r>
          </w:p>
          <w:p w14:paraId="6C35023A" w14:textId="77777777" w:rsidR="00F51FAC" w:rsidRPr="00F51FAC" w:rsidRDefault="00F51FAC" w:rsidP="00896B8B">
            <w:pPr>
              <w:pStyle w:val="HeadingTable"/>
            </w:pPr>
            <w:r w:rsidRPr="00F51FAC">
              <w:t>(e.g. Art, §)</w:t>
            </w:r>
          </w:p>
        </w:tc>
        <w:tc>
          <w:tcPr>
            <w:tcW w:w="229" w:type="pct"/>
            <w:vAlign w:val="center"/>
          </w:tcPr>
          <w:p w14:paraId="6C35023B" w14:textId="77777777" w:rsidR="00F51FAC" w:rsidRPr="00F51FAC" w:rsidRDefault="00F51FAC" w:rsidP="00896B8B">
            <w:pPr>
              <w:pStyle w:val="HeadingTable"/>
            </w:pPr>
            <w:r w:rsidRPr="00F51FAC">
              <w:t>Type</w:t>
            </w:r>
          </w:p>
        </w:tc>
        <w:tc>
          <w:tcPr>
            <w:tcW w:w="332" w:type="pct"/>
            <w:vAlign w:val="center"/>
          </w:tcPr>
          <w:p w14:paraId="6C35023C" w14:textId="77777777" w:rsidR="00F51FAC" w:rsidRPr="00F51FAC" w:rsidRDefault="00F51FAC" w:rsidP="00896B8B">
            <w:pPr>
              <w:pStyle w:val="HeadingTable"/>
            </w:pPr>
            <w:r w:rsidRPr="00F51FAC">
              <w:t>Reviewer</w:t>
            </w:r>
          </w:p>
        </w:tc>
        <w:tc>
          <w:tcPr>
            <w:tcW w:w="1566" w:type="pct"/>
            <w:vAlign w:val="center"/>
          </w:tcPr>
          <w:p w14:paraId="6C35023D" w14:textId="77777777" w:rsidR="00F51FAC" w:rsidRPr="00F51FAC" w:rsidRDefault="00F51FAC" w:rsidP="00896B8B">
            <w:pPr>
              <w:pStyle w:val="HeadingTable"/>
            </w:pPr>
            <w:r w:rsidRPr="00F51FAC">
              <w:t>Reviewer's Comments, Questions, Proposals</w:t>
            </w:r>
          </w:p>
        </w:tc>
        <w:tc>
          <w:tcPr>
            <w:tcW w:w="332" w:type="pct"/>
            <w:vAlign w:val="center"/>
          </w:tcPr>
          <w:p w14:paraId="6C35023E" w14:textId="77777777" w:rsidR="00F51FAC" w:rsidRPr="00F51FAC" w:rsidRDefault="00F51FAC" w:rsidP="00896B8B">
            <w:pPr>
              <w:pStyle w:val="HeadingTable"/>
            </w:pPr>
            <w:r w:rsidRPr="00F51FAC">
              <w:t>Reply</w:t>
            </w:r>
          </w:p>
        </w:tc>
        <w:tc>
          <w:tcPr>
            <w:tcW w:w="1915" w:type="pct"/>
            <w:vAlign w:val="center"/>
          </w:tcPr>
          <w:p w14:paraId="6C35023F" w14:textId="77777777" w:rsidR="00F51FAC" w:rsidRPr="00F51FAC" w:rsidRDefault="00F51FAC" w:rsidP="00896B8B">
            <w:pPr>
              <w:pStyle w:val="HeadingTable"/>
            </w:pPr>
            <w:r w:rsidRPr="00F51FAC">
              <w:t>Proposal for the correction or justification for the rejection</w:t>
            </w:r>
          </w:p>
        </w:tc>
      </w:tr>
      <w:tr w:rsidR="00F51FAC" w:rsidRPr="00F51FAC" w14:paraId="6C350248" w14:textId="77777777" w:rsidTr="00896B8B">
        <w:trPr>
          <w:cantSplit/>
        </w:trPr>
        <w:tc>
          <w:tcPr>
            <w:tcW w:w="204" w:type="pct"/>
          </w:tcPr>
          <w:p w14:paraId="6C350241" w14:textId="77777777" w:rsidR="00F51FAC" w:rsidRPr="00F51FAC" w:rsidRDefault="00F51FAC" w:rsidP="00896B8B">
            <w:pPr>
              <w:pStyle w:val="HeadingTableleft"/>
            </w:pPr>
            <w:r w:rsidRPr="00F51FAC">
              <w:t>1.</w:t>
            </w:r>
          </w:p>
        </w:tc>
        <w:tc>
          <w:tcPr>
            <w:tcW w:w="421" w:type="pct"/>
          </w:tcPr>
          <w:p w14:paraId="6C350242" w14:textId="67CA4555" w:rsidR="00F51FAC" w:rsidRPr="00F51FAC" w:rsidRDefault="003506B7" w:rsidP="004135F5">
            <w:pPr>
              <w:rPr>
                <w:lang w:eastAsia="fr-FR"/>
              </w:rPr>
            </w:pPr>
            <w:r>
              <w:t>4.2.7.</w:t>
            </w:r>
            <w:r w:rsidR="00776932">
              <w:t>1</w:t>
            </w:r>
          </w:p>
        </w:tc>
        <w:tc>
          <w:tcPr>
            <w:tcW w:w="229" w:type="pct"/>
          </w:tcPr>
          <w:p w14:paraId="6C350243" w14:textId="10AB8B7F" w:rsidR="00F51FAC" w:rsidRPr="00F51FAC" w:rsidRDefault="00776932" w:rsidP="004135F5">
            <w:pPr>
              <w:rPr>
                <w:lang w:eastAsia="fr-FR"/>
              </w:rPr>
            </w:pPr>
            <w:r>
              <w:rPr>
                <w:lang w:eastAsia="fr-FR"/>
              </w:rPr>
              <w:t>P</w:t>
            </w:r>
          </w:p>
        </w:tc>
        <w:tc>
          <w:tcPr>
            <w:tcW w:w="332" w:type="pct"/>
          </w:tcPr>
          <w:p w14:paraId="6C350244" w14:textId="3AEECD7A" w:rsidR="00F51FAC" w:rsidRPr="00F51FAC" w:rsidRDefault="003506B7" w:rsidP="004135F5">
            <w:pPr>
              <w:rPr>
                <w:lang w:eastAsia="fr-FR"/>
              </w:rPr>
            </w:pPr>
            <w:r>
              <w:rPr>
                <w:lang w:eastAsia="fr-FR"/>
              </w:rPr>
              <w:t>1</w:t>
            </w:r>
          </w:p>
        </w:tc>
        <w:tc>
          <w:tcPr>
            <w:tcW w:w="1566" w:type="pct"/>
          </w:tcPr>
          <w:p w14:paraId="6C350245" w14:textId="397B63AD" w:rsidR="00F51FAC" w:rsidRPr="00F51FAC" w:rsidRDefault="00776932" w:rsidP="004135F5">
            <w:pPr>
              <w:rPr>
                <w:lang w:eastAsia="fr-FR"/>
              </w:rPr>
            </w:pPr>
            <w:r>
              <w:rPr>
                <w:lang w:eastAsia="fr-FR"/>
              </w:rPr>
              <w:t>Could this information include the number of dedicated spaces available on the train?</w:t>
            </w:r>
          </w:p>
        </w:tc>
        <w:tc>
          <w:tcPr>
            <w:tcW w:w="332" w:type="pct"/>
          </w:tcPr>
          <w:p w14:paraId="6C350246" w14:textId="6780C365" w:rsidR="00F51FAC" w:rsidRPr="00F51FAC" w:rsidRDefault="002F3857" w:rsidP="004135F5">
            <w:pPr>
              <w:rPr>
                <w:lang w:eastAsia="fr-FR"/>
              </w:rPr>
            </w:pPr>
            <w:ins w:id="5" w:author="JUGELT Stefan" w:date="2019-11-22T18:36:00Z">
              <w:r>
                <w:rPr>
                  <w:lang w:eastAsia="fr-FR"/>
                </w:rPr>
                <w:t>A</w:t>
              </w:r>
            </w:ins>
          </w:p>
        </w:tc>
        <w:tc>
          <w:tcPr>
            <w:tcW w:w="1915" w:type="pct"/>
          </w:tcPr>
          <w:p w14:paraId="6C350247" w14:textId="40795B87" w:rsidR="00F51FAC" w:rsidRPr="00F51FAC" w:rsidRDefault="002F3857" w:rsidP="002F3857">
            <w:pPr>
              <w:rPr>
                <w:lang w:eastAsia="fr-FR"/>
              </w:rPr>
            </w:pPr>
            <w:ins w:id="6" w:author="JUGELT Stefan" w:date="2019-11-22T18:36:00Z">
              <w:r>
                <w:rPr>
                  <w:lang w:eastAsia="fr-FR"/>
                </w:rPr>
                <w:t xml:space="preserve">The </w:t>
              </w:r>
            </w:ins>
            <w:ins w:id="7" w:author="JUGELT Stefan" w:date="2019-11-22T18:37:00Z">
              <w:r>
                <w:rPr>
                  <w:lang w:eastAsia="fr-FR"/>
                </w:rPr>
                <w:t xml:space="preserve">first bullet point of the </w:t>
              </w:r>
            </w:ins>
            <w:ins w:id="8" w:author="JUGELT Stefan" w:date="2019-11-22T18:36:00Z">
              <w:r>
                <w:rPr>
                  <w:lang w:eastAsia="fr-FR"/>
                </w:rPr>
                <w:t>TAP TSI BP 4.2.7.1 shall be changed</w:t>
              </w:r>
            </w:ins>
            <w:ins w:id="9" w:author="JUGELT Stefan" w:date="2019-11-22T18:37:00Z">
              <w:r>
                <w:rPr>
                  <w:lang w:eastAsia="fr-FR"/>
                </w:rPr>
                <w:t xml:space="preserve"> to “- </w:t>
              </w:r>
            </w:ins>
            <w:ins w:id="10" w:author="JUGELT Stefan" w:date="2019-11-22T18:36:00Z">
              <w:r>
                <w:rPr>
                  <w:lang w:eastAsia="fr-FR"/>
                </w:rPr>
                <w:t>the train types/numbers or line number (if no train number is available for the public) where carriage of</w:t>
              </w:r>
              <w:r>
                <w:rPr>
                  <w:lang w:eastAsia="fr-FR"/>
                </w:rPr>
                <w:t xml:space="preserve"> </w:t>
              </w:r>
              <w:r>
                <w:rPr>
                  <w:lang w:eastAsia="fr-FR"/>
                </w:rPr>
                <w:t>bicycles is available</w:t>
              </w:r>
            </w:ins>
            <w:ins w:id="11" w:author="JUGELT Stefan" w:date="2019-11-22T18:37:00Z">
              <w:r>
                <w:rPr>
                  <w:lang w:eastAsia="fr-FR"/>
                </w:rPr>
                <w:t xml:space="preserve"> </w:t>
              </w:r>
              <w:r w:rsidRPr="002F3857">
                <w:rPr>
                  <w:highlight w:val="yellow"/>
                  <w:lang w:eastAsia="fr-FR"/>
                </w:rPr>
                <w:t>including – if available - the types</w:t>
              </w:r>
            </w:ins>
            <w:ins w:id="12" w:author="JUGELT Stefan" w:date="2019-11-22T18:38:00Z">
              <w:r w:rsidRPr="002F3857">
                <w:rPr>
                  <w:highlight w:val="yellow"/>
                  <w:lang w:eastAsia="fr-FR"/>
                </w:rPr>
                <w:t xml:space="preserve"> and the number of bikes permitted</w:t>
              </w:r>
              <w:r>
                <w:rPr>
                  <w:lang w:eastAsia="fr-FR"/>
                </w:rPr>
                <w:t>,</w:t>
              </w:r>
            </w:ins>
            <w:ins w:id="13" w:author="JUGELT Stefan" w:date="2019-11-22T18:37:00Z">
              <w:r>
                <w:rPr>
                  <w:lang w:eastAsia="fr-FR"/>
                </w:rPr>
                <w:t>”</w:t>
              </w:r>
            </w:ins>
          </w:p>
        </w:tc>
      </w:tr>
      <w:tr w:rsidR="00F51FAC" w:rsidRPr="00F51FAC" w14:paraId="6C350250" w14:textId="77777777" w:rsidTr="00896B8B">
        <w:trPr>
          <w:cantSplit/>
        </w:trPr>
        <w:tc>
          <w:tcPr>
            <w:tcW w:w="204" w:type="pct"/>
          </w:tcPr>
          <w:p w14:paraId="6C350249" w14:textId="77777777" w:rsidR="00F51FAC" w:rsidRPr="00F51FAC" w:rsidRDefault="00F51FAC" w:rsidP="00896B8B">
            <w:pPr>
              <w:pStyle w:val="HeadingTableleft"/>
            </w:pPr>
            <w:r w:rsidRPr="00F51FAC">
              <w:t>2.</w:t>
            </w:r>
          </w:p>
        </w:tc>
        <w:tc>
          <w:tcPr>
            <w:tcW w:w="421" w:type="pct"/>
          </w:tcPr>
          <w:p w14:paraId="6C35024A" w14:textId="55D2C96F" w:rsidR="00F51FAC" w:rsidRPr="00F51FAC" w:rsidRDefault="003506B7" w:rsidP="004135F5">
            <w:pPr>
              <w:rPr>
                <w:lang w:eastAsia="fr-FR"/>
              </w:rPr>
            </w:pPr>
            <w:r>
              <w:t>4.2.7.</w:t>
            </w:r>
            <w:r w:rsidR="00776932">
              <w:t>1</w:t>
            </w:r>
          </w:p>
        </w:tc>
        <w:tc>
          <w:tcPr>
            <w:tcW w:w="229" w:type="pct"/>
          </w:tcPr>
          <w:p w14:paraId="6C35024B" w14:textId="1E8FFDAF" w:rsidR="00F51FAC" w:rsidRPr="00F51FAC" w:rsidRDefault="003506B7" w:rsidP="004135F5">
            <w:pPr>
              <w:rPr>
                <w:lang w:eastAsia="fr-FR"/>
              </w:rPr>
            </w:pPr>
            <w:r>
              <w:rPr>
                <w:lang w:eastAsia="fr-FR"/>
              </w:rPr>
              <w:t>P</w:t>
            </w:r>
          </w:p>
        </w:tc>
        <w:tc>
          <w:tcPr>
            <w:tcW w:w="332" w:type="pct"/>
          </w:tcPr>
          <w:p w14:paraId="6C35024C" w14:textId="764D9E87" w:rsidR="00F51FAC" w:rsidRPr="00F51FAC" w:rsidRDefault="003506B7" w:rsidP="004135F5">
            <w:pPr>
              <w:rPr>
                <w:lang w:eastAsia="fr-FR"/>
              </w:rPr>
            </w:pPr>
            <w:r>
              <w:rPr>
                <w:lang w:eastAsia="fr-FR"/>
              </w:rPr>
              <w:t>1</w:t>
            </w:r>
          </w:p>
        </w:tc>
        <w:tc>
          <w:tcPr>
            <w:tcW w:w="1566" w:type="pct"/>
          </w:tcPr>
          <w:p w14:paraId="6C35024D" w14:textId="40C29DBF" w:rsidR="00F51FAC" w:rsidRPr="00F51FAC" w:rsidRDefault="00314531" w:rsidP="004135F5">
            <w:pPr>
              <w:rPr>
                <w:lang w:eastAsia="fr-FR"/>
              </w:rPr>
            </w:pPr>
            <w:r>
              <w:rPr>
                <w:lang w:eastAsia="fr-FR"/>
              </w:rPr>
              <w:t>I</w:t>
            </w:r>
            <w:r w:rsidR="00594568">
              <w:rPr>
                <w:lang w:eastAsia="fr-FR"/>
              </w:rPr>
              <w:t xml:space="preserve">t might </w:t>
            </w:r>
            <w:r>
              <w:rPr>
                <w:lang w:eastAsia="fr-FR"/>
              </w:rPr>
              <w:t xml:space="preserve">also </w:t>
            </w:r>
            <w:r w:rsidR="00594568">
              <w:rPr>
                <w:lang w:eastAsia="fr-FR"/>
              </w:rPr>
              <w:t>be useful to include options for the type of bicycles that can be brought on to the train (e.g. standard</w:t>
            </w:r>
            <w:r w:rsidR="00776932">
              <w:rPr>
                <w:lang w:eastAsia="fr-FR"/>
              </w:rPr>
              <w:t xml:space="preserve">, </w:t>
            </w:r>
            <w:r w:rsidR="00594568">
              <w:rPr>
                <w:lang w:eastAsia="fr-FR"/>
              </w:rPr>
              <w:t>tandem, trailers etc.).</w:t>
            </w:r>
            <w:r w:rsidR="003506B7">
              <w:rPr>
                <w:lang w:eastAsia="fr-FR"/>
              </w:rPr>
              <w:t xml:space="preserve"> </w:t>
            </w:r>
          </w:p>
        </w:tc>
        <w:tc>
          <w:tcPr>
            <w:tcW w:w="332" w:type="pct"/>
          </w:tcPr>
          <w:p w14:paraId="6C35024E" w14:textId="51D4EF1A" w:rsidR="00F51FAC" w:rsidRPr="00F51FAC" w:rsidRDefault="002F3857" w:rsidP="004135F5">
            <w:pPr>
              <w:rPr>
                <w:lang w:eastAsia="fr-FR"/>
              </w:rPr>
            </w:pPr>
            <w:ins w:id="14" w:author="JUGELT Stefan" w:date="2019-11-22T18:36:00Z">
              <w:r>
                <w:rPr>
                  <w:lang w:eastAsia="fr-FR"/>
                </w:rPr>
                <w:t>A</w:t>
              </w:r>
            </w:ins>
          </w:p>
        </w:tc>
        <w:tc>
          <w:tcPr>
            <w:tcW w:w="1915" w:type="pct"/>
          </w:tcPr>
          <w:p w14:paraId="6C35024F" w14:textId="71CEE7F4" w:rsidR="00F51FAC" w:rsidRPr="00F51FAC" w:rsidRDefault="002F3857" w:rsidP="004135F5">
            <w:pPr>
              <w:rPr>
                <w:lang w:eastAsia="fr-FR"/>
              </w:rPr>
            </w:pPr>
            <w:ins w:id="15" w:author="JUGELT Stefan" w:date="2019-11-22T18:38:00Z">
              <w:r>
                <w:rPr>
                  <w:lang w:eastAsia="fr-FR"/>
                </w:rPr>
                <w:t>See point 2</w:t>
              </w:r>
            </w:ins>
            <w:bookmarkStart w:id="16" w:name="_GoBack"/>
            <w:bookmarkEnd w:id="16"/>
          </w:p>
        </w:tc>
      </w:tr>
      <w:tr w:rsidR="00F51FAC" w:rsidRPr="00F51FAC" w14:paraId="6C350258" w14:textId="77777777" w:rsidTr="00896B8B">
        <w:trPr>
          <w:cantSplit/>
        </w:trPr>
        <w:tc>
          <w:tcPr>
            <w:tcW w:w="204" w:type="pct"/>
          </w:tcPr>
          <w:p w14:paraId="6C350251" w14:textId="77777777" w:rsidR="00F51FAC" w:rsidRPr="00F51FAC" w:rsidRDefault="00F51FAC" w:rsidP="00896B8B">
            <w:pPr>
              <w:pStyle w:val="HeadingTableleft"/>
            </w:pPr>
            <w:r w:rsidRPr="00F51FAC">
              <w:t>3.</w:t>
            </w:r>
          </w:p>
        </w:tc>
        <w:tc>
          <w:tcPr>
            <w:tcW w:w="421" w:type="pct"/>
          </w:tcPr>
          <w:p w14:paraId="6C350252" w14:textId="77777777" w:rsidR="00F51FAC" w:rsidRPr="00F51FAC" w:rsidRDefault="00F51FAC" w:rsidP="004135F5">
            <w:pPr>
              <w:rPr>
                <w:lang w:eastAsia="fr-FR"/>
              </w:rPr>
            </w:pPr>
          </w:p>
        </w:tc>
        <w:tc>
          <w:tcPr>
            <w:tcW w:w="229" w:type="pct"/>
          </w:tcPr>
          <w:p w14:paraId="6C350253" w14:textId="77777777" w:rsidR="00F51FAC" w:rsidRPr="00F51FAC" w:rsidRDefault="00F51FAC" w:rsidP="004135F5">
            <w:pPr>
              <w:rPr>
                <w:lang w:eastAsia="fr-FR"/>
              </w:rPr>
            </w:pPr>
          </w:p>
        </w:tc>
        <w:tc>
          <w:tcPr>
            <w:tcW w:w="332" w:type="pct"/>
          </w:tcPr>
          <w:p w14:paraId="6C350254" w14:textId="77777777" w:rsidR="00F51FAC" w:rsidRPr="00F51FAC" w:rsidRDefault="00F51FAC" w:rsidP="004135F5">
            <w:pPr>
              <w:rPr>
                <w:lang w:eastAsia="fr-FR"/>
              </w:rPr>
            </w:pPr>
          </w:p>
        </w:tc>
        <w:tc>
          <w:tcPr>
            <w:tcW w:w="1566" w:type="pct"/>
          </w:tcPr>
          <w:p w14:paraId="6C350255" w14:textId="77777777" w:rsidR="00F51FAC" w:rsidRPr="00F51FAC" w:rsidRDefault="00F51FAC" w:rsidP="004135F5">
            <w:pPr>
              <w:rPr>
                <w:lang w:eastAsia="fr-FR"/>
              </w:rPr>
            </w:pPr>
          </w:p>
        </w:tc>
        <w:tc>
          <w:tcPr>
            <w:tcW w:w="332" w:type="pct"/>
          </w:tcPr>
          <w:p w14:paraId="6C350256" w14:textId="77777777" w:rsidR="00F51FAC" w:rsidRPr="00F51FAC" w:rsidRDefault="00F51FAC" w:rsidP="004135F5">
            <w:pPr>
              <w:rPr>
                <w:lang w:eastAsia="fr-FR"/>
              </w:rPr>
            </w:pPr>
          </w:p>
        </w:tc>
        <w:tc>
          <w:tcPr>
            <w:tcW w:w="1915" w:type="pct"/>
          </w:tcPr>
          <w:p w14:paraId="6C350257" w14:textId="77777777" w:rsidR="00F51FAC" w:rsidRPr="00F51FAC" w:rsidRDefault="00F51FAC" w:rsidP="004135F5">
            <w:pPr>
              <w:rPr>
                <w:lang w:eastAsia="fr-FR"/>
              </w:rPr>
            </w:pPr>
          </w:p>
        </w:tc>
      </w:tr>
    </w:tbl>
    <w:p w14:paraId="6C350259" w14:textId="77777777" w:rsidR="00F51FAC" w:rsidRPr="00F51FAC" w:rsidRDefault="00F51FAC" w:rsidP="00F51FAC">
      <w:pPr>
        <w:tabs>
          <w:tab w:val="left" w:pos="4962"/>
        </w:tabs>
        <w:spacing w:after="200" w:line="276" w:lineRule="auto"/>
        <w:jc w:val="left"/>
        <w:rPr>
          <w:i/>
          <w:color w:val="7C7C81"/>
          <w:sz w:val="20"/>
          <w:szCs w:val="20"/>
        </w:rPr>
      </w:pPr>
      <w:r w:rsidRPr="00F51FAC">
        <w:rPr>
          <w:i/>
          <w:color w:val="7C7C81"/>
          <w:sz w:val="20"/>
          <w:szCs w:val="20"/>
        </w:rPr>
        <w:t>Note: This table could be changed according to the requestor’s needs</w:t>
      </w:r>
    </w:p>
    <w:p w14:paraId="11E203B4" w14:textId="0B5D11BC" w:rsidR="003A3074" w:rsidRPr="004135F5" w:rsidRDefault="003A3074">
      <w:r w:rsidRPr="004135F5">
        <w:t>Please read carefully the Privacy Statement below before submitting your comments.</w:t>
      </w:r>
    </w:p>
    <w:p w14:paraId="3D8AFEDA" w14:textId="2771907E" w:rsidR="00467607" w:rsidRDefault="002F3857" w:rsidP="008005E9">
      <w:pPr>
        <w:spacing w:after="200"/>
        <w:jc w:val="left"/>
        <w:rPr>
          <w:rFonts w:ascii="Calibri" w:eastAsiaTheme="majorEastAsia" w:hAnsi="Calibri" w:cstheme="majorBidi"/>
          <w:bCs/>
          <w:i/>
          <w:color w:val="094595" w:themeColor="text2"/>
        </w:rPr>
      </w:pPr>
      <w:hyperlink r:id="rId13" w:history="1">
        <w:r w:rsidR="00467607" w:rsidRPr="00EB4190">
          <w:rPr>
            <w:rStyle w:val="Hyperlink"/>
            <w:rFonts w:ascii="Calibri" w:eastAsiaTheme="majorEastAsia" w:hAnsi="Calibri" w:cstheme="majorBidi"/>
            <w:bCs/>
            <w:i/>
          </w:rPr>
          <w:t>http://www.era.europa.eu/Pages/Privacy-Statement-Agency-Consultations.aspx</w:t>
        </w:r>
      </w:hyperlink>
    </w:p>
    <w:p w14:paraId="6C35025D" w14:textId="2E5F9EFA" w:rsidR="006167D3" w:rsidRPr="004135F5" w:rsidRDefault="002F3857" w:rsidP="008005E9">
      <w:pPr>
        <w:spacing w:after="200"/>
        <w:jc w:val="left"/>
        <w:rPr>
          <w:lang w:val="en-US"/>
        </w:rPr>
      </w:pPr>
      <w:sdt>
        <w:sdtPr>
          <w:rPr>
            <w:lang w:val="en-US"/>
          </w:rPr>
          <w:id w:val="-8827143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506B7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E37352" w:rsidRPr="004135F5">
        <w:rPr>
          <w:lang w:val="en-US"/>
        </w:rPr>
        <w:t xml:space="preserve"> </w:t>
      </w:r>
      <w:r w:rsidR="003A3074" w:rsidRPr="004135F5">
        <w:rPr>
          <w:lang w:val="en-US"/>
        </w:rPr>
        <w:t xml:space="preserve"> </w:t>
      </w:r>
      <w:r w:rsidR="009879F4" w:rsidRPr="004135F5">
        <w:rPr>
          <w:lang w:val="en-US"/>
        </w:rPr>
        <w:t>I have read the Privacy Statement and I accept the processing of my personal data under Regulation (EC) 45/2001</w:t>
      </w:r>
      <w:r w:rsidR="003A3074" w:rsidRPr="004135F5">
        <w:rPr>
          <w:lang w:val="en-US"/>
        </w:rPr>
        <w:t>.</w:t>
      </w:r>
    </w:p>
    <w:p w14:paraId="222D6CDA" w14:textId="7768C5E8" w:rsidR="004135F5" w:rsidRDefault="009879F4" w:rsidP="008005E9">
      <w:pPr>
        <w:spacing w:after="0" w:line="276" w:lineRule="auto"/>
        <w:jc w:val="left"/>
        <w:rPr>
          <w:lang w:val="en-US"/>
        </w:rPr>
      </w:pPr>
      <w:r w:rsidRPr="004135F5">
        <w:rPr>
          <w:lang w:val="en-US"/>
        </w:rPr>
        <w:lastRenderedPageBreak/>
        <w:t xml:space="preserve">I accept that the comments I have </w:t>
      </w:r>
      <w:r w:rsidR="0021409C" w:rsidRPr="004135F5">
        <w:rPr>
          <w:lang w:val="en-US"/>
        </w:rPr>
        <w:t>submitted</w:t>
      </w:r>
      <w:r w:rsidRPr="004135F5">
        <w:rPr>
          <w:lang w:val="en-US"/>
        </w:rPr>
        <w:t xml:space="preserve"> can be published on the ERA website along with:</w:t>
      </w:r>
      <w:r w:rsidR="00E37352" w:rsidRPr="004135F5">
        <w:rPr>
          <w:lang w:val="en-US"/>
        </w:rPr>
        <w:t xml:space="preserve"> </w:t>
      </w:r>
      <w:sdt>
        <w:sdtPr>
          <w:rPr>
            <w:lang w:val="en-US"/>
          </w:rPr>
          <w:id w:val="-13208891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506B7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E37352" w:rsidRPr="004135F5">
        <w:rPr>
          <w:lang w:val="en-US"/>
        </w:rPr>
        <w:t xml:space="preserve"> </w:t>
      </w:r>
      <w:r w:rsidR="003A3074" w:rsidRPr="004135F5">
        <w:rPr>
          <w:lang w:val="en-US"/>
        </w:rPr>
        <w:t xml:space="preserve">my name    </w:t>
      </w:r>
      <w:sdt>
        <w:sdtPr>
          <w:rPr>
            <w:lang w:val="en-US"/>
          </w:rPr>
          <w:id w:val="-152403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506B7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E37352" w:rsidRPr="004135F5">
        <w:rPr>
          <w:lang w:val="en-US"/>
        </w:rPr>
        <w:t xml:space="preserve"> </w:t>
      </w:r>
      <w:r w:rsidR="003A3074" w:rsidRPr="004135F5">
        <w:rPr>
          <w:lang w:val="en-US"/>
        </w:rPr>
        <w:t>my e-mail address</w:t>
      </w:r>
    </w:p>
    <w:p w14:paraId="7E0FCA3E" w14:textId="78D2ED43" w:rsidR="004135F5" w:rsidRDefault="004135F5">
      <w:pPr>
        <w:spacing w:after="200" w:line="276" w:lineRule="auto"/>
        <w:jc w:val="left"/>
        <w:rPr>
          <w:lang w:val="en-US"/>
        </w:rPr>
      </w:pPr>
    </w:p>
    <w:sectPr w:rsidR="004135F5" w:rsidSect="00AD6F5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6840" w:h="11907" w:orient="landscape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50260" w14:textId="77777777" w:rsidR="00671193" w:rsidRDefault="00671193" w:rsidP="008B38C0">
      <w:r>
        <w:separator/>
      </w:r>
    </w:p>
  </w:endnote>
  <w:endnote w:type="continuationSeparator" w:id="0">
    <w:p w14:paraId="6C350261" w14:textId="77777777" w:rsidR="00671193" w:rsidRDefault="00671193" w:rsidP="008B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5026A" w14:textId="77777777" w:rsidR="000F63C6" w:rsidRDefault="000F63C6" w:rsidP="00917656">
    <w:pPr>
      <w:pStyle w:val="Footer"/>
    </w:pPr>
    <w:r w:rsidRPr="001A0D3B">
      <w:fldChar w:fldCharType="begin"/>
    </w:r>
    <w:r w:rsidRPr="001A0D3B">
      <w:instrText xml:space="preserve"> PAGE </w:instrText>
    </w:r>
    <w:r w:rsidRPr="001A0D3B">
      <w:fldChar w:fldCharType="separate"/>
    </w:r>
    <w:r>
      <w:t>2</w:t>
    </w:r>
    <w:r w:rsidRPr="001A0D3B">
      <w:fldChar w:fldCharType="end"/>
    </w:r>
    <w:r w:rsidRPr="001A0D3B"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671193">
      <w:t>2</w:t>
    </w:r>
    <w:r>
      <w:fldChar w:fldCharType="end"/>
    </w:r>
    <w:r>
      <w:tab/>
      <w:t xml:space="preserve"> </w:t>
    </w:r>
    <w:r>
      <w:rPr>
        <w:lang w:val="en-US" w:eastAsia="en-US"/>
      </w:rPr>
      <w:drawing>
        <wp:inline distT="0" distB="0" distL="0" distR="0" wp14:anchorId="6C350282" wp14:editId="6C350283">
          <wp:extent cx="781199" cy="18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99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86"/>
      <w:gridCol w:w="7286"/>
    </w:tblGrid>
    <w:tr w:rsidR="00E4394D" w:rsidRPr="00E4394D" w14:paraId="6C35026E" w14:textId="77777777" w:rsidTr="00323970">
      <w:tc>
        <w:tcPr>
          <w:tcW w:w="7281" w:type="dxa"/>
        </w:tcPr>
        <w:p w14:paraId="6C35026B" w14:textId="77777777" w:rsidR="00E4394D" w:rsidRPr="00E4394D" w:rsidRDefault="00E4394D" w:rsidP="00E4394D">
          <w:pPr>
            <w:tabs>
              <w:tab w:val="left" w:pos="5054"/>
            </w:tabs>
            <w:spacing w:after="0"/>
            <w:ind w:right="-108"/>
            <w:rPr>
              <w:noProof/>
              <w:color w:val="004494"/>
              <w:sz w:val="16"/>
              <w:szCs w:val="16"/>
              <w:lang w:val="fr-BE" w:eastAsia="en-GB"/>
            </w:rPr>
          </w:pP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t>120 Rue Marc Lefrancq  |  BP 20392  |  FR-59307 Valenciennes Cedex</w:t>
          </w:r>
        </w:p>
        <w:p w14:paraId="6C35026C" w14:textId="77777777" w:rsidR="00E4394D" w:rsidRPr="00E4394D" w:rsidRDefault="00E4394D" w:rsidP="00E4394D">
          <w:pPr>
            <w:tabs>
              <w:tab w:val="right" w:pos="9360"/>
            </w:tabs>
            <w:spacing w:after="0"/>
            <w:ind w:right="-108"/>
            <w:rPr>
              <w:noProof/>
              <w:color w:val="004494"/>
              <w:sz w:val="16"/>
              <w:szCs w:val="16"/>
              <w:lang w:val="fr-BE" w:eastAsia="en-GB"/>
            </w:rPr>
          </w:pP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t>Tel. +33 (0)327 09 65 00  |  era.europa.eu</w:t>
          </w:r>
        </w:p>
      </w:tc>
      <w:tc>
        <w:tcPr>
          <w:tcW w:w="7281" w:type="dxa"/>
        </w:tcPr>
        <w:p w14:paraId="6C35026D" w14:textId="77777777" w:rsidR="00E4394D" w:rsidRPr="00E4394D" w:rsidRDefault="00E4394D" w:rsidP="00E4394D">
          <w:pPr>
            <w:tabs>
              <w:tab w:val="right" w:pos="10490"/>
              <w:tab w:val="right" w:pos="14601"/>
            </w:tabs>
            <w:spacing w:after="0"/>
            <w:ind w:right="-108"/>
            <w:jc w:val="right"/>
            <w:rPr>
              <w:noProof/>
              <w:color w:val="004494"/>
              <w:sz w:val="16"/>
              <w:szCs w:val="16"/>
              <w:lang w:val="fr-BE" w:eastAsia="en-GB"/>
            </w:rPr>
          </w:pP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begin"/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instrText xml:space="preserve"> PAGE </w:instrText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separate"/>
          </w:r>
          <w:r w:rsidR="002F3857">
            <w:rPr>
              <w:noProof/>
              <w:color w:val="004494"/>
              <w:sz w:val="16"/>
              <w:szCs w:val="16"/>
              <w:lang w:val="fr-BE" w:eastAsia="en-GB"/>
            </w:rPr>
            <w:t>3</w:t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end"/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t xml:space="preserve"> / </w:t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begin"/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instrText xml:space="preserve"> NUMPAGES </w:instrText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separate"/>
          </w:r>
          <w:r w:rsidR="002F3857">
            <w:rPr>
              <w:noProof/>
              <w:color w:val="004494"/>
              <w:sz w:val="16"/>
              <w:szCs w:val="16"/>
              <w:lang w:val="fr-BE" w:eastAsia="en-GB"/>
            </w:rPr>
            <w:t>3</w:t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end"/>
          </w:r>
        </w:p>
      </w:tc>
    </w:tr>
  </w:tbl>
  <w:p w14:paraId="6C35026F" w14:textId="77777777" w:rsidR="00987ACC" w:rsidRPr="00502464" w:rsidRDefault="00987ACC" w:rsidP="00E439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86"/>
      <w:gridCol w:w="7286"/>
    </w:tblGrid>
    <w:tr w:rsidR="00E4394D" w:rsidRPr="00E4394D" w14:paraId="6C350280" w14:textId="77777777" w:rsidTr="00323970">
      <w:tc>
        <w:tcPr>
          <w:tcW w:w="7281" w:type="dxa"/>
        </w:tcPr>
        <w:p w14:paraId="6C35027D" w14:textId="77777777" w:rsidR="00E4394D" w:rsidRPr="00E4394D" w:rsidRDefault="00E4394D" w:rsidP="00E4394D">
          <w:pPr>
            <w:tabs>
              <w:tab w:val="left" w:pos="5054"/>
            </w:tabs>
            <w:spacing w:after="0"/>
            <w:ind w:right="-108"/>
            <w:rPr>
              <w:noProof/>
              <w:color w:val="004494"/>
              <w:sz w:val="16"/>
              <w:szCs w:val="16"/>
              <w:lang w:val="fr-BE" w:eastAsia="en-GB"/>
            </w:rPr>
          </w:pP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t>120 Rue Marc Lefrancq  |  BP 20392  |  FR-59307 Valenciennes Cedex</w:t>
          </w:r>
        </w:p>
        <w:p w14:paraId="6C35027E" w14:textId="77777777" w:rsidR="00E4394D" w:rsidRPr="00E4394D" w:rsidRDefault="00E4394D" w:rsidP="00E4394D">
          <w:pPr>
            <w:tabs>
              <w:tab w:val="right" w:pos="9360"/>
            </w:tabs>
            <w:spacing w:after="0"/>
            <w:ind w:right="-108"/>
            <w:rPr>
              <w:noProof/>
              <w:color w:val="004494"/>
              <w:sz w:val="16"/>
              <w:szCs w:val="16"/>
              <w:lang w:val="fr-BE" w:eastAsia="en-GB"/>
            </w:rPr>
          </w:pP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t>Tel. +33 (0)327 09 65 00  |  era.europa.eu</w:t>
          </w:r>
        </w:p>
      </w:tc>
      <w:tc>
        <w:tcPr>
          <w:tcW w:w="7281" w:type="dxa"/>
        </w:tcPr>
        <w:p w14:paraId="6C35027F" w14:textId="77777777" w:rsidR="00E4394D" w:rsidRPr="00E4394D" w:rsidRDefault="00E4394D" w:rsidP="00E4394D">
          <w:pPr>
            <w:tabs>
              <w:tab w:val="right" w:pos="10490"/>
              <w:tab w:val="right" w:pos="14601"/>
            </w:tabs>
            <w:spacing w:after="0"/>
            <w:ind w:right="-108"/>
            <w:jc w:val="right"/>
            <w:rPr>
              <w:noProof/>
              <w:color w:val="004494"/>
              <w:sz w:val="16"/>
              <w:szCs w:val="16"/>
              <w:lang w:val="fr-BE" w:eastAsia="en-GB"/>
            </w:rPr>
          </w:pP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begin"/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instrText xml:space="preserve"> PAGE </w:instrText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separate"/>
          </w:r>
          <w:r w:rsidR="002F3857">
            <w:rPr>
              <w:noProof/>
              <w:color w:val="004494"/>
              <w:sz w:val="16"/>
              <w:szCs w:val="16"/>
              <w:lang w:val="fr-BE" w:eastAsia="en-GB"/>
            </w:rPr>
            <w:t>1</w:t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end"/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t xml:space="preserve"> / </w:t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begin"/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instrText xml:space="preserve"> NUMPAGES </w:instrText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separate"/>
          </w:r>
          <w:r w:rsidR="002F3857">
            <w:rPr>
              <w:noProof/>
              <w:color w:val="004494"/>
              <w:sz w:val="16"/>
              <w:szCs w:val="16"/>
              <w:lang w:val="fr-BE" w:eastAsia="en-GB"/>
            </w:rPr>
            <w:t>3</w:t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end"/>
          </w:r>
        </w:p>
      </w:tc>
    </w:tr>
  </w:tbl>
  <w:p w14:paraId="6C350281" w14:textId="77777777" w:rsidR="000F63C6" w:rsidRPr="00502464" w:rsidRDefault="000F63C6" w:rsidP="005024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5025E" w14:textId="77777777" w:rsidR="00671193" w:rsidRDefault="00671193" w:rsidP="008B38C0">
      <w:r>
        <w:separator/>
      </w:r>
    </w:p>
  </w:footnote>
  <w:footnote w:type="continuationSeparator" w:id="0">
    <w:p w14:paraId="6C35025F" w14:textId="77777777" w:rsidR="00671193" w:rsidRDefault="00671193" w:rsidP="008B3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E37F8" w14:textId="77777777" w:rsidR="00781847" w:rsidRDefault="007818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9"/>
      <w:gridCol w:w="11083"/>
    </w:tblGrid>
    <w:tr w:rsidR="00987ACC" w:rsidRPr="00987ACC" w14:paraId="6C350268" w14:textId="77777777" w:rsidTr="00323970">
      <w:tc>
        <w:tcPr>
          <w:tcW w:w="1197" w:type="pct"/>
          <w:shd w:val="clear" w:color="auto" w:fill="auto"/>
        </w:tcPr>
        <w:p w14:paraId="6C350263" w14:textId="77777777" w:rsidR="00987ACC" w:rsidRPr="00987ACC" w:rsidRDefault="00987ACC" w:rsidP="00987ACC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  <w:lang w:val="en-US" w:eastAsia="zh-CN"/>
            </w:rPr>
          </w:pPr>
          <w:r w:rsidRPr="00987ACC">
            <w:rPr>
              <w:rFonts w:eastAsia="SimSun" w:cs="Times New Roman"/>
              <w:color w:val="004494"/>
              <w:sz w:val="18"/>
              <w:szCs w:val="18"/>
              <w:lang w:val="en-US" w:eastAsia="zh-CN"/>
            </w:rPr>
            <w:t>EUROPEAN UNION AGENCY FOR RAILWAYS</w:t>
          </w:r>
        </w:p>
        <w:p w14:paraId="6C350264" w14:textId="77777777" w:rsidR="00987ACC" w:rsidRPr="00987ACC" w:rsidRDefault="00987ACC" w:rsidP="00987ACC">
          <w:pPr>
            <w:spacing w:after="0"/>
            <w:ind w:left="-108"/>
            <w:jc w:val="left"/>
            <w:rPr>
              <w:i/>
              <w:color w:val="0C4DA2"/>
              <w:sz w:val="16"/>
              <w:lang w:val="en-US"/>
            </w:rPr>
          </w:pPr>
        </w:p>
      </w:tc>
      <w:tc>
        <w:tcPr>
          <w:tcW w:w="3803" w:type="pct"/>
          <w:shd w:val="clear" w:color="auto" w:fill="auto"/>
          <w:vAlign w:val="bottom"/>
        </w:tcPr>
        <w:p w14:paraId="6C350265" w14:textId="77777777" w:rsidR="00620B30" w:rsidRDefault="00620B30" w:rsidP="00781847">
          <w:pPr>
            <w:tabs>
              <w:tab w:val="right" w:pos="9639"/>
            </w:tabs>
            <w:spacing w:after="0"/>
            <w:ind w:right="-66"/>
            <w:jc w:val="right"/>
            <w:rPr>
              <w:color w:val="004494"/>
              <w:sz w:val="16"/>
              <w:szCs w:val="16"/>
              <w:lang w:val="en-US"/>
            </w:rPr>
          </w:pPr>
          <w:r>
            <w:rPr>
              <w:color w:val="004494"/>
              <w:sz w:val="16"/>
              <w:szCs w:val="16"/>
              <w:lang w:val="en-US"/>
            </w:rPr>
            <w:fldChar w:fldCharType="begin"/>
          </w:r>
          <w:r>
            <w:rPr>
              <w:color w:val="004494"/>
              <w:sz w:val="16"/>
              <w:szCs w:val="16"/>
              <w:lang w:val="en-US"/>
            </w:rPr>
            <w:instrText xml:space="preserve"> REF Type_of_document \h </w:instrText>
          </w:r>
          <w:r>
            <w:rPr>
              <w:color w:val="004494"/>
              <w:sz w:val="16"/>
              <w:szCs w:val="16"/>
              <w:lang w:val="en-US"/>
            </w:rPr>
          </w:r>
          <w:r>
            <w:rPr>
              <w:color w:val="004494"/>
              <w:sz w:val="16"/>
              <w:szCs w:val="16"/>
              <w:lang w:val="en-US"/>
            </w:rPr>
            <w:fldChar w:fldCharType="separate"/>
          </w:r>
          <w:sdt>
            <w:sdtPr>
              <w:rPr>
                <w:color w:val="004494"/>
                <w:sz w:val="16"/>
                <w:szCs w:val="16"/>
              </w:rPr>
              <w:alias w:val="Type of document"/>
              <w:tag w:val="Type of document"/>
              <w:id w:val="-1143960651"/>
              <w:lock w:val="sdtLocked"/>
            </w:sdtPr>
            <w:sdtEndPr/>
            <w:sdtContent>
              <w:r w:rsidR="00671193">
                <w:rPr>
                  <w:color w:val="004494"/>
                  <w:sz w:val="16"/>
                  <w:szCs w:val="16"/>
                </w:rPr>
                <w:t>Comment sheet</w:t>
              </w:r>
            </w:sdtContent>
          </w:sdt>
          <w:r>
            <w:rPr>
              <w:color w:val="004494"/>
              <w:sz w:val="16"/>
              <w:szCs w:val="16"/>
              <w:lang w:val="en-US"/>
            </w:rPr>
            <w:fldChar w:fldCharType="end"/>
          </w:r>
        </w:p>
        <w:p w14:paraId="6C350267" w14:textId="518A3EB4" w:rsidR="00987ACC" w:rsidRPr="00987ACC" w:rsidRDefault="00620B30" w:rsidP="005D1FB8">
          <w:pPr>
            <w:tabs>
              <w:tab w:val="right" w:pos="9639"/>
            </w:tabs>
            <w:spacing w:after="0"/>
            <w:ind w:right="-108"/>
            <w:jc w:val="right"/>
            <w:rPr>
              <w:color w:val="0C4DA2"/>
              <w:sz w:val="16"/>
              <w:szCs w:val="16"/>
              <w:lang w:val="en-US"/>
            </w:rPr>
          </w:pPr>
          <w:r>
            <w:rPr>
              <w:color w:val="004494"/>
              <w:sz w:val="16"/>
              <w:szCs w:val="16"/>
              <w:lang w:val="en-US"/>
            </w:rPr>
            <w:fldChar w:fldCharType="begin"/>
          </w:r>
          <w:r>
            <w:rPr>
              <w:color w:val="0C4DA2"/>
              <w:sz w:val="16"/>
              <w:szCs w:val="16"/>
              <w:lang w:val="en-US"/>
            </w:rPr>
            <w:instrText xml:space="preserve"> REF Code_V_x_y \h </w:instrText>
          </w:r>
          <w:r>
            <w:rPr>
              <w:color w:val="004494"/>
              <w:sz w:val="16"/>
              <w:szCs w:val="16"/>
              <w:lang w:val="en-US"/>
            </w:rPr>
          </w:r>
          <w:r>
            <w:rPr>
              <w:color w:val="004494"/>
              <w:sz w:val="16"/>
              <w:szCs w:val="16"/>
              <w:lang w:val="en-US"/>
            </w:rPr>
            <w:fldChar w:fldCharType="separate"/>
          </w:r>
          <w:sdt>
            <w:sdtPr>
              <w:rPr>
                <w:color w:val="004494"/>
                <w:sz w:val="16"/>
                <w:szCs w:val="16"/>
                <w:lang w:val="en-US"/>
              </w:rPr>
              <w:alias w:val="Code V x.y"/>
              <w:tag w:val="Code V x.y"/>
              <w:id w:val="655113469"/>
              <w:lock w:val="sdtLocked"/>
            </w:sdtPr>
            <w:sdtEndPr/>
            <w:sdtContent>
              <w:r w:rsidR="004135F5">
                <w:rPr>
                  <w:color w:val="004494"/>
                  <w:sz w:val="16"/>
                  <w:szCs w:val="16"/>
                  <w:lang w:val="en-US"/>
                </w:rPr>
                <w:t xml:space="preserve">TEM_REC_003 V. 1.0 </w:t>
              </w:r>
            </w:sdtContent>
          </w:sdt>
          <w:r>
            <w:rPr>
              <w:color w:val="004494"/>
              <w:sz w:val="16"/>
              <w:szCs w:val="16"/>
              <w:lang w:val="en-US"/>
            </w:rPr>
            <w:fldChar w:fldCharType="end"/>
          </w:r>
        </w:p>
      </w:tc>
    </w:tr>
  </w:tbl>
  <w:p w14:paraId="6C350269" w14:textId="77777777" w:rsidR="000F63C6" w:rsidRPr="00987ACC" w:rsidRDefault="000F63C6" w:rsidP="00987A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02"/>
      <w:gridCol w:w="9370"/>
    </w:tblGrid>
    <w:tr w:rsidR="00502464" w:rsidRPr="00502464" w14:paraId="6C350276" w14:textId="77777777" w:rsidTr="00323970">
      <w:trPr>
        <w:trHeight w:val="1701"/>
      </w:trPr>
      <w:tc>
        <w:tcPr>
          <w:tcW w:w="1785" w:type="pct"/>
          <w:shd w:val="clear" w:color="auto" w:fill="auto"/>
          <w:vAlign w:val="center"/>
        </w:tcPr>
        <w:p w14:paraId="6C350270" w14:textId="77777777" w:rsidR="00502464" w:rsidRPr="00502464" w:rsidRDefault="00502464" w:rsidP="00502464">
          <w:pPr>
            <w:spacing w:after="0"/>
            <w:ind w:left="-113"/>
            <w:jc w:val="left"/>
            <w:rPr>
              <w:noProof/>
              <w:color w:val="0C4DA2"/>
              <w:sz w:val="18"/>
              <w:lang w:eastAsia="en-GB"/>
            </w:rPr>
          </w:pPr>
          <w:r w:rsidRPr="00502464">
            <w:rPr>
              <w:noProof/>
              <w:color w:val="0C4DA2"/>
              <w:sz w:val="18"/>
              <w:lang w:val="en-US"/>
            </w:rPr>
            <w:drawing>
              <wp:inline distT="0" distB="0" distL="0" distR="0" wp14:anchorId="6C350284" wp14:editId="6C350285">
                <wp:extent cx="1425575" cy="1079500"/>
                <wp:effectExtent l="0" t="0" r="317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RA-rgb-300dpi_cop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75" cy="1079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bookmarkStart w:id="17" w:name="Type_of_document"/>
      <w:tc>
        <w:tcPr>
          <w:tcW w:w="3215" w:type="pct"/>
          <w:shd w:val="clear" w:color="auto" w:fill="auto"/>
        </w:tcPr>
        <w:p w14:paraId="6C350271" w14:textId="77777777" w:rsidR="00502464" w:rsidRPr="00915BDC" w:rsidRDefault="002F3857" w:rsidP="00781847">
          <w:pPr>
            <w:tabs>
              <w:tab w:val="right" w:pos="9639"/>
            </w:tabs>
            <w:spacing w:after="0" w:line="276" w:lineRule="auto"/>
            <w:ind w:right="-66"/>
            <w:jc w:val="right"/>
            <w:rPr>
              <w:color w:val="004494"/>
              <w:sz w:val="16"/>
              <w:szCs w:val="16"/>
            </w:rPr>
          </w:pPr>
          <w:sdt>
            <w:sdtPr>
              <w:rPr>
                <w:color w:val="004494"/>
                <w:sz w:val="16"/>
                <w:szCs w:val="16"/>
              </w:rPr>
              <w:alias w:val="Type of document"/>
              <w:tag w:val="Type of document"/>
              <w:id w:val="1479335171"/>
              <w:lock w:val="sdtLocked"/>
            </w:sdtPr>
            <w:sdtEndPr/>
            <w:sdtContent>
              <w:r w:rsidR="009F1131">
                <w:rPr>
                  <w:color w:val="004494"/>
                  <w:sz w:val="16"/>
                  <w:szCs w:val="16"/>
                </w:rPr>
                <w:t>Comment sheet</w:t>
              </w:r>
            </w:sdtContent>
          </w:sdt>
          <w:bookmarkEnd w:id="17"/>
        </w:p>
        <w:bookmarkStart w:id="18" w:name="Code_V_x_y" w:displacedByCustomXml="next"/>
        <w:sdt>
          <w:sdtPr>
            <w:rPr>
              <w:color w:val="004494"/>
              <w:sz w:val="16"/>
              <w:szCs w:val="16"/>
              <w:lang w:val="en-US"/>
            </w:rPr>
            <w:alias w:val="Code V x.y"/>
            <w:tag w:val="Code V x.y"/>
            <w:id w:val="-1200077563"/>
            <w:lock w:val="sdtLocked"/>
          </w:sdtPr>
          <w:sdtEndPr/>
          <w:sdtContent>
            <w:p w14:paraId="6C350273" w14:textId="150D6688" w:rsidR="00896B8B" w:rsidRDefault="0037311D" w:rsidP="006167D3">
              <w:pPr>
                <w:tabs>
                  <w:tab w:val="right" w:pos="9360"/>
                </w:tabs>
                <w:spacing w:after="0"/>
                <w:ind w:right="-108"/>
                <w:jc w:val="right"/>
                <w:rPr>
                  <w:color w:val="0C4DA2"/>
                  <w:sz w:val="18"/>
                </w:rPr>
              </w:pPr>
              <w:r>
                <w:rPr>
                  <w:color w:val="004494"/>
                  <w:sz w:val="16"/>
                  <w:szCs w:val="16"/>
                  <w:lang w:val="en-US"/>
                </w:rPr>
                <w:t>TEM_</w:t>
              </w:r>
              <w:r w:rsidR="005D1FB8">
                <w:rPr>
                  <w:color w:val="004494"/>
                  <w:sz w:val="16"/>
                  <w:szCs w:val="16"/>
                  <w:lang w:val="en-US"/>
                </w:rPr>
                <w:t>REC</w:t>
              </w:r>
              <w:r>
                <w:rPr>
                  <w:color w:val="004494"/>
                  <w:sz w:val="16"/>
                  <w:szCs w:val="16"/>
                  <w:lang w:val="en-US"/>
                </w:rPr>
                <w:t>_00</w:t>
              </w:r>
              <w:r w:rsidR="005D1FB8">
                <w:rPr>
                  <w:color w:val="004494"/>
                  <w:sz w:val="16"/>
                  <w:szCs w:val="16"/>
                  <w:lang w:val="en-US"/>
                </w:rPr>
                <w:t>3</w:t>
              </w:r>
              <w:r w:rsidR="008005E9">
                <w:rPr>
                  <w:color w:val="004494"/>
                  <w:sz w:val="16"/>
                  <w:szCs w:val="16"/>
                  <w:lang w:val="en-US"/>
                </w:rPr>
                <w:t xml:space="preserve"> V. 1.0</w:t>
              </w:r>
              <w:r>
                <w:rPr>
                  <w:color w:val="004494"/>
                  <w:sz w:val="16"/>
                  <w:szCs w:val="16"/>
                  <w:lang w:val="en-US"/>
                </w:rPr>
                <w:t xml:space="preserve"> </w:t>
              </w:r>
            </w:p>
          </w:sdtContent>
        </w:sdt>
        <w:bookmarkEnd w:id="18" w:displacedByCustomXml="prev"/>
        <w:p w14:paraId="6C350274" w14:textId="77777777" w:rsidR="00896B8B" w:rsidRDefault="00896B8B" w:rsidP="00896B8B">
          <w:pPr>
            <w:rPr>
              <w:sz w:val="18"/>
            </w:rPr>
          </w:pPr>
        </w:p>
        <w:p w14:paraId="6C350275" w14:textId="77777777" w:rsidR="00502464" w:rsidRPr="00896B8B" w:rsidRDefault="00502464" w:rsidP="00896B8B">
          <w:pPr>
            <w:tabs>
              <w:tab w:val="left" w:pos="7400"/>
            </w:tabs>
            <w:rPr>
              <w:sz w:val="18"/>
            </w:rPr>
          </w:pPr>
        </w:p>
      </w:tc>
    </w:tr>
    <w:tr w:rsidR="00502464" w:rsidRPr="00502464" w14:paraId="6C35027B" w14:textId="77777777" w:rsidTr="00323970">
      <w:trPr>
        <w:trHeight w:val="581"/>
      </w:trPr>
      <w:tc>
        <w:tcPr>
          <w:tcW w:w="1785" w:type="pct"/>
          <w:shd w:val="clear" w:color="auto" w:fill="auto"/>
          <w:vAlign w:val="center"/>
        </w:tcPr>
        <w:p w14:paraId="6C350277" w14:textId="77777777" w:rsidR="00502464" w:rsidRPr="00502464" w:rsidRDefault="00502464" w:rsidP="00502464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  <w:lang w:eastAsia="zh-CN"/>
            </w:rPr>
          </w:pPr>
          <w:r w:rsidRPr="00502464">
            <w:rPr>
              <w:rFonts w:eastAsia="SimSun" w:cs="Lucida Sans"/>
              <w:color w:val="004494"/>
              <w:sz w:val="20"/>
              <w:szCs w:val="18"/>
              <w:lang w:eastAsia="zh-CN"/>
            </w:rPr>
            <w:t xml:space="preserve">Making the railway system </w:t>
          </w:r>
        </w:p>
        <w:p w14:paraId="6C350278" w14:textId="77777777" w:rsidR="00502464" w:rsidRPr="00502464" w:rsidRDefault="00502464" w:rsidP="00502464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  <w:lang w:eastAsia="zh-CN"/>
            </w:rPr>
          </w:pPr>
          <w:r w:rsidRPr="00502464">
            <w:rPr>
              <w:rFonts w:eastAsia="SimSun" w:cs="Lucida Sans"/>
              <w:color w:val="004494"/>
              <w:sz w:val="20"/>
              <w:szCs w:val="18"/>
              <w:lang w:eastAsia="zh-CN"/>
            </w:rPr>
            <w:t>work better for society.</w:t>
          </w:r>
        </w:p>
        <w:p w14:paraId="6C350279" w14:textId="77777777" w:rsidR="00502464" w:rsidRPr="00502464" w:rsidRDefault="00502464" w:rsidP="00502464">
          <w:pPr>
            <w:tabs>
              <w:tab w:val="right" w:pos="9360"/>
            </w:tabs>
            <w:spacing w:after="0"/>
            <w:jc w:val="left"/>
            <w:rPr>
              <w:noProof/>
              <w:color w:val="0C4DA2"/>
              <w:sz w:val="18"/>
            </w:rPr>
          </w:pPr>
        </w:p>
      </w:tc>
      <w:tc>
        <w:tcPr>
          <w:tcW w:w="3215" w:type="pct"/>
          <w:shd w:val="clear" w:color="auto" w:fill="auto"/>
        </w:tcPr>
        <w:p w14:paraId="6C35027A" w14:textId="77777777" w:rsidR="00502464" w:rsidRPr="00502464" w:rsidRDefault="00502464" w:rsidP="00502464">
          <w:pPr>
            <w:tabs>
              <w:tab w:val="right" w:pos="9639"/>
            </w:tabs>
            <w:spacing w:after="0" w:line="276" w:lineRule="auto"/>
            <w:jc w:val="right"/>
            <w:rPr>
              <w:color w:val="0C4DA2"/>
              <w:sz w:val="18"/>
              <w:szCs w:val="18"/>
            </w:rPr>
          </w:pPr>
        </w:p>
      </w:tc>
    </w:tr>
  </w:tbl>
  <w:p w14:paraId="6C35027C" w14:textId="77777777" w:rsidR="000F63C6" w:rsidRPr="00E8730E" w:rsidRDefault="000F63C6" w:rsidP="00502464">
    <w:pPr>
      <w:pStyle w:val="Header"/>
      <w:jc w:val="both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E5B"/>
    <w:multiLevelType w:val="hybridMultilevel"/>
    <w:tmpl w:val="E2FC6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0762"/>
    <w:multiLevelType w:val="hybridMultilevel"/>
    <w:tmpl w:val="F3220FF4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38E5"/>
    <w:multiLevelType w:val="hybridMultilevel"/>
    <w:tmpl w:val="56E0577E"/>
    <w:lvl w:ilvl="0" w:tplc="389077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D4C9C"/>
    <w:multiLevelType w:val="hybridMultilevel"/>
    <w:tmpl w:val="149610BC"/>
    <w:lvl w:ilvl="0" w:tplc="3EC68894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9015B1"/>
    <w:multiLevelType w:val="hybridMultilevel"/>
    <w:tmpl w:val="53041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B4D73"/>
    <w:multiLevelType w:val="hybridMultilevel"/>
    <w:tmpl w:val="00A2921C"/>
    <w:lvl w:ilvl="0" w:tplc="40F8DD66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572933"/>
    <w:multiLevelType w:val="hybridMultilevel"/>
    <w:tmpl w:val="A85EC4C2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34915"/>
    <w:multiLevelType w:val="hybridMultilevel"/>
    <w:tmpl w:val="E912EF4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92CF8"/>
    <w:multiLevelType w:val="hybridMultilevel"/>
    <w:tmpl w:val="A4EE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B167B"/>
    <w:multiLevelType w:val="hybridMultilevel"/>
    <w:tmpl w:val="2722BDA0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92361"/>
    <w:multiLevelType w:val="hybridMultilevel"/>
    <w:tmpl w:val="1034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23D9A"/>
    <w:multiLevelType w:val="hybridMultilevel"/>
    <w:tmpl w:val="1C46E95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F7103"/>
    <w:multiLevelType w:val="hybridMultilevel"/>
    <w:tmpl w:val="87AEBF2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00296"/>
    <w:multiLevelType w:val="hybridMultilevel"/>
    <w:tmpl w:val="BB645A5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5"/>
  </w:num>
  <w:num w:numId="5">
    <w:abstractNumId w:val="13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11"/>
  </w:num>
  <w:num w:numId="13">
    <w:abstractNumId w:val="1"/>
  </w:num>
  <w:num w:numId="14">
    <w:abstractNumId w:val="12"/>
  </w:num>
  <w:num w:numId="1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GELT Stefan">
    <w15:presenceInfo w15:providerId="None" w15:userId="JUGELT Stef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ttachedTemplate r:id="rId1"/>
  <w:trackRevisions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93"/>
    <w:rsid w:val="000064A9"/>
    <w:rsid w:val="00011829"/>
    <w:rsid w:val="00025472"/>
    <w:rsid w:val="00040375"/>
    <w:rsid w:val="00043E4B"/>
    <w:rsid w:val="00047BAB"/>
    <w:rsid w:val="00052E37"/>
    <w:rsid w:val="000532FF"/>
    <w:rsid w:val="00067E9F"/>
    <w:rsid w:val="0007198A"/>
    <w:rsid w:val="00084178"/>
    <w:rsid w:val="00093DC0"/>
    <w:rsid w:val="000A234F"/>
    <w:rsid w:val="000C6F03"/>
    <w:rsid w:val="000D6A15"/>
    <w:rsid w:val="000D7CA7"/>
    <w:rsid w:val="000E116D"/>
    <w:rsid w:val="000F1520"/>
    <w:rsid w:val="000F63C6"/>
    <w:rsid w:val="00120407"/>
    <w:rsid w:val="001225ED"/>
    <w:rsid w:val="001233FE"/>
    <w:rsid w:val="001251E2"/>
    <w:rsid w:val="00134831"/>
    <w:rsid w:val="00141906"/>
    <w:rsid w:val="00142013"/>
    <w:rsid w:val="001457AE"/>
    <w:rsid w:val="00162160"/>
    <w:rsid w:val="001651E9"/>
    <w:rsid w:val="00165D0A"/>
    <w:rsid w:val="00167641"/>
    <w:rsid w:val="00172C88"/>
    <w:rsid w:val="00186B54"/>
    <w:rsid w:val="001878FD"/>
    <w:rsid w:val="0019060C"/>
    <w:rsid w:val="001912EE"/>
    <w:rsid w:val="00194D03"/>
    <w:rsid w:val="001A0D3B"/>
    <w:rsid w:val="001A43B1"/>
    <w:rsid w:val="001B546B"/>
    <w:rsid w:val="001C2143"/>
    <w:rsid w:val="001C2CAD"/>
    <w:rsid w:val="001D3BD4"/>
    <w:rsid w:val="001D3DC2"/>
    <w:rsid w:val="001F7B70"/>
    <w:rsid w:val="002009F5"/>
    <w:rsid w:val="00202832"/>
    <w:rsid w:val="0021409C"/>
    <w:rsid w:val="0022502F"/>
    <w:rsid w:val="00230419"/>
    <w:rsid w:val="00243E06"/>
    <w:rsid w:val="00245620"/>
    <w:rsid w:val="0024797B"/>
    <w:rsid w:val="00257A08"/>
    <w:rsid w:val="00270C63"/>
    <w:rsid w:val="00284F68"/>
    <w:rsid w:val="00296567"/>
    <w:rsid w:val="002A3936"/>
    <w:rsid w:val="002B4162"/>
    <w:rsid w:val="002B4F8A"/>
    <w:rsid w:val="002C1DD3"/>
    <w:rsid w:val="002C2724"/>
    <w:rsid w:val="002C41EA"/>
    <w:rsid w:val="002C5688"/>
    <w:rsid w:val="002D50B0"/>
    <w:rsid w:val="002D536C"/>
    <w:rsid w:val="002F3857"/>
    <w:rsid w:val="002F6736"/>
    <w:rsid w:val="0030164D"/>
    <w:rsid w:val="00312DFB"/>
    <w:rsid w:val="00313910"/>
    <w:rsid w:val="00314531"/>
    <w:rsid w:val="00322E41"/>
    <w:rsid w:val="00332ECD"/>
    <w:rsid w:val="00340C2A"/>
    <w:rsid w:val="00346788"/>
    <w:rsid w:val="003501E5"/>
    <w:rsid w:val="003506B7"/>
    <w:rsid w:val="00350B9B"/>
    <w:rsid w:val="0037311D"/>
    <w:rsid w:val="00374103"/>
    <w:rsid w:val="00380423"/>
    <w:rsid w:val="00382634"/>
    <w:rsid w:val="003A3074"/>
    <w:rsid w:val="003A5595"/>
    <w:rsid w:val="003A7F58"/>
    <w:rsid w:val="003B0B95"/>
    <w:rsid w:val="003B37E8"/>
    <w:rsid w:val="003B5738"/>
    <w:rsid w:val="003B5FEE"/>
    <w:rsid w:val="003C5CB2"/>
    <w:rsid w:val="003D020C"/>
    <w:rsid w:val="003D47C9"/>
    <w:rsid w:val="003F6572"/>
    <w:rsid w:val="003F76D1"/>
    <w:rsid w:val="004037E8"/>
    <w:rsid w:val="004108ED"/>
    <w:rsid w:val="00411416"/>
    <w:rsid w:val="004135F5"/>
    <w:rsid w:val="00416761"/>
    <w:rsid w:val="00423DA2"/>
    <w:rsid w:val="00434830"/>
    <w:rsid w:val="00442753"/>
    <w:rsid w:val="00461D80"/>
    <w:rsid w:val="00462AD3"/>
    <w:rsid w:val="00462F3F"/>
    <w:rsid w:val="00465A26"/>
    <w:rsid w:val="00467607"/>
    <w:rsid w:val="00467F59"/>
    <w:rsid w:val="004721FC"/>
    <w:rsid w:val="004A760A"/>
    <w:rsid w:val="004B419C"/>
    <w:rsid w:val="004C01EB"/>
    <w:rsid w:val="004C25FA"/>
    <w:rsid w:val="004C2C73"/>
    <w:rsid w:val="004C4825"/>
    <w:rsid w:val="004F059D"/>
    <w:rsid w:val="0050243A"/>
    <w:rsid w:val="00502464"/>
    <w:rsid w:val="00516D37"/>
    <w:rsid w:val="005257B9"/>
    <w:rsid w:val="00527192"/>
    <w:rsid w:val="00532B6C"/>
    <w:rsid w:val="00533E48"/>
    <w:rsid w:val="005342C1"/>
    <w:rsid w:val="00537411"/>
    <w:rsid w:val="00552A7B"/>
    <w:rsid w:val="0056147B"/>
    <w:rsid w:val="0056196B"/>
    <w:rsid w:val="00571433"/>
    <w:rsid w:val="005766A1"/>
    <w:rsid w:val="0057796E"/>
    <w:rsid w:val="00586259"/>
    <w:rsid w:val="00591477"/>
    <w:rsid w:val="00594568"/>
    <w:rsid w:val="005A4978"/>
    <w:rsid w:val="005A7732"/>
    <w:rsid w:val="005C2952"/>
    <w:rsid w:val="005C3CBC"/>
    <w:rsid w:val="005C7BEA"/>
    <w:rsid w:val="005D1FB8"/>
    <w:rsid w:val="005E0C57"/>
    <w:rsid w:val="005E3BB1"/>
    <w:rsid w:val="005E49AE"/>
    <w:rsid w:val="005F7D97"/>
    <w:rsid w:val="0061610B"/>
    <w:rsid w:val="006167D3"/>
    <w:rsid w:val="0061768C"/>
    <w:rsid w:val="00617DB0"/>
    <w:rsid w:val="00620B30"/>
    <w:rsid w:val="00622487"/>
    <w:rsid w:val="006242F8"/>
    <w:rsid w:val="00626BE4"/>
    <w:rsid w:val="00641FA8"/>
    <w:rsid w:val="00645ECE"/>
    <w:rsid w:val="0065231B"/>
    <w:rsid w:val="00656B6D"/>
    <w:rsid w:val="00671193"/>
    <w:rsid w:val="00672BF5"/>
    <w:rsid w:val="00686EBE"/>
    <w:rsid w:val="00687D94"/>
    <w:rsid w:val="0069010F"/>
    <w:rsid w:val="00696C88"/>
    <w:rsid w:val="006A7645"/>
    <w:rsid w:val="006B4A9F"/>
    <w:rsid w:val="006B669C"/>
    <w:rsid w:val="006B6F79"/>
    <w:rsid w:val="006C16B2"/>
    <w:rsid w:val="006D70F9"/>
    <w:rsid w:val="006D7694"/>
    <w:rsid w:val="006E4795"/>
    <w:rsid w:val="006F72B8"/>
    <w:rsid w:val="007004E9"/>
    <w:rsid w:val="00706F2C"/>
    <w:rsid w:val="00715BE5"/>
    <w:rsid w:val="00717442"/>
    <w:rsid w:val="007176E4"/>
    <w:rsid w:val="00721603"/>
    <w:rsid w:val="00732D7C"/>
    <w:rsid w:val="007478AB"/>
    <w:rsid w:val="00752922"/>
    <w:rsid w:val="007553DA"/>
    <w:rsid w:val="0076289F"/>
    <w:rsid w:val="007645AA"/>
    <w:rsid w:val="007669EF"/>
    <w:rsid w:val="00776932"/>
    <w:rsid w:val="00781847"/>
    <w:rsid w:val="00790DA9"/>
    <w:rsid w:val="007930D5"/>
    <w:rsid w:val="007A5561"/>
    <w:rsid w:val="007B6830"/>
    <w:rsid w:val="007C49D9"/>
    <w:rsid w:val="007D084E"/>
    <w:rsid w:val="007D1417"/>
    <w:rsid w:val="007D2156"/>
    <w:rsid w:val="007E034F"/>
    <w:rsid w:val="007F14A6"/>
    <w:rsid w:val="008005E9"/>
    <w:rsid w:val="00802916"/>
    <w:rsid w:val="0080534E"/>
    <w:rsid w:val="00820C8B"/>
    <w:rsid w:val="008325EE"/>
    <w:rsid w:val="008455AD"/>
    <w:rsid w:val="00846569"/>
    <w:rsid w:val="0085368F"/>
    <w:rsid w:val="00855188"/>
    <w:rsid w:val="008632E0"/>
    <w:rsid w:val="0086527A"/>
    <w:rsid w:val="00874395"/>
    <w:rsid w:val="0087708B"/>
    <w:rsid w:val="008918D1"/>
    <w:rsid w:val="00896B8B"/>
    <w:rsid w:val="00897F4D"/>
    <w:rsid w:val="008A1A82"/>
    <w:rsid w:val="008A400B"/>
    <w:rsid w:val="008B38C0"/>
    <w:rsid w:val="008D049F"/>
    <w:rsid w:val="008D7C69"/>
    <w:rsid w:val="008E70DF"/>
    <w:rsid w:val="008F369D"/>
    <w:rsid w:val="008F6536"/>
    <w:rsid w:val="009071AF"/>
    <w:rsid w:val="0091111E"/>
    <w:rsid w:val="009129F5"/>
    <w:rsid w:val="00915BDC"/>
    <w:rsid w:val="00917656"/>
    <w:rsid w:val="0095053E"/>
    <w:rsid w:val="00957928"/>
    <w:rsid w:val="00960D7E"/>
    <w:rsid w:val="00967381"/>
    <w:rsid w:val="00971048"/>
    <w:rsid w:val="00974994"/>
    <w:rsid w:val="00976813"/>
    <w:rsid w:val="009834B7"/>
    <w:rsid w:val="0098363F"/>
    <w:rsid w:val="009879F4"/>
    <w:rsid w:val="00987ACC"/>
    <w:rsid w:val="009A1374"/>
    <w:rsid w:val="009A181D"/>
    <w:rsid w:val="009B23B4"/>
    <w:rsid w:val="009B62B8"/>
    <w:rsid w:val="009C1DE5"/>
    <w:rsid w:val="009D3BB2"/>
    <w:rsid w:val="009D42B8"/>
    <w:rsid w:val="009D647C"/>
    <w:rsid w:val="009E172A"/>
    <w:rsid w:val="009E1CC8"/>
    <w:rsid w:val="009E1D67"/>
    <w:rsid w:val="009E39F2"/>
    <w:rsid w:val="009E7451"/>
    <w:rsid w:val="009F1131"/>
    <w:rsid w:val="009F5872"/>
    <w:rsid w:val="009F5B66"/>
    <w:rsid w:val="00A20CCB"/>
    <w:rsid w:val="00A232E2"/>
    <w:rsid w:val="00A25644"/>
    <w:rsid w:val="00A25B26"/>
    <w:rsid w:val="00A30D1E"/>
    <w:rsid w:val="00A32C04"/>
    <w:rsid w:val="00A3794A"/>
    <w:rsid w:val="00A43A63"/>
    <w:rsid w:val="00A80060"/>
    <w:rsid w:val="00A80F62"/>
    <w:rsid w:val="00A83023"/>
    <w:rsid w:val="00A87F65"/>
    <w:rsid w:val="00A90736"/>
    <w:rsid w:val="00A95F5A"/>
    <w:rsid w:val="00A97713"/>
    <w:rsid w:val="00AB512C"/>
    <w:rsid w:val="00AC1A8A"/>
    <w:rsid w:val="00AC5823"/>
    <w:rsid w:val="00AD6F5E"/>
    <w:rsid w:val="00AF4A5E"/>
    <w:rsid w:val="00AF7AA7"/>
    <w:rsid w:val="00B12964"/>
    <w:rsid w:val="00B32231"/>
    <w:rsid w:val="00B34F19"/>
    <w:rsid w:val="00B3711F"/>
    <w:rsid w:val="00B61E62"/>
    <w:rsid w:val="00B63C14"/>
    <w:rsid w:val="00B71389"/>
    <w:rsid w:val="00B84E64"/>
    <w:rsid w:val="00B907A9"/>
    <w:rsid w:val="00B95BBE"/>
    <w:rsid w:val="00BA4BAD"/>
    <w:rsid w:val="00BA4E34"/>
    <w:rsid w:val="00BB2969"/>
    <w:rsid w:val="00BB431F"/>
    <w:rsid w:val="00BC1385"/>
    <w:rsid w:val="00BC309E"/>
    <w:rsid w:val="00BE1140"/>
    <w:rsid w:val="00BE12BF"/>
    <w:rsid w:val="00BE2C24"/>
    <w:rsid w:val="00BE4FE1"/>
    <w:rsid w:val="00BF2777"/>
    <w:rsid w:val="00C0086C"/>
    <w:rsid w:val="00C03182"/>
    <w:rsid w:val="00C04AD8"/>
    <w:rsid w:val="00C108F3"/>
    <w:rsid w:val="00C159A3"/>
    <w:rsid w:val="00C343A9"/>
    <w:rsid w:val="00C52B4D"/>
    <w:rsid w:val="00C60DAE"/>
    <w:rsid w:val="00C610E3"/>
    <w:rsid w:val="00C75FDC"/>
    <w:rsid w:val="00C877FD"/>
    <w:rsid w:val="00C903F9"/>
    <w:rsid w:val="00CA7BFE"/>
    <w:rsid w:val="00CB11CF"/>
    <w:rsid w:val="00CC533C"/>
    <w:rsid w:val="00CC5F7E"/>
    <w:rsid w:val="00CD2860"/>
    <w:rsid w:val="00CD31DD"/>
    <w:rsid w:val="00CD48F8"/>
    <w:rsid w:val="00CD670F"/>
    <w:rsid w:val="00CE319B"/>
    <w:rsid w:val="00CF2675"/>
    <w:rsid w:val="00D06255"/>
    <w:rsid w:val="00D119CB"/>
    <w:rsid w:val="00D327AD"/>
    <w:rsid w:val="00D50327"/>
    <w:rsid w:val="00D56E61"/>
    <w:rsid w:val="00D735F1"/>
    <w:rsid w:val="00D7675B"/>
    <w:rsid w:val="00D76BB2"/>
    <w:rsid w:val="00D90C7A"/>
    <w:rsid w:val="00D934D3"/>
    <w:rsid w:val="00D97EEE"/>
    <w:rsid w:val="00DA0C2D"/>
    <w:rsid w:val="00DB1B02"/>
    <w:rsid w:val="00DB5E47"/>
    <w:rsid w:val="00DC54EF"/>
    <w:rsid w:val="00DC767F"/>
    <w:rsid w:val="00DD119E"/>
    <w:rsid w:val="00DD499F"/>
    <w:rsid w:val="00DE7D4E"/>
    <w:rsid w:val="00DF2342"/>
    <w:rsid w:val="00E00524"/>
    <w:rsid w:val="00E01694"/>
    <w:rsid w:val="00E0431F"/>
    <w:rsid w:val="00E053C2"/>
    <w:rsid w:val="00E13EFC"/>
    <w:rsid w:val="00E2237D"/>
    <w:rsid w:val="00E23B8C"/>
    <w:rsid w:val="00E25E9B"/>
    <w:rsid w:val="00E33DE6"/>
    <w:rsid w:val="00E34C58"/>
    <w:rsid w:val="00E37352"/>
    <w:rsid w:val="00E4394D"/>
    <w:rsid w:val="00E7154A"/>
    <w:rsid w:val="00E865F5"/>
    <w:rsid w:val="00E8730E"/>
    <w:rsid w:val="00E8747D"/>
    <w:rsid w:val="00E87AB5"/>
    <w:rsid w:val="00E924A9"/>
    <w:rsid w:val="00E95455"/>
    <w:rsid w:val="00EB50BF"/>
    <w:rsid w:val="00EC14EC"/>
    <w:rsid w:val="00EC4E2B"/>
    <w:rsid w:val="00EC644D"/>
    <w:rsid w:val="00EC6CE1"/>
    <w:rsid w:val="00EE2C57"/>
    <w:rsid w:val="00EE42A4"/>
    <w:rsid w:val="00EF5238"/>
    <w:rsid w:val="00EF62C3"/>
    <w:rsid w:val="00EF7D65"/>
    <w:rsid w:val="00F01034"/>
    <w:rsid w:val="00F1355C"/>
    <w:rsid w:val="00F15E91"/>
    <w:rsid w:val="00F20715"/>
    <w:rsid w:val="00F323E7"/>
    <w:rsid w:val="00F4141B"/>
    <w:rsid w:val="00F42918"/>
    <w:rsid w:val="00F436BB"/>
    <w:rsid w:val="00F51FAC"/>
    <w:rsid w:val="00F53C7B"/>
    <w:rsid w:val="00F54C95"/>
    <w:rsid w:val="00F5787F"/>
    <w:rsid w:val="00F63AD8"/>
    <w:rsid w:val="00F6452E"/>
    <w:rsid w:val="00F65B4E"/>
    <w:rsid w:val="00F752F0"/>
    <w:rsid w:val="00F77E61"/>
    <w:rsid w:val="00F81DF8"/>
    <w:rsid w:val="00F82B52"/>
    <w:rsid w:val="00F84B32"/>
    <w:rsid w:val="00F930E4"/>
    <w:rsid w:val="00FA5B2F"/>
    <w:rsid w:val="00FB02D9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C3501DC"/>
  <w15:docId w15:val="{0CA41EC9-03B1-4ABA-B477-A2A61BC5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E61"/>
    <w:pPr>
      <w:spacing w:after="120" w:line="240" w:lineRule="auto"/>
      <w:jc w:val="both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3"/>
    <w:qFormat/>
    <w:rsid w:val="00917656"/>
    <w:pPr>
      <w:keepNext/>
      <w:keepLines/>
      <w:spacing w:before="240"/>
      <w:jc w:val="left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987ACC"/>
    <w:pPr>
      <w:keepNext/>
      <w:keepLines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0449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917656"/>
    <w:pPr>
      <w:keepNext/>
      <w:keepLines/>
      <w:spacing w:before="120"/>
      <w:jc w:val="left"/>
      <w:outlineLvl w:val="2"/>
    </w:pPr>
    <w:rPr>
      <w:rFonts w:ascii="Calibri" w:eastAsiaTheme="majorEastAsia" w:hAnsi="Calibr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6"/>
    <w:qFormat/>
    <w:rsid w:val="00987ACC"/>
    <w:pPr>
      <w:keepNext/>
      <w:keepLines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0449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spacing w:after="0"/>
      <w:jc w:val="right"/>
    </w:pPr>
    <w:rPr>
      <w:color w:val="0C4DA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en-GB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spacing w:after="0"/>
    </w:pPr>
    <w:rPr>
      <w:noProof/>
      <w:sz w:val="14"/>
      <w:szCs w:val="1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en-GB"/>
    </w:rPr>
  </w:style>
  <w:style w:type="character" w:styleId="Hyperlink">
    <w:name w:val="Hyperlink"/>
    <w:basedOn w:val="DefaultParagraphFont"/>
    <w:uiPriority w:val="10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semiHidden/>
    <w:rsid w:val="008632E0"/>
    <w:pPr>
      <w:ind w:left="720"/>
      <w:contextualSpacing/>
    </w:pPr>
    <w:rPr>
      <w:i/>
      <w:color w:val="0C4DA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987ACC"/>
    <w:pPr>
      <w:spacing w:before="240"/>
      <w:contextualSpacing/>
      <w:jc w:val="left"/>
    </w:pPr>
    <w:rPr>
      <w:rFonts w:ascii="Calibri" w:eastAsiaTheme="majorEastAsia" w:hAnsi="Calibri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987ACC"/>
    <w:rPr>
      <w:rFonts w:ascii="Calibri" w:eastAsiaTheme="majorEastAsia" w:hAnsi="Calibri" w:cstheme="majorBidi"/>
      <w:color w:val="002034"/>
      <w:spacing w:val="5"/>
      <w:kern w:val="28"/>
      <w:sz w:val="40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2"/>
    <w:qFormat/>
    <w:rsid w:val="00D56E61"/>
    <w:pPr>
      <w:numPr>
        <w:ilvl w:val="1"/>
      </w:numPr>
      <w:spacing w:before="120"/>
      <w:jc w:val="left"/>
    </w:pPr>
    <w:rPr>
      <w:rFonts w:ascii="Calibri" w:eastAsiaTheme="majorEastAsia" w:hAnsi="Calibri" w:cstheme="majorBidi"/>
      <w:i/>
      <w:iCs/>
      <w:color w:val="004494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D56E61"/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3"/>
    <w:rsid w:val="00917656"/>
    <w:rPr>
      <w:rFonts w:ascii="Calibri" w:eastAsiaTheme="majorEastAsia" w:hAnsi="Calibri" w:cstheme="majorBidi"/>
      <w:b/>
      <w:bCs/>
      <w:color w:val="002034"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987ACC"/>
    <w:rPr>
      <w:rFonts w:ascii="Calibri" w:eastAsiaTheme="majorEastAsia" w:hAnsi="Calibri" w:cstheme="majorBidi"/>
      <w:b/>
      <w:bCs/>
      <w:color w:val="004494"/>
      <w:sz w:val="24"/>
      <w:szCs w:val="26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43A63"/>
    <w:rPr>
      <w:rFonts w:ascii="Calibri" w:eastAsiaTheme="majorEastAsia" w:hAnsi="Calibri" w:cstheme="majorBidi"/>
      <w:bCs/>
      <w:i/>
      <w:color w:val="002034"/>
      <w:lang w:val="en-GB"/>
    </w:rPr>
  </w:style>
  <w:style w:type="character" w:customStyle="1" w:styleId="Heading4Char">
    <w:name w:val="Heading 4 Char"/>
    <w:basedOn w:val="DefaultParagraphFont"/>
    <w:link w:val="Heading4"/>
    <w:uiPriority w:val="6"/>
    <w:rsid w:val="00987ACC"/>
    <w:rPr>
      <w:rFonts w:ascii="Calibri" w:eastAsiaTheme="majorEastAsia" w:hAnsi="Calibri" w:cstheme="majorBidi"/>
      <w:bCs/>
      <w:i/>
      <w:iCs/>
      <w:noProof/>
      <w:color w:val="00449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en-GB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pt-BR"/>
    </w:rPr>
  </w:style>
  <w:style w:type="paragraph" w:customStyle="1" w:styleId="Footnote">
    <w:name w:val="Footnote"/>
    <w:basedOn w:val="Normal"/>
    <w:uiPriority w:val="10"/>
    <w:qFormat/>
    <w:rsid w:val="00917656"/>
    <w:pPr>
      <w:spacing w:after="0"/>
    </w:pPr>
    <w:rPr>
      <w:i/>
      <w:sz w:val="16"/>
      <w:szCs w:val="16"/>
      <w:lang w:val="pt-BR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987ACC"/>
    <w:pPr>
      <w:spacing w:before="60" w:after="60"/>
      <w:jc w:val="center"/>
    </w:pPr>
    <w:rPr>
      <w:i/>
      <w:color w:val="004494"/>
    </w:rPr>
  </w:style>
  <w:style w:type="paragraph" w:customStyle="1" w:styleId="HeadingTableleft">
    <w:name w:val="Heading Table left"/>
    <w:basedOn w:val="HeadingTable"/>
    <w:uiPriority w:val="8"/>
    <w:qFormat/>
    <w:rsid w:val="00896B8B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  <w:lang w:val="en-GB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  <w:lang w:eastAsia="en-GB"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autoSpaceDE w:val="0"/>
      <w:autoSpaceDN w:val="0"/>
      <w:adjustRightInd w:val="0"/>
      <w:spacing w:before="120"/>
      <w:ind w:left="851" w:hanging="284"/>
      <w:contextualSpacing/>
    </w:pPr>
    <w:rPr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2832"/>
    <w:pPr>
      <w:jc w:val="center"/>
    </w:pPr>
    <w:rPr>
      <w:bCs/>
      <w:sz w:val="18"/>
      <w:szCs w:val="18"/>
    </w:rPr>
  </w:style>
  <w:style w:type="paragraph" w:customStyle="1" w:styleId="NormalTextTable">
    <w:name w:val="Normal Text Table"/>
    <w:basedOn w:val="Normal"/>
    <w:qFormat/>
    <w:rsid w:val="00974994"/>
    <w:pPr>
      <w:spacing w:after="0"/>
    </w:pPr>
    <w:rPr>
      <w:lang w:val="fr-BE"/>
    </w:rPr>
  </w:style>
  <w:style w:type="table" w:customStyle="1" w:styleId="TableGrid12">
    <w:name w:val="Table Grid12"/>
    <w:basedOn w:val="TableNormal"/>
    <w:next w:val="TableGrid"/>
    <w:uiPriority w:val="59"/>
    <w:rsid w:val="00987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43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3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era.europa.eu/Pages/Privacy-Statement-Agency-Consultations.aspx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ferroukh\AppData\Local\Microsoft\Windows\INetCache\Content.MSO\8F1ECF93.htm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337828d867743cab065af36c4e1a31c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 - Issuing Agency's recommendation</TermName>
          <TermId xmlns="http://schemas.microsoft.com/office/infopath/2007/PartnerControls">a5ff037d-f5a4-4f02-b1e8-f0b66c87554e</TermId>
        </TermInfo>
      </Terms>
    </g337828d867743cab065af36c4e1a31c>
    <gf147c1d654543abacff4a31dfc45623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29331187-82e9-4b20-911b-135f44f02b64</TermId>
        </TermInfo>
      </Terms>
    </gf147c1d654543abacff4a31dfc45623>
    <TaxCatchAll xmlns="37dc432a-8ebf-4af5-8237-268edd3a8664">
      <Value>473</Value>
      <Value>414</Value>
      <Value>567</Value>
    </TaxCatchAll>
    <h70713ed90ce4adeabe454f2aabfa4ef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Comment</TermName>
          <TermId xmlns="http://schemas.microsoft.com/office/infopath/2007/PartnerControls">c4d0846d-34ff-4a66-a77f-49d25aa4c475</TermId>
        </TermInfo>
      </Terms>
    </h70713ed90ce4adeabe454f2aabfa4ef>
    <_dlc_DocId xmlns="37dc432a-8ebf-4af5-8237-268edd3a8664">ERAEXT-982281722-295</_dlc_DocId>
    <_dlc_DocIdUrl xmlns="37dc432a-8ebf-4af5-8237-268edd3a8664">
      <Url>https://extranet.era.europa.eu/TAP-TSI/_layouts/15/DocIdRedir.aspx?ID=ERAEXT-982281722-295</Url>
      <Description>ERAEXT-982281722-295</Description>
    </_dlc_DocIdUrl>
    <Project_x0020_Code xmlns="37dc432a-8ebf-4af5-8237-268edd3a8664" xsi:nil="true"/>
    <_dlc_DocIdPersistId xmlns="37dc432a-8ebf-4af5-8237-268edd3a8664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RA_Document" ma:contentTypeID="0x010100CA9806D3932DA942ADAA782981EB548D00E6E3E5056CA0274DB708FC25D45B8D0E" ma:contentTypeVersion="208" ma:contentTypeDescription="" ma:contentTypeScope="" ma:versionID="ecd1aff56a27c8f00c9d29019000bc0a">
  <xsd:schema xmlns:xsd="http://www.w3.org/2001/XMLSchema" xmlns:xs="http://www.w3.org/2001/XMLSchema" xmlns:p="http://schemas.microsoft.com/office/2006/metadata/properties" xmlns:ns2="37dc432a-8ebf-4af5-8237-268edd3a8664" targetNamespace="http://schemas.microsoft.com/office/2006/metadata/properties" ma:root="true" ma:fieldsID="0213447ebf783bc732c548a41c56a598" ns2:_="">
    <xsd:import namespace="37dc432a-8ebf-4af5-8237-268edd3a86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f147c1d654543abacff4a31dfc45623" minOccurs="0"/>
                <xsd:element ref="ns2:TaxCatchAll" minOccurs="0"/>
                <xsd:element ref="ns2:TaxCatchAllLabel" minOccurs="0"/>
                <xsd:element ref="ns2:g337828d867743cab065af36c4e1a31c" minOccurs="0"/>
                <xsd:element ref="ns2:h70713ed90ce4adeabe454f2aabfa4ef" minOccurs="0"/>
                <xsd:element ref="ns2:Project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c432a-8ebf-4af5-8237-268edd3a8664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f147c1d654543abacff4a31dfc45623" ma:index="8" ma:taxonomy="true" ma:internalName="gf147c1d654543abacff4a31dfc45623" ma:taxonomyFieldName="Origin_x002d_Author" ma:displayName="Origin-Author" ma:readOnly="false" ma:default="201;#ERA|8287c6ea-6f12-4bfd-9fc9-6825fce534f5" ma:fieldId="{0f147c1d-6545-43ab-acff-4a31dfc45623}" ma:sspId="b1d52ad1-4fc8-48e5-9ebf-c709b056ed17" ma:termSetId="3bd325ee-ad60-4d4f-86e3-57acc14312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d96b64f-5db9-4af8-a73c-358f18822bbe}" ma:internalName="TaxCatchAll" ma:showField="CatchAllData" ma:web="1bf38ef5-7160-4917-b751-dd4e66f056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d96b64f-5db9-4af8-a73c-358f18822bbe}" ma:internalName="TaxCatchAllLabel" ma:readOnly="true" ma:showField="CatchAllDataLabel" ma:web="1bf38ef5-7160-4917-b751-dd4e66f056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37828d867743cab065af36c4e1a31c" ma:index="14" ma:taxonomy="true" ma:internalName="g337828d867743cab065af36c4e1a31c" ma:taxonomyFieldName="Process" ma:displayName="Process" ma:indexed="true" ma:readOnly="false" ma:default="" ma:fieldId="{0337828d-8677-43ca-b065-af36c4e1a31c}" ma:sspId="b1d52ad1-4fc8-48e5-9ebf-c709b056ed17" ma:termSetId="41c32b1e-eebd-43d7-92b4-2a0b44ea66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0713ed90ce4adeabe454f2aabfa4ef" ma:index="17" ma:taxonomy="true" ma:internalName="h70713ed90ce4adeabe454f2aabfa4ef" ma:taxonomyFieldName="Document_x0020_type" ma:displayName="Document type" ma:readOnly="false" ma:default="" ma:fieldId="{170713ed-90ce-4ade-abe4-54f2aabfa4ef}" ma:sspId="b1d52ad1-4fc8-48e5-9ebf-c709b056ed17" ma:termSetId="07ece8fb-22f7-4a45-9bd0-d78559e8cd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Code" ma:index="19" nillable="true" ma:displayName="Project Code" ma:description="Only if the project code exists" ma:internalName="Project_x0020_Cod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b1d52ad1-4fc8-48e5-9ebf-c709b056ed17" ContentTypeId="0x010100CA9806D3932DA942ADAA782981EB548D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F742A-3758-4E38-A3BB-678DFFFCBFAF}">
  <ds:schemaRefs>
    <ds:schemaRef ds:uri="http://schemas.microsoft.com/office/2006/documentManagement/types"/>
    <ds:schemaRef ds:uri="http://purl.org/dc/dcmitype/"/>
    <ds:schemaRef ds:uri="37dc432a-8ebf-4af5-8237-268edd3a8664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CB3F3CF-62AF-4C6B-A308-B20233E28BB7}"/>
</file>

<file path=customXml/itemProps3.xml><?xml version="1.0" encoding="utf-8"?>
<ds:datastoreItem xmlns:ds="http://schemas.openxmlformats.org/officeDocument/2006/customXml" ds:itemID="{2A6FB678-4501-4657-BB99-7E86BDAC0A8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15873A8-DB66-46E0-96F1-F498EFFC1C6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3C926AA-8196-42EF-A1CA-1FA2E128AC9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829BFC7-D442-4D68-A44E-A3B1666E6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8F1ECF93.htm</Template>
  <TotalTime>12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Railway Agency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 IACONO Concetta Lorenza (ERA)</dc:creator>
  <cp:lastModifiedBy>JUGELT Stefan</cp:lastModifiedBy>
  <cp:revision>4</cp:revision>
  <cp:lastPrinted>2016-06-07T15:01:00Z</cp:lastPrinted>
  <dcterms:created xsi:type="dcterms:W3CDTF">2019-11-15T16:00:00Z</dcterms:created>
  <dcterms:modified xsi:type="dcterms:W3CDTF">2019-11-22T17:38:00Z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0x010100CA9806D3932DA942ADAA782981EB548D00E6E3E5056CA0274DB708FC25D45B8D0E</vt:lpwstr>
  </property>
  <property fmtid="{D5CDD505-2E9C-101B-9397-08002B2CF9AE}" pid="3" name="_dlc_DocIdItemGuid">
    <vt:lpwstr>2a094135-17dc-4399-b8cc-5b15127b4a50</vt:lpwstr>
  </property>
  <property fmtid="{D5CDD505-2E9C-101B-9397-08002B2CF9AE}" pid="4" name="Document_x0020_type">
    <vt:lpwstr/>
  </property>
  <property fmtid="{D5CDD505-2E9C-101B-9397-08002B2CF9AE}" pid="5" name="ABS">
    <vt:lpwstr>491;#05. Evaluation, Management and Resources|9f9117f7-1e8b-4faa-b934-61c8eb6161ac</vt:lpwstr>
  </property>
  <property fmtid="{D5CDD505-2E9C-101B-9397-08002B2CF9AE}" pid="6" name="Process">
    <vt:lpwstr>414;#REC - Issuing Agency's recommendation|a5ff037d-f5a4-4f02-b1e8-f0b66c87554e</vt:lpwstr>
  </property>
  <property fmtid="{D5CDD505-2E9C-101B-9397-08002B2CF9AE}" pid="7" name="Origin_x002d_Author">
    <vt:lpwstr/>
  </property>
  <property fmtid="{D5CDD505-2E9C-101B-9397-08002B2CF9AE}" pid="8" name="Origin-Author">
    <vt:lpwstr>473;#Other|29331187-82e9-4b20-911b-135f44f02b64</vt:lpwstr>
  </property>
  <property fmtid="{D5CDD505-2E9C-101B-9397-08002B2CF9AE}" pid="9" name="Document type">
    <vt:lpwstr>567;#Comment|c4d0846d-34ff-4a66-a77f-49d25aa4c475</vt:lpwstr>
  </property>
  <property fmtid="{D5CDD505-2E9C-101B-9397-08002B2CF9AE}" pid="10" name="Comments">
    <vt:lpwstr>Word</vt:lpwstr>
  </property>
  <property fmtid="{D5CDD505-2E9C-101B-9397-08002B2CF9AE}" pid="11" name="Applicable to">
    <vt:lpwstr>616;#ERA|138340aa-c496-4c20-838b-59838e14a4dd</vt:lpwstr>
  </property>
  <property fmtid="{D5CDD505-2E9C-101B-9397-08002B2CF9AE}" pid="12" name="idb508fb4be84cf2b59d0d83d698d173">
    <vt:lpwstr>ERA|138340aa-c496-4c20-838b-59838e14a4dd</vt:lpwstr>
  </property>
  <property fmtid="{D5CDD505-2E9C-101B-9397-08002B2CF9AE}" pid="13" name="d6a99a24ad8d40daa6faef244685dc83">
    <vt:lpwstr>05. Evaluation, Management and Resources|9f9117f7-1e8b-4faa-b934-61c8eb6161ac</vt:lpwstr>
  </property>
  <property fmtid="{D5CDD505-2E9C-101B-9397-08002B2CF9AE}" pid="14" name="l2b697698c5b48f3a6ba074d712c5d22">
    <vt:lpwstr>Management Meeting|cae9c8c3-25e5-4a5d-a79e-0d4b202fb7e0</vt:lpwstr>
  </property>
  <property fmtid="{D5CDD505-2E9C-101B-9397-08002B2CF9AE}" pid="15" name="Archive Area">
    <vt:lpwstr>721;#Management Meeting|cae9c8c3-25e5-4a5d-a79e-0d4b202fb7e0</vt:lpwstr>
  </property>
  <property fmtid="{D5CDD505-2E9C-101B-9397-08002B2CF9AE}" pid="16" name="Order">
    <vt:r8>514800</vt:r8>
  </property>
  <property fmtid="{D5CDD505-2E9C-101B-9397-08002B2CF9AE}" pid="17" name="xd_Signature">
    <vt:bool>false</vt:bool>
  </property>
  <property fmtid="{D5CDD505-2E9C-101B-9397-08002B2CF9AE}" pid="18" name="xd_ProgID">
    <vt:lpwstr/>
  </property>
  <property fmtid="{D5CDD505-2E9C-101B-9397-08002B2CF9AE}" pid="19" name="TemplateUrl">
    <vt:lpwstr/>
  </property>
  <property fmtid="{D5CDD505-2E9C-101B-9397-08002B2CF9AE}" pid="20" name="_dlc_policyId">
    <vt:lpwstr/>
  </property>
  <property fmtid="{D5CDD505-2E9C-101B-9397-08002B2CF9AE}" pid="21" name="ItemRetentionFormula">
    <vt:lpwstr/>
  </property>
</Properties>
</file>