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65514" w14:textId="77777777" w:rsidR="00DB67AD" w:rsidRDefault="00DB67AD" w:rsidP="001046AB">
      <w:pPr>
        <w:rPr>
          <w:lang w:val="en-GB"/>
        </w:rPr>
      </w:pPr>
    </w:p>
    <w:p w14:paraId="4DEAD095" w14:textId="77777777" w:rsidR="00DA026C" w:rsidRDefault="00DA026C" w:rsidP="001046AB">
      <w:pPr>
        <w:rPr>
          <w:lang w:val="en-GB"/>
        </w:rPr>
      </w:pPr>
    </w:p>
    <w:p w14:paraId="4450C8AF" w14:textId="77777777" w:rsidR="00DA026C" w:rsidRPr="00C8570D" w:rsidRDefault="00DA026C" w:rsidP="00AD59DC"/>
    <w:p w14:paraId="6A2FB245" w14:textId="77777777" w:rsidR="00462283" w:rsidRPr="000866E0" w:rsidRDefault="00462283" w:rsidP="000866E0">
      <w:pPr>
        <w:pStyle w:val="Title"/>
        <w:rPr>
          <w:rStyle w:val="TitleChar"/>
        </w:rPr>
      </w:pPr>
      <w:r w:rsidRPr="000866E0">
        <w:rPr>
          <w:rStyle w:val="TitleChar"/>
        </w:rPr>
        <w:t>Report</w:t>
      </w:r>
    </w:p>
    <w:p w14:paraId="42D6F2F5" w14:textId="77777777" w:rsidR="00C8570D" w:rsidRDefault="00F548B4" w:rsidP="00913F9B">
      <w:pPr>
        <w:pStyle w:val="Subtitle"/>
        <w:rPr>
          <w:rStyle w:val="SubtitleChar"/>
          <w:i/>
          <w:iCs/>
        </w:rPr>
      </w:pPr>
      <w:r>
        <w:rPr>
          <w:rStyle w:val="SubtitleChar"/>
          <w:i/>
          <w:iCs/>
        </w:rPr>
        <w:t>TSI OPERATION AND TRAFFIC MANAGEMENT</w:t>
      </w:r>
    </w:p>
    <w:p w14:paraId="4B337E70" w14:textId="53D9FB9C" w:rsidR="001E7CD1" w:rsidRPr="00F548B4" w:rsidRDefault="0042690A" w:rsidP="000866E0">
      <w:r>
        <w:t>Final</w:t>
      </w:r>
      <w:r w:rsidR="00F548B4">
        <w:t xml:space="preserve"> report on the further development of the TSI OPE</w:t>
      </w:r>
    </w:p>
    <w:p w14:paraId="11867BF0" w14:textId="77777777" w:rsidR="001E7CD1" w:rsidRPr="00F548B4" w:rsidRDefault="001E7CD1" w:rsidP="000866E0"/>
    <w:p w14:paraId="6F4D5338" w14:textId="77777777" w:rsidR="001E7CD1" w:rsidRPr="00D26ADC" w:rsidRDefault="001E7CD1" w:rsidP="00AD59DC"/>
    <w:p w14:paraId="047E6B8E" w14:textId="77777777" w:rsidR="00D26ADC" w:rsidRPr="00D26ADC" w:rsidRDefault="00D26ADC" w:rsidP="00482A22"/>
    <w:p w14:paraId="00F0E2C2" w14:textId="77777777" w:rsidR="001E7CD1" w:rsidRPr="00F548B4" w:rsidRDefault="001E7CD1" w:rsidP="000866E0"/>
    <w:p w14:paraId="3437DA7C" w14:textId="77777777" w:rsidR="00D26ADC" w:rsidRPr="00F548B4" w:rsidRDefault="00D26ADC" w:rsidP="000866E0"/>
    <w:p w14:paraId="5DC58EC1" w14:textId="77777777" w:rsidR="001E7CD1" w:rsidRPr="00F548B4" w:rsidRDefault="001E7CD1" w:rsidP="001046AB"/>
    <w:p w14:paraId="7F0260EE" w14:textId="77777777" w:rsidR="00913F9B" w:rsidRPr="00F548B4" w:rsidRDefault="00913F9B" w:rsidP="001046AB"/>
    <w:p w14:paraId="194D98AD" w14:textId="77777777" w:rsidR="00913F9B" w:rsidRPr="00F548B4" w:rsidRDefault="00913F9B" w:rsidP="001046AB"/>
    <w:p w14:paraId="50E6F565" w14:textId="77777777" w:rsidR="00913F9B" w:rsidRPr="00F548B4" w:rsidRDefault="00913F9B" w:rsidP="001046AB"/>
    <w:tbl>
      <w:tblPr>
        <w:tblStyle w:val="TableGrid"/>
        <w:tblW w:w="5000" w:type="pct"/>
        <w:tblLook w:val="0680" w:firstRow="0" w:lastRow="0" w:firstColumn="1" w:lastColumn="0" w:noHBand="1" w:noVBand="1"/>
      </w:tblPr>
      <w:tblGrid>
        <w:gridCol w:w="2266"/>
        <w:gridCol w:w="2265"/>
        <w:gridCol w:w="2265"/>
        <w:gridCol w:w="2265"/>
      </w:tblGrid>
      <w:tr w:rsidR="00C8570D" w:rsidRPr="00C8570D" w14:paraId="2056959F" w14:textId="77777777" w:rsidTr="00406580">
        <w:trPr>
          <w:trHeight w:val="310"/>
        </w:trPr>
        <w:tc>
          <w:tcPr>
            <w:tcW w:w="1250" w:type="pct"/>
          </w:tcPr>
          <w:p w14:paraId="476107A5" w14:textId="77777777" w:rsidR="00C8570D" w:rsidRPr="00F548B4" w:rsidRDefault="00C8570D" w:rsidP="00C8570D">
            <w:pPr>
              <w:tabs>
                <w:tab w:val="left" w:pos="4962"/>
              </w:tabs>
              <w:rPr>
                <w:color w:val="002034" w:themeColor="text1"/>
              </w:rPr>
            </w:pPr>
          </w:p>
        </w:tc>
        <w:tc>
          <w:tcPr>
            <w:tcW w:w="1250" w:type="pct"/>
            <w:vAlign w:val="center"/>
          </w:tcPr>
          <w:p w14:paraId="706F2A9E" w14:textId="77777777" w:rsidR="00C8570D" w:rsidRPr="00AD59DC" w:rsidRDefault="00D92A3C" w:rsidP="00AD59DC">
            <w:pPr>
              <w:pStyle w:val="HeadingTable"/>
            </w:pPr>
            <w:r w:rsidRPr="00AD59DC">
              <w:t>Drafted</w:t>
            </w:r>
            <w:r w:rsidR="00D96679" w:rsidRPr="00AD59DC">
              <w:t xml:space="preserve"> by</w:t>
            </w:r>
          </w:p>
        </w:tc>
        <w:tc>
          <w:tcPr>
            <w:tcW w:w="1250" w:type="pct"/>
            <w:vAlign w:val="center"/>
          </w:tcPr>
          <w:p w14:paraId="73C2DBE4" w14:textId="77777777" w:rsidR="00C8570D" w:rsidRPr="00AD59DC" w:rsidRDefault="00C8570D" w:rsidP="00AD59DC">
            <w:pPr>
              <w:pStyle w:val="HeadingTable"/>
            </w:pPr>
            <w:r w:rsidRPr="00AD59DC">
              <w:t>Validated by</w:t>
            </w:r>
          </w:p>
        </w:tc>
        <w:tc>
          <w:tcPr>
            <w:tcW w:w="1250" w:type="pct"/>
            <w:vAlign w:val="center"/>
          </w:tcPr>
          <w:p w14:paraId="157ABAA2" w14:textId="77777777" w:rsidR="00C8570D" w:rsidRPr="00AD59DC" w:rsidRDefault="00C8570D" w:rsidP="00AD59DC">
            <w:pPr>
              <w:pStyle w:val="HeadingTable"/>
            </w:pPr>
            <w:r w:rsidRPr="00AD59DC">
              <w:t>Approved by</w:t>
            </w:r>
          </w:p>
        </w:tc>
      </w:tr>
      <w:tr w:rsidR="00C8570D" w:rsidRPr="00C8570D" w14:paraId="2329F72C" w14:textId="77777777" w:rsidTr="00406580">
        <w:trPr>
          <w:trHeight w:val="456"/>
        </w:trPr>
        <w:tc>
          <w:tcPr>
            <w:tcW w:w="1250" w:type="pct"/>
            <w:vAlign w:val="center"/>
          </w:tcPr>
          <w:p w14:paraId="34B6B427" w14:textId="77777777" w:rsidR="00C8570D" w:rsidRPr="00F60839" w:rsidRDefault="00C8570D" w:rsidP="00AD59DC">
            <w:pPr>
              <w:pStyle w:val="HeadingTableleft"/>
            </w:pPr>
            <w:r w:rsidRPr="00F60839">
              <w:t>Name</w:t>
            </w:r>
          </w:p>
        </w:tc>
        <w:tc>
          <w:tcPr>
            <w:tcW w:w="1250" w:type="pct"/>
            <w:vAlign w:val="center"/>
          </w:tcPr>
          <w:p w14:paraId="3E307ED1" w14:textId="3226D736" w:rsidR="00F548B4" w:rsidRDefault="00065C89" w:rsidP="003A0149">
            <w:pPr>
              <w:pStyle w:val="NormalTextTable"/>
              <w:jc w:val="left"/>
            </w:pPr>
            <w:r>
              <w:t>Karen Davies</w:t>
            </w:r>
          </w:p>
          <w:p w14:paraId="602A0944" w14:textId="171AFA8D" w:rsidR="00065C89" w:rsidRPr="003A0149" w:rsidRDefault="00065C89" w:rsidP="003A0149">
            <w:pPr>
              <w:pStyle w:val="NormalTextTable"/>
              <w:jc w:val="left"/>
            </w:pPr>
            <w:r>
              <w:t>Idriss Pagand</w:t>
            </w:r>
          </w:p>
        </w:tc>
        <w:tc>
          <w:tcPr>
            <w:tcW w:w="1250" w:type="pct"/>
            <w:vAlign w:val="center"/>
          </w:tcPr>
          <w:p w14:paraId="47B27262" w14:textId="285D8A4E" w:rsidR="00C8570D" w:rsidRPr="003A0149" w:rsidRDefault="00065C89" w:rsidP="003A0149">
            <w:pPr>
              <w:pStyle w:val="NormalTextTable"/>
              <w:jc w:val="left"/>
            </w:pPr>
            <w:r>
              <w:t>Felice Ferrari</w:t>
            </w:r>
          </w:p>
        </w:tc>
        <w:tc>
          <w:tcPr>
            <w:tcW w:w="1250" w:type="pct"/>
            <w:vAlign w:val="center"/>
          </w:tcPr>
          <w:p w14:paraId="23DAFD09" w14:textId="278F92A0" w:rsidR="00C8570D" w:rsidRPr="003A0149" w:rsidRDefault="00065C89" w:rsidP="003A0149">
            <w:pPr>
              <w:pStyle w:val="NormalTextTable"/>
              <w:jc w:val="left"/>
            </w:pPr>
            <w:r>
              <w:t>Anna Gigantino</w:t>
            </w:r>
          </w:p>
        </w:tc>
      </w:tr>
      <w:tr w:rsidR="00C8570D" w:rsidRPr="00C8570D" w14:paraId="2215B20E" w14:textId="77777777" w:rsidTr="00406580">
        <w:trPr>
          <w:trHeight w:val="562"/>
        </w:trPr>
        <w:tc>
          <w:tcPr>
            <w:tcW w:w="1250" w:type="pct"/>
            <w:vAlign w:val="center"/>
          </w:tcPr>
          <w:p w14:paraId="1BFC0F9B" w14:textId="657DFFD9" w:rsidR="00C8570D" w:rsidRPr="00F60839" w:rsidRDefault="00C8570D" w:rsidP="00AD59DC">
            <w:pPr>
              <w:pStyle w:val="HeadingTableleft"/>
            </w:pPr>
            <w:r w:rsidRPr="00F60839">
              <w:t>Position</w:t>
            </w:r>
          </w:p>
        </w:tc>
        <w:tc>
          <w:tcPr>
            <w:tcW w:w="1250" w:type="pct"/>
            <w:vAlign w:val="center"/>
          </w:tcPr>
          <w:p w14:paraId="2FEF5EC3" w14:textId="010AB517" w:rsidR="00C8570D" w:rsidRPr="003A0149" w:rsidRDefault="00065C89" w:rsidP="003A0149">
            <w:pPr>
              <w:pStyle w:val="NormalTextTable"/>
              <w:jc w:val="left"/>
            </w:pPr>
            <w:r>
              <w:t>Project officers</w:t>
            </w:r>
          </w:p>
        </w:tc>
        <w:tc>
          <w:tcPr>
            <w:tcW w:w="1250" w:type="pct"/>
            <w:vAlign w:val="center"/>
          </w:tcPr>
          <w:p w14:paraId="0D133430" w14:textId="49F8D81F" w:rsidR="00C8570D" w:rsidRPr="003A0149" w:rsidRDefault="00065C89" w:rsidP="003A0149">
            <w:pPr>
              <w:pStyle w:val="NormalTextTable"/>
              <w:jc w:val="left"/>
            </w:pPr>
            <w:r>
              <w:t>Head of Sector</w:t>
            </w:r>
          </w:p>
        </w:tc>
        <w:tc>
          <w:tcPr>
            <w:tcW w:w="1250" w:type="pct"/>
            <w:vAlign w:val="center"/>
          </w:tcPr>
          <w:p w14:paraId="34C5C4A5" w14:textId="6A87E87D" w:rsidR="00C8570D" w:rsidRPr="003A0149" w:rsidRDefault="00065C89" w:rsidP="003A0149">
            <w:pPr>
              <w:pStyle w:val="NormalTextTable"/>
              <w:jc w:val="left"/>
            </w:pPr>
            <w:r>
              <w:t>Head of Unit</w:t>
            </w:r>
          </w:p>
        </w:tc>
      </w:tr>
      <w:tr w:rsidR="00C8570D" w:rsidRPr="00C8570D" w14:paraId="7854FE4A" w14:textId="77777777" w:rsidTr="00406580">
        <w:trPr>
          <w:trHeight w:val="542"/>
        </w:trPr>
        <w:tc>
          <w:tcPr>
            <w:tcW w:w="1250" w:type="pct"/>
            <w:vAlign w:val="center"/>
          </w:tcPr>
          <w:p w14:paraId="355C7AD5" w14:textId="77777777" w:rsidR="00C8570D" w:rsidRPr="00F60839" w:rsidRDefault="00C8570D" w:rsidP="00AD59DC">
            <w:pPr>
              <w:pStyle w:val="HeadingTableleft"/>
            </w:pPr>
            <w:r w:rsidRPr="00F60839">
              <w:t>Date</w:t>
            </w:r>
          </w:p>
        </w:tc>
        <w:sdt>
          <w:sdtPr>
            <w:id w:val="1982270994"/>
            <w:placeholder>
              <w:docPart w:val="63EDAC1C908445248FD9CB9FD798BC7C"/>
            </w:placeholder>
            <w:showingPlcHdr/>
            <w:date w:fullDate="2016-12-19T00:00:00Z">
              <w:dateFormat w:val="dd/MM/yyyy"/>
              <w:lid w:val="en-GB"/>
              <w:storeMappedDataAs w:val="dateTime"/>
              <w:calendar w:val="gregorian"/>
            </w:date>
          </w:sdtPr>
          <w:sdtEndPr/>
          <w:sdtContent>
            <w:tc>
              <w:tcPr>
                <w:tcW w:w="1250" w:type="pct"/>
                <w:vAlign w:val="center"/>
              </w:tcPr>
              <w:p w14:paraId="37E11C9D" w14:textId="44FF7854" w:rsidR="00C8570D" w:rsidRPr="003A0149" w:rsidRDefault="0042690A" w:rsidP="0042690A">
                <w:pPr>
                  <w:pStyle w:val="NormalTextTable"/>
                  <w:jc w:val="left"/>
                </w:pPr>
                <w:r>
                  <w:rPr>
                    <w:rStyle w:val="PlaceholderText"/>
                  </w:rPr>
                  <w:t>E</w:t>
                </w:r>
                <w:r w:rsidRPr="002D05DB">
                  <w:rPr>
                    <w:rStyle w:val="PlaceholderText"/>
                  </w:rPr>
                  <w:t>nter a date.</w:t>
                </w:r>
              </w:p>
            </w:tc>
          </w:sdtContent>
        </w:sdt>
        <w:sdt>
          <w:sdtPr>
            <w:id w:val="-1086300085"/>
            <w:placeholder>
              <w:docPart w:val="B8301EF30CD24967B2AB3294A34F906E"/>
            </w:placeholder>
            <w:showingPlcHdr/>
            <w:date w:fullDate="2017-01-09T00:00:00Z">
              <w:dateFormat w:val="dd/MM/yyyy"/>
              <w:lid w:val="en-GB"/>
              <w:storeMappedDataAs w:val="dateTime"/>
              <w:calendar w:val="gregorian"/>
            </w:date>
          </w:sdtPr>
          <w:sdtEndPr/>
          <w:sdtContent>
            <w:tc>
              <w:tcPr>
                <w:tcW w:w="1250" w:type="pct"/>
                <w:vAlign w:val="center"/>
              </w:tcPr>
              <w:p w14:paraId="521387B4" w14:textId="7CC67506" w:rsidR="00C8570D" w:rsidRPr="003A0149" w:rsidRDefault="0042690A" w:rsidP="0042690A">
                <w:pPr>
                  <w:pStyle w:val="NormalTextTable"/>
                  <w:jc w:val="left"/>
                </w:pPr>
                <w:r>
                  <w:rPr>
                    <w:rStyle w:val="PlaceholderText"/>
                  </w:rPr>
                  <w:t>E</w:t>
                </w:r>
                <w:r w:rsidRPr="002D05DB">
                  <w:rPr>
                    <w:rStyle w:val="PlaceholderText"/>
                  </w:rPr>
                  <w:t>nter a date.</w:t>
                </w:r>
              </w:p>
            </w:tc>
          </w:sdtContent>
        </w:sdt>
        <w:sdt>
          <w:sdtPr>
            <w:id w:val="-475445011"/>
            <w:placeholder>
              <w:docPart w:val="D25C489683B04CDA989225898E8C734E"/>
            </w:placeholder>
            <w:showingPlcHdr/>
            <w:date w:fullDate="2017-01-09T00:00:00Z">
              <w:dateFormat w:val="dd/MM/yyyy"/>
              <w:lid w:val="en-GB"/>
              <w:storeMappedDataAs w:val="dateTime"/>
              <w:calendar w:val="gregorian"/>
            </w:date>
          </w:sdtPr>
          <w:sdtEndPr/>
          <w:sdtContent>
            <w:tc>
              <w:tcPr>
                <w:tcW w:w="1250" w:type="pct"/>
                <w:vAlign w:val="center"/>
              </w:tcPr>
              <w:p w14:paraId="5249E7F8" w14:textId="0246E543" w:rsidR="00C8570D" w:rsidRPr="003A0149" w:rsidRDefault="0042690A" w:rsidP="0042690A">
                <w:pPr>
                  <w:pStyle w:val="NormalTextTable"/>
                  <w:jc w:val="left"/>
                </w:pPr>
                <w:r>
                  <w:rPr>
                    <w:rStyle w:val="PlaceholderText"/>
                  </w:rPr>
                  <w:t>E</w:t>
                </w:r>
                <w:r w:rsidRPr="002D05DB">
                  <w:rPr>
                    <w:rStyle w:val="PlaceholderText"/>
                  </w:rPr>
                  <w:t>nter a date.</w:t>
                </w:r>
              </w:p>
            </w:tc>
          </w:sdtContent>
        </w:sdt>
      </w:tr>
      <w:tr w:rsidR="00C8570D" w:rsidRPr="00C8570D" w14:paraId="245CFA2F" w14:textId="77777777" w:rsidTr="00406580">
        <w:trPr>
          <w:trHeight w:val="861"/>
        </w:trPr>
        <w:tc>
          <w:tcPr>
            <w:tcW w:w="1250" w:type="pct"/>
            <w:vAlign w:val="center"/>
          </w:tcPr>
          <w:p w14:paraId="6FAC5DFB" w14:textId="77777777" w:rsidR="00C8570D" w:rsidRPr="00F60839" w:rsidRDefault="00C8570D" w:rsidP="00AD59DC">
            <w:pPr>
              <w:pStyle w:val="HeadingTableleft"/>
            </w:pPr>
            <w:r w:rsidRPr="00F60839">
              <w:t>Signature</w:t>
            </w:r>
          </w:p>
        </w:tc>
        <w:tc>
          <w:tcPr>
            <w:tcW w:w="1250" w:type="pct"/>
            <w:vAlign w:val="center"/>
          </w:tcPr>
          <w:p w14:paraId="429E6530" w14:textId="77777777" w:rsidR="00C8570D" w:rsidRPr="003A0149" w:rsidRDefault="00C8570D" w:rsidP="003A0149">
            <w:pPr>
              <w:pStyle w:val="NormalTextTable"/>
              <w:jc w:val="left"/>
            </w:pPr>
          </w:p>
        </w:tc>
        <w:tc>
          <w:tcPr>
            <w:tcW w:w="1250" w:type="pct"/>
            <w:vAlign w:val="center"/>
          </w:tcPr>
          <w:p w14:paraId="519CB7C8" w14:textId="77777777" w:rsidR="00C8570D" w:rsidRPr="003A0149" w:rsidRDefault="00C8570D" w:rsidP="003A0149">
            <w:pPr>
              <w:pStyle w:val="NormalTextTable"/>
              <w:jc w:val="left"/>
            </w:pPr>
          </w:p>
        </w:tc>
        <w:tc>
          <w:tcPr>
            <w:tcW w:w="1250" w:type="pct"/>
            <w:vAlign w:val="center"/>
          </w:tcPr>
          <w:p w14:paraId="0443493A" w14:textId="77777777" w:rsidR="00C8570D" w:rsidRPr="003A0149" w:rsidRDefault="00C8570D" w:rsidP="003A0149">
            <w:pPr>
              <w:pStyle w:val="NormalTextTable"/>
              <w:jc w:val="left"/>
            </w:pPr>
          </w:p>
        </w:tc>
      </w:tr>
    </w:tbl>
    <w:p w14:paraId="1DF694D3" w14:textId="77777777" w:rsidR="006045BD" w:rsidRDefault="006045BD" w:rsidP="006045BD">
      <w:pPr>
        <w:rPr>
          <w:lang w:val="en-GB"/>
        </w:rPr>
      </w:pPr>
    </w:p>
    <w:p w14:paraId="17B81B87" w14:textId="77777777" w:rsidR="009648E4" w:rsidRPr="000E420D" w:rsidRDefault="00C8570D" w:rsidP="000E420D">
      <w:pPr>
        <w:pStyle w:val="HeadingTableleft"/>
      </w:pPr>
      <w:r w:rsidRPr="000E420D">
        <w:t>Document History</w:t>
      </w:r>
    </w:p>
    <w:tbl>
      <w:tblPr>
        <w:tblStyle w:val="TableGrid"/>
        <w:tblW w:w="5000" w:type="pct"/>
        <w:tblLook w:val="04A0" w:firstRow="1" w:lastRow="0" w:firstColumn="1" w:lastColumn="0" w:noHBand="0" w:noVBand="1"/>
      </w:tblPr>
      <w:tblGrid>
        <w:gridCol w:w="2242"/>
        <w:gridCol w:w="2285"/>
        <w:gridCol w:w="4534"/>
      </w:tblGrid>
      <w:tr w:rsidR="00C8570D" w:rsidRPr="00002261" w14:paraId="58623935" w14:textId="77777777" w:rsidTr="00406580">
        <w:tc>
          <w:tcPr>
            <w:tcW w:w="1237" w:type="pct"/>
            <w:vAlign w:val="center"/>
          </w:tcPr>
          <w:p w14:paraId="0D04B85A" w14:textId="77777777" w:rsidR="00C8570D" w:rsidRPr="00BC18D2" w:rsidRDefault="00C8570D" w:rsidP="001046AB">
            <w:pPr>
              <w:pStyle w:val="HeadingTable"/>
            </w:pPr>
            <w:r w:rsidRPr="00BC18D2">
              <w:t>Version</w:t>
            </w:r>
          </w:p>
        </w:tc>
        <w:tc>
          <w:tcPr>
            <w:tcW w:w="1261" w:type="pct"/>
            <w:vAlign w:val="center"/>
          </w:tcPr>
          <w:p w14:paraId="092111EA" w14:textId="77777777" w:rsidR="00C8570D" w:rsidRPr="00BC18D2" w:rsidRDefault="00C8570D" w:rsidP="001046AB">
            <w:pPr>
              <w:pStyle w:val="HeadingTable"/>
            </w:pPr>
            <w:r w:rsidRPr="00BC18D2">
              <w:t>Date</w:t>
            </w:r>
          </w:p>
        </w:tc>
        <w:tc>
          <w:tcPr>
            <w:tcW w:w="2502" w:type="pct"/>
            <w:vAlign w:val="center"/>
          </w:tcPr>
          <w:p w14:paraId="54B900D8" w14:textId="77777777" w:rsidR="00C8570D" w:rsidRPr="00BC18D2" w:rsidRDefault="00C8570D" w:rsidP="001046AB">
            <w:pPr>
              <w:pStyle w:val="HeadingTable"/>
            </w:pPr>
            <w:r w:rsidRPr="00BC18D2">
              <w:t>Comments</w:t>
            </w:r>
          </w:p>
        </w:tc>
      </w:tr>
      <w:tr w:rsidR="00C8570D" w:rsidRPr="00C8570D" w14:paraId="3616289F" w14:textId="77777777" w:rsidTr="00406580">
        <w:trPr>
          <w:trHeight w:val="454"/>
        </w:trPr>
        <w:tc>
          <w:tcPr>
            <w:tcW w:w="1237" w:type="pct"/>
            <w:vAlign w:val="center"/>
          </w:tcPr>
          <w:p w14:paraId="4B397ED2" w14:textId="4DADAB4E" w:rsidR="00C8570D" w:rsidRPr="00C8570D" w:rsidRDefault="0042690A" w:rsidP="003A0149">
            <w:pPr>
              <w:pStyle w:val="NormalTextTable"/>
            </w:pPr>
            <w:r>
              <w:t>0.6</w:t>
            </w:r>
          </w:p>
        </w:tc>
        <w:tc>
          <w:tcPr>
            <w:tcW w:w="1261" w:type="pct"/>
            <w:vAlign w:val="center"/>
          </w:tcPr>
          <w:p w14:paraId="77C30C96" w14:textId="4B0F86F0" w:rsidR="00C8570D" w:rsidRPr="00C8570D" w:rsidRDefault="0042690A" w:rsidP="003A0149">
            <w:pPr>
              <w:pStyle w:val="NormalTextTable"/>
            </w:pPr>
            <w:r>
              <w:t>4 October 2017</w:t>
            </w:r>
          </w:p>
        </w:tc>
        <w:tc>
          <w:tcPr>
            <w:tcW w:w="2502" w:type="pct"/>
            <w:vAlign w:val="center"/>
          </w:tcPr>
          <w:p w14:paraId="10C6CF94" w14:textId="77777777" w:rsidR="00C8570D" w:rsidRPr="00C8570D" w:rsidRDefault="00C8570D" w:rsidP="003A0149">
            <w:pPr>
              <w:pStyle w:val="NormalTextTable"/>
            </w:pPr>
          </w:p>
        </w:tc>
      </w:tr>
      <w:tr w:rsidR="00C8570D" w:rsidRPr="00C8570D" w14:paraId="2C249BAF" w14:textId="77777777" w:rsidTr="00406580">
        <w:trPr>
          <w:trHeight w:val="404"/>
        </w:trPr>
        <w:tc>
          <w:tcPr>
            <w:tcW w:w="1237" w:type="pct"/>
            <w:vAlign w:val="center"/>
          </w:tcPr>
          <w:p w14:paraId="0B213D06" w14:textId="3187C9C2" w:rsidR="00C8570D" w:rsidRPr="00C8570D" w:rsidRDefault="007F5147" w:rsidP="003A0149">
            <w:pPr>
              <w:pStyle w:val="NormalTextTable"/>
            </w:pPr>
            <w:r>
              <w:t>0.7</w:t>
            </w:r>
          </w:p>
        </w:tc>
        <w:tc>
          <w:tcPr>
            <w:tcW w:w="1261" w:type="pct"/>
            <w:vAlign w:val="center"/>
          </w:tcPr>
          <w:p w14:paraId="152EB9D1" w14:textId="4153E0C2" w:rsidR="00C8570D" w:rsidRPr="00C8570D" w:rsidRDefault="007F5147" w:rsidP="003A0149">
            <w:pPr>
              <w:pStyle w:val="NormalTextTable"/>
            </w:pPr>
            <w:r>
              <w:t>24 October 2017</w:t>
            </w:r>
          </w:p>
        </w:tc>
        <w:tc>
          <w:tcPr>
            <w:tcW w:w="2502" w:type="pct"/>
            <w:vAlign w:val="center"/>
          </w:tcPr>
          <w:p w14:paraId="3C9B47F7" w14:textId="77777777" w:rsidR="00C8570D" w:rsidRPr="00C8570D" w:rsidRDefault="00C8570D" w:rsidP="003A0149">
            <w:pPr>
              <w:pStyle w:val="NormalTextTable"/>
            </w:pPr>
          </w:p>
        </w:tc>
      </w:tr>
      <w:tr w:rsidR="00C8570D" w:rsidRPr="00C8570D" w14:paraId="0143F86E" w14:textId="77777777" w:rsidTr="00406580">
        <w:trPr>
          <w:trHeight w:val="410"/>
        </w:trPr>
        <w:tc>
          <w:tcPr>
            <w:tcW w:w="1237" w:type="pct"/>
            <w:vAlign w:val="center"/>
          </w:tcPr>
          <w:p w14:paraId="137550F5" w14:textId="60D55C0B" w:rsidR="00C8570D" w:rsidRPr="00C8570D" w:rsidRDefault="0069022E" w:rsidP="003A0149">
            <w:pPr>
              <w:pStyle w:val="NormalTextTable"/>
            </w:pPr>
            <w:r>
              <w:t>0.8</w:t>
            </w:r>
          </w:p>
        </w:tc>
        <w:tc>
          <w:tcPr>
            <w:tcW w:w="1261" w:type="pct"/>
            <w:vAlign w:val="center"/>
          </w:tcPr>
          <w:p w14:paraId="16AF8C51" w14:textId="743906A8" w:rsidR="00C8570D" w:rsidRPr="00C8570D" w:rsidRDefault="0069022E" w:rsidP="003A0149">
            <w:pPr>
              <w:pStyle w:val="NormalTextTable"/>
            </w:pPr>
            <w:r>
              <w:t>09 January 2018</w:t>
            </w:r>
          </w:p>
        </w:tc>
        <w:tc>
          <w:tcPr>
            <w:tcW w:w="2502" w:type="pct"/>
            <w:vAlign w:val="center"/>
          </w:tcPr>
          <w:p w14:paraId="67A6B393" w14:textId="77777777" w:rsidR="00C8570D" w:rsidRPr="00C8570D" w:rsidRDefault="00C8570D" w:rsidP="003A0149">
            <w:pPr>
              <w:pStyle w:val="NormalTextTable"/>
            </w:pPr>
          </w:p>
        </w:tc>
      </w:tr>
      <w:tr w:rsidR="00C8570D" w:rsidRPr="00C8570D" w14:paraId="0B64CF35" w14:textId="77777777" w:rsidTr="00406580">
        <w:trPr>
          <w:trHeight w:val="416"/>
        </w:trPr>
        <w:tc>
          <w:tcPr>
            <w:tcW w:w="1237" w:type="pct"/>
          </w:tcPr>
          <w:p w14:paraId="279E4843" w14:textId="08D4CE34" w:rsidR="00367AF9" w:rsidRPr="00C8570D" w:rsidRDefault="0061576E" w:rsidP="003A0149">
            <w:pPr>
              <w:pStyle w:val="NormalTextTable"/>
            </w:pPr>
            <w:r>
              <w:t>0.9</w:t>
            </w:r>
          </w:p>
        </w:tc>
        <w:tc>
          <w:tcPr>
            <w:tcW w:w="1261" w:type="pct"/>
          </w:tcPr>
          <w:p w14:paraId="7E4703EF" w14:textId="66F75903" w:rsidR="00C8570D" w:rsidRPr="00C8570D" w:rsidRDefault="0061576E" w:rsidP="003A0149">
            <w:pPr>
              <w:pStyle w:val="NormalTextTable"/>
            </w:pPr>
            <w:r>
              <w:t>23 March 2018</w:t>
            </w:r>
          </w:p>
        </w:tc>
        <w:tc>
          <w:tcPr>
            <w:tcW w:w="2502" w:type="pct"/>
          </w:tcPr>
          <w:p w14:paraId="056EEC1D" w14:textId="77777777" w:rsidR="00C8570D" w:rsidRPr="00C8570D" w:rsidRDefault="00C8570D" w:rsidP="003A0149">
            <w:pPr>
              <w:pStyle w:val="NormalTextTable"/>
            </w:pPr>
          </w:p>
        </w:tc>
      </w:tr>
      <w:tr w:rsidR="00C45C93" w:rsidRPr="00C8570D" w14:paraId="2040C424" w14:textId="77777777" w:rsidTr="00406580">
        <w:trPr>
          <w:trHeight w:val="416"/>
        </w:trPr>
        <w:tc>
          <w:tcPr>
            <w:tcW w:w="1237" w:type="pct"/>
          </w:tcPr>
          <w:p w14:paraId="6D7A277D" w14:textId="6FB14D3A" w:rsidR="00C45C93" w:rsidRDefault="00C45C93" w:rsidP="003A0149">
            <w:pPr>
              <w:pStyle w:val="NormalTextTable"/>
            </w:pPr>
            <w:r>
              <w:t>0.91</w:t>
            </w:r>
          </w:p>
        </w:tc>
        <w:tc>
          <w:tcPr>
            <w:tcW w:w="1261" w:type="pct"/>
          </w:tcPr>
          <w:p w14:paraId="0249DDA0" w14:textId="7FEC9417" w:rsidR="00C45C93" w:rsidRDefault="00C45C93" w:rsidP="003A0149">
            <w:pPr>
              <w:pStyle w:val="NormalTextTable"/>
            </w:pPr>
            <w:r>
              <w:t>12 June 2018</w:t>
            </w:r>
          </w:p>
        </w:tc>
        <w:tc>
          <w:tcPr>
            <w:tcW w:w="2502" w:type="pct"/>
          </w:tcPr>
          <w:p w14:paraId="66C7F64D" w14:textId="77777777" w:rsidR="00C45C93" w:rsidRPr="00C8570D" w:rsidRDefault="00C45C93" w:rsidP="003A0149">
            <w:pPr>
              <w:pStyle w:val="NormalTextTable"/>
            </w:pPr>
          </w:p>
        </w:tc>
      </w:tr>
      <w:tr w:rsidR="00627F42" w:rsidRPr="00C8570D" w14:paraId="643D7258" w14:textId="77777777" w:rsidTr="00406580">
        <w:trPr>
          <w:trHeight w:val="416"/>
        </w:trPr>
        <w:tc>
          <w:tcPr>
            <w:tcW w:w="1237" w:type="pct"/>
          </w:tcPr>
          <w:p w14:paraId="4B470D70" w14:textId="245897B3" w:rsidR="00627F42" w:rsidRDefault="00627F42" w:rsidP="003A0149">
            <w:pPr>
              <w:pStyle w:val="NormalTextTable"/>
            </w:pPr>
            <w:r>
              <w:t>0.92</w:t>
            </w:r>
          </w:p>
        </w:tc>
        <w:tc>
          <w:tcPr>
            <w:tcW w:w="1261" w:type="pct"/>
          </w:tcPr>
          <w:p w14:paraId="7FDB6C89" w14:textId="75C07FEC" w:rsidR="00627F42" w:rsidRDefault="00627F42" w:rsidP="003A0149">
            <w:pPr>
              <w:pStyle w:val="NormalTextTable"/>
            </w:pPr>
            <w:r>
              <w:t>28 June 2018</w:t>
            </w:r>
          </w:p>
        </w:tc>
        <w:tc>
          <w:tcPr>
            <w:tcW w:w="2502" w:type="pct"/>
          </w:tcPr>
          <w:p w14:paraId="1FDFB55D" w14:textId="77777777" w:rsidR="00627F42" w:rsidRPr="00C8570D" w:rsidRDefault="00627F42" w:rsidP="003A0149">
            <w:pPr>
              <w:pStyle w:val="NormalTextTable"/>
            </w:pPr>
          </w:p>
        </w:tc>
      </w:tr>
      <w:tr w:rsidR="00B5697E" w:rsidRPr="00C8570D" w14:paraId="6A6072FB" w14:textId="77777777" w:rsidTr="00406580">
        <w:trPr>
          <w:trHeight w:val="416"/>
        </w:trPr>
        <w:tc>
          <w:tcPr>
            <w:tcW w:w="1237" w:type="pct"/>
          </w:tcPr>
          <w:p w14:paraId="4133BB00" w14:textId="11280A29" w:rsidR="00B5697E" w:rsidRDefault="00B5697E" w:rsidP="003A0149">
            <w:pPr>
              <w:pStyle w:val="NormalTextTable"/>
            </w:pPr>
            <w:r>
              <w:t>0.95</w:t>
            </w:r>
          </w:p>
        </w:tc>
        <w:tc>
          <w:tcPr>
            <w:tcW w:w="1261" w:type="pct"/>
          </w:tcPr>
          <w:p w14:paraId="7899BAF9" w14:textId="481A8DDA" w:rsidR="00B5697E" w:rsidRDefault="00B5697E" w:rsidP="003A0149">
            <w:pPr>
              <w:pStyle w:val="NormalTextTable"/>
            </w:pPr>
            <w:r>
              <w:t>13 July 2018</w:t>
            </w:r>
          </w:p>
        </w:tc>
        <w:tc>
          <w:tcPr>
            <w:tcW w:w="2502" w:type="pct"/>
          </w:tcPr>
          <w:p w14:paraId="3CA6E9B4" w14:textId="77777777" w:rsidR="00B5697E" w:rsidRPr="00C8570D" w:rsidRDefault="00B5697E" w:rsidP="003A0149">
            <w:pPr>
              <w:pStyle w:val="NormalTextTable"/>
            </w:pPr>
          </w:p>
        </w:tc>
      </w:tr>
    </w:tbl>
    <w:p w14:paraId="356DE059" w14:textId="00D969B1" w:rsidR="001046AB" w:rsidRDefault="001046AB"/>
    <w:p w14:paraId="3DC0BE8F" w14:textId="77777777" w:rsidR="00B5697E" w:rsidRDefault="00B5697E"/>
    <w:p w14:paraId="265B500A" w14:textId="77777777" w:rsidR="00B5697E" w:rsidRDefault="00B5697E"/>
    <w:sdt>
      <w:sdtPr>
        <w:rPr>
          <w:rFonts w:asciiTheme="minorHAnsi" w:eastAsiaTheme="minorHAnsi" w:hAnsiTheme="minorHAnsi" w:cstheme="minorBidi"/>
          <w:i w:val="0"/>
          <w:iCs w:val="0"/>
          <w:color w:val="002034"/>
          <w:spacing w:val="0"/>
          <w:sz w:val="22"/>
          <w:szCs w:val="22"/>
          <w:lang w:val="en-GB" w:eastAsia="en-GB"/>
        </w:rPr>
        <w:id w:val="-655525806"/>
        <w:docPartObj>
          <w:docPartGallery w:val="Table of Contents"/>
          <w:docPartUnique/>
        </w:docPartObj>
      </w:sdtPr>
      <w:sdtEndPr>
        <w:rPr>
          <w:b/>
          <w:bCs/>
          <w:noProof/>
          <w:color w:val="auto"/>
          <w:lang w:val="en-US" w:eastAsia="en-US"/>
        </w:rPr>
      </w:sdtEndPr>
      <w:sdtContent>
        <w:p w14:paraId="534483BB" w14:textId="77777777" w:rsidR="00913F9B" w:rsidRDefault="00913F9B" w:rsidP="00406580">
          <w:pPr>
            <w:pStyle w:val="Subtitle"/>
            <w:jc w:val="center"/>
          </w:pPr>
          <w:r>
            <w:t>Contents</w:t>
          </w:r>
        </w:p>
        <w:p w14:paraId="05216DBD" w14:textId="77777777" w:rsidR="0050646B" w:rsidRDefault="00913F9B">
          <w:pPr>
            <w:pStyle w:val="TOC1"/>
          </w:pPr>
          <w:r>
            <w:rPr>
              <w:rFonts w:eastAsia="Times New Roman" w:cs="Arial"/>
              <w:color w:val="002034"/>
              <w:szCs w:val="24"/>
              <w:lang w:eastAsia="fr-FR"/>
            </w:rPr>
            <w:fldChar w:fldCharType="begin"/>
          </w:r>
          <w:r>
            <w:instrText xml:space="preserve"> TOC \o "1-4" \h \z \u </w:instrText>
          </w:r>
          <w:r>
            <w:rPr>
              <w:rFonts w:eastAsia="Times New Roman" w:cs="Arial"/>
              <w:color w:val="002034"/>
              <w:szCs w:val="24"/>
              <w:lang w:eastAsia="fr-FR"/>
            </w:rPr>
            <w:fldChar w:fldCharType="separate"/>
          </w:r>
          <w:hyperlink w:anchor="_Toc510013284" w:history="1">
            <w:r w:rsidR="0050646B" w:rsidRPr="00B22180">
              <w:rPr>
                <w:rStyle w:val="Hyperlink"/>
              </w:rPr>
              <w:t>1.</w:t>
            </w:r>
            <w:r w:rsidR="0050646B">
              <w:tab/>
            </w:r>
            <w:r w:rsidR="0050646B" w:rsidRPr="00B22180">
              <w:rPr>
                <w:rStyle w:val="Hyperlink"/>
              </w:rPr>
              <w:t>Introduction</w:t>
            </w:r>
            <w:r w:rsidR="0050646B">
              <w:rPr>
                <w:webHidden/>
              </w:rPr>
              <w:tab/>
            </w:r>
            <w:r w:rsidR="0050646B">
              <w:rPr>
                <w:webHidden/>
              </w:rPr>
              <w:fldChar w:fldCharType="begin"/>
            </w:r>
            <w:r w:rsidR="0050646B">
              <w:rPr>
                <w:webHidden/>
              </w:rPr>
              <w:instrText xml:space="preserve"> PAGEREF _Toc510013284 \h </w:instrText>
            </w:r>
            <w:r w:rsidR="0050646B">
              <w:rPr>
                <w:webHidden/>
              </w:rPr>
            </w:r>
            <w:r w:rsidR="0050646B">
              <w:rPr>
                <w:webHidden/>
              </w:rPr>
              <w:fldChar w:fldCharType="separate"/>
            </w:r>
            <w:r w:rsidR="008A2D26">
              <w:rPr>
                <w:webHidden/>
              </w:rPr>
              <w:t>2</w:t>
            </w:r>
            <w:r w:rsidR="0050646B">
              <w:rPr>
                <w:webHidden/>
              </w:rPr>
              <w:fldChar w:fldCharType="end"/>
            </w:r>
          </w:hyperlink>
        </w:p>
        <w:p w14:paraId="6E7B8E93" w14:textId="77777777" w:rsidR="0050646B" w:rsidRDefault="00E80C56">
          <w:pPr>
            <w:pStyle w:val="TOC1"/>
          </w:pPr>
          <w:hyperlink w:anchor="_Toc510013285" w:history="1">
            <w:r w:rsidR="0050646B" w:rsidRPr="00B22180">
              <w:rPr>
                <w:rStyle w:val="Hyperlink"/>
              </w:rPr>
              <w:t>2.</w:t>
            </w:r>
            <w:r w:rsidR="0050646B">
              <w:tab/>
            </w:r>
            <w:r w:rsidR="0050646B" w:rsidRPr="00B22180">
              <w:rPr>
                <w:rStyle w:val="Hyperlink"/>
              </w:rPr>
              <w:t>Reference documents</w:t>
            </w:r>
            <w:r w:rsidR="0050646B">
              <w:rPr>
                <w:webHidden/>
              </w:rPr>
              <w:tab/>
            </w:r>
            <w:r w:rsidR="0050646B">
              <w:rPr>
                <w:webHidden/>
              </w:rPr>
              <w:fldChar w:fldCharType="begin"/>
            </w:r>
            <w:r w:rsidR="0050646B">
              <w:rPr>
                <w:webHidden/>
              </w:rPr>
              <w:instrText xml:space="preserve"> PAGEREF _Toc510013285 \h </w:instrText>
            </w:r>
            <w:r w:rsidR="0050646B">
              <w:rPr>
                <w:webHidden/>
              </w:rPr>
            </w:r>
            <w:r w:rsidR="0050646B">
              <w:rPr>
                <w:webHidden/>
              </w:rPr>
              <w:fldChar w:fldCharType="separate"/>
            </w:r>
            <w:r w:rsidR="008A2D26">
              <w:rPr>
                <w:webHidden/>
              </w:rPr>
              <w:t>2</w:t>
            </w:r>
            <w:r w:rsidR="0050646B">
              <w:rPr>
                <w:webHidden/>
              </w:rPr>
              <w:fldChar w:fldCharType="end"/>
            </w:r>
          </w:hyperlink>
        </w:p>
        <w:p w14:paraId="15198FF8" w14:textId="77777777" w:rsidR="0050646B" w:rsidRDefault="00E80C56">
          <w:pPr>
            <w:pStyle w:val="TOC1"/>
          </w:pPr>
          <w:hyperlink w:anchor="_Toc510013286" w:history="1">
            <w:r w:rsidR="0050646B" w:rsidRPr="00B22180">
              <w:rPr>
                <w:rStyle w:val="Hyperlink"/>
              </w:rPr>
              <w:t>3.</w:t>
            </w:r>
            <w:r w:rsidR="0050646B">
              <w:tab/>
            </w:r>
            <w:r w:rsidR="0050646B" w:rsidRPr="00B22180">
              <w:rPr>
                <w:rStyle w:val="Hyperlink"/>
              </w:rPr>
              <w:t>Abbreviations</w:t>
            </w:r>
            <w:r w:rsidR="0050646B">
              <w:rPr>
                <w:webHidden/>
              </w:rPr>
              <w:tab/>
            </w:r>
            <w:r w:rsidR="0050646B">
              <w:rPr>
                <w:webHidden/>
              </w:rPr>
              <w:fldChar w:fldCharType="begin"/>
            </w:r>
            <w:r w:rsidR="0050646B">
              <w:rPr>
                <w:webHidden/>
              </w:rPr>
              <w:instrText xml:space="preserve"> PAGEREF _Toc510013286 \h </w:instrText>
            </w:r>
            <w:r w:rsidR="0050646B">
              <w:rPr>
                <w:webHidden/>
              </w:rPr>
            </w:r>
            <w:r w:rsidR="0050646B">
              <w:rPr>
                <w:webHidden/>
              </w:rPr>
              <w:fldChar w:fldCharType="separate"/>
            </w:r>
            <w:r w:rsidR="008A2D26">
              <w:rPr>
                <w:webHidden/>
              </w:rPr>
              <w:t>3</w:t>
            </w:r>
            <w:r w:rsidR="0050646B">
              <w:rPr>
                <w:webHidden/>
              </w:rPr>
              <w:fldChar w:fldCharType="end"/>
            </w:r>
          </w:hyperlink>
        </w:p>
        <w:p w14:paraId="10B4EC99" w14:textId="77777777" w:rsidR="0050646B" w:rsidRDefault="00E80C56">
          <w:pPr>
            <w:pStyle w:val="TOC1"/>
          </w:pPr>
          <w:hyperlink w:anchor="_Toc510013287" w:history="1">
            <w:r w:rsidR="0050646B" w:rsidRPr="00B22180">
              <w:rPr>
                <w:rStyle w:val="Hyperlink"/>
              </w:rPr>
              <w:t>4.</w:t>
            </w:r>
            <w:r w:rsidR="0050646B">
              <w:tab/>
            </w:r>
            <w:r w:rsidR="0050646B" w:rsidRPr="00B22180">
              <w:rPr>
                <w:rStyle w:val="Hyperlink"/>
              </w:rPr>
              <w:t>Working methods</w:t>
            </w:r>
            <w:r w:rsidR="0050646B">
              <w:rPr>
                <w:webHidden/>
              </w:rPr>
              <w:tab/>
            </w:r>
            <w:r w:rsidR="0050646B">
              <w:rPr>
                <w:webHidden/>
              </w:rPr>
              <w:fldChar w:fldCharType="begin"/>
            </w:r>
            <w:r w:rsidR="0050646B">
              <w:rPr>
                <w:webHidden/>
              </w:rPr>
              <w:instrText xml:space="preserve"> PAGEREF _Toc510013287 \h </w:instrText>
            </w:r>
            <w:r w:rsidR="0050646B">
              <w:rPr>
                <w:webHidden/>
              </w:rPr>
            </w:r>
            <w:r w:rsidR="0050646B">
              <w:rPr>
                <w:webHidden/>
              </w:rPr>
              <w:fldChar w:fldCharType="separate"/>
            </w:r>
            <w:r w:rsidR="008A2D26">
              <w:rPr>
                <w:webHidden/>
              </w:rPr>
              <w:t>4</w:t>
            </w:r>
            <w:r w:rsidR="0050646B">
              <w:rPr>
                <w:webHidden/>
              </w:rPr>
              <w:fldChar w:fldCharType="end"/>
            </w:r>
          </w:hyperlink>
        </w:p>
        <w:p w14:paraId="07E55259" w14:textId="77777777" w:rsidR="0050646B" w:rsidRDefault="00E80C56">
          <w:pPr>
            <w:pStyle w:val="TOC2"/>
            <w:rPr>
              <w:rFonts w:eastAsiaTheme="minorEastAsia" w:cstheme="minorBidi"/>
              <w:bCs w:val="0"/>
              <w:szCs w:val="22"/>
              <w:lang w:val="en-US" w:eastAsia="en-US"/>
            </w:rPr>
          </w:pPr>
          <w:hyperlink w:anchor="_Toc510013288" w:history="1">
            <w:r w:rsidR="0050646B" w:rsidRPr="00B22180">
              <w:rPr>
                <w:rStyle w:val="Hyperlink"/>
              </w:rPr>
              <w:t>4.1.</w:t>
            </w:r>
            <w:r w:rsidR="0050646B">
              <w:rPr>
                <w:rFonts w:eastAsiaTheme="minorEastAsia" w:cstheme="minorBidi"/>
                <w:bCs w:val="0"/>
                <w:szCs w:val="22"/>
                <w:lang w:val="en-US" w:eastAsia="en-US"/>
              </w:rPr>
              <w:tab/>
            </w:r>
            <w:r w:rsidR="0050646B" w:rsidRPr="00B22180">
              <w:rPr>
                <w:rStyle w:val="Hyperlink"/>
              </w:rPr>
              <w:t>Working Party</w:t>
            </w:r>
            <w:r w:rsidR="0050646B">
              <w:rPr>
                <w:webHidden/>
              </w:rPr>
              <w:tab/>
            </w:r>
            <w:r w:rsidR="0050646B">
              <w:rPr>
                <w:webHidden/>
              </w:rPr>
              <w:fldChar w:fldCharType="begin"/>
            </w:r>
            <w:r w:rsidR="0050646B">
              <w:rPr>
                <w:webHidden/>
              </w:rPr>
              <w:instrText xml:space="preserve"> PAGEREF _Toc510013288 \h </w:instrText>
            </w:r>
            <w:r w:rsidR="0050646B">
              <w:rPr>
                <w:webHidden/>
              </w:rPr>
            </w:r>
            <w:r w:rsidR="0050646B">
              <w:rPr>
                <w:webHidden/>
              </w:rPr>
              <w:fldChar w:fldCharType="separate"/>
            </w:r>
            <w:r w:rsidR="008A2D26">
              <w:rPr>
                <w:webHidden/>
              </w:rPr>
              <w:t>4</w:t>
            </w:r>
            <w:r w:rsidR="0050646B">
              <w:rPr>
                <w:webHidden/>
              </w:rPr>
              <w:fldChar w:fldCharType="end"/>
            </w:r>
          </w:hyperlink>
        </w:p>
        <w:p w14:paraId="0394CC9E" w14:textId="77777777" w:rsidR="0050646B" w:rsidRDefault="00E80C56">
          <w:pPr>
            <w:pStyle w:val="TOC2"/>
            <w:rPr>
              <w:rFonts w:eastAsiaTheme="minorEastAsia" w:cstheme="minorBidi"/>
              <w:bCs w:val="0"/>
              <w:szCs w:val="22"/>
              <w:lang w:val="en-US" w:eastAsia="en-US"/>
            </w:rPr>
          </w:pPr>
          <w:hyperlink w:anchor="_Toc510013289" w:history="1">
            <w:r w:rsidR="0050646B" w:rsidRPr="00B22180">
              <w:rPr>
                <w:rStyle w:val="Hyperlink"/>
              </w:rPr>
              <w:t>4.2.</w:t>
            </w:r>
            <w:r w:rsidR="0050646B">
              <w:rPr>
                <w:rFonts w:eastAsiaTheme="minorEastAsia" w:cstheme="minorBidi"/>
                <w:bCs w:val="0"/>
                <w:szCs w:val="22"/>
                <w:lang w:val="en-US" w:eastAsia="en-US"/>
              </w:rPr>
              <w:tab/>
            </w:r>
            <w:r w:rsidR="0050646B" w:rsidRPr="00B22180">
              <w:rPr>
                <w:rStyle w:val="Hyperlink"/>
              </w:rPr>
              <w:t>Working procedures</w:t>
            </w:r>
            <w:r w:rsidR="0050646B">
              <w:rPr>
                <w:webHidden/>
              </w:rPr>
              <w:tab/>
            </w:r>
            <w:r w:rsidR="0050646B">
              <w:rPr>
                <w:webHidden/>
              </w:rPr>
              <w:fldChar w:fldCharType="begin"/>
            </w:r>
            <w:r w:rsidR="0050646B">
              <w:rPr>
                <w:webHidden/>
              </w:rPr>
              <w:instrText xml:space="preserve"> PAGEREF _Toc510013289 \h </w:instrText>
            </w:r>
            <w:r w:rsidR="0050646B">
              <w:rPr>
                <w:webHidden/>
              </w:rPr>
            </w:r>
            <w:r w:rsidR="0050646B">
              <w:rPr>
                <w:webHidden/>
              </w:rPr>
              <w:fldChar w:fldCharType="separate"/>
            </w:r>
            <w:r w:rsidR="008A2D26">
              <w:rPr>
                <w:webHidden/>
              </w:rPr>
              <w:t>4</w:t>
            </w:r>
            <w:r w:rsidR="0050646B">
              <w:rPr>
                <w:webHidden/>
              </w:rPr>
              <w:fldChar w:fldCharType="end"/>
            </w:r>
          </w:hyperlink>
        </w:p>
        <w:p w14:paraId="7E7A8A48" w14:textId="77777777" w:rsidR="0050646B" w:rsidRDefault="00E80C56">
          <w:pPr>
            <w:pStyle w:val="TOC2"/>
            <w:rPr>
              <w:rFonts w:eastAsiaTheme="minorEastAsia" w:cstheme="minorBidi"/>
              <w:bCs w:val="0"/>
              <w:szCs w:val="22"/>
              <w:lang w:val="en-US" w:eastAsia="en-US"/>
            </w:rPr>
          </w:pPr>
          <w:hyperlink w:anchor="_Toc510013290" w:history="1">
            <w:r w:rsidR="0050646B" w:rsidRPr="00B22180">
              <w:rPr>
                <w:rStyle w:val="Hyperlink"/>
              </w:rPr>
              <w:t>4.3.</w:t>
            </w:r>
            <w:r w:rsidR="0050646B">
              <w:rPr>
                <w:rFonts w:eastAsiaTheme="minorEastAsia" w:cstheme="minorBidi"/>
                <w:bCs w:val="0"/>
                <w:szCs w:val="22"/>
                <w:lang w:val="en-US" w:eastAsia="en-US"/>
              </w:rPr>
              <w:tab/>
            </w:r>
            <w:r w:rsidR="0050646B" w:rsidRPr="00B22180">
              <w:rPr>
                <w:rStyle w:val="Hyperlink"/>
              </w:rPr>
              <w:t>Cooperation between TSI OPE Working Party and ERTMS Operational Harmonisation Working group</w:t>
            </w:r>
            <w:r w:rsidR="0050646B">
              <w:rPr>
                <w:webHidden/>
              </w:rPr>
              <w:tab/>
            </w:r>
            <w:r w:rsidR="0050646B">
              <w:rPr>
                <w:webHidden/>
              </w:rPr>
              <w:fldChar w:fldCharType="begin"/>
            </w:r>
            <w:r w:rsidR="0050646B">
              <w:rPr>
                <w:webHidden/>
              </w:rPr>
              <w:instrText xml:space="preserve"> PAGEREF _Toc510013290 \h </w:instrText>
            </w:r>
            <w:r w:rsidR="0050646B">
              <w:rPr>
                <w:webHidden/>
              </w:rPr>
            </w:r>
            <w:r w:rsidR="0050646B">
              <w:rPr>
                <w:webHidden/>
              </w:rPr>
              <w:fldChar w:fldCharType="separate"/>
            </w:r>
            <w:r w:rsidR="008A2D26">
              <w:rPr>
                <w:webHidden/>
              </w:rPr>
              <w:t>4</w:t>
            </w:r>
            <w:r w:rsidR="0050646B">
              <w:rPr>
                <w:webHidden/>
              </w:rPr>
              <w:fldChar w:fldCharType="end"/>
            </w:r>
          </w:hyperlink>
        </w:p>
        <w:p w14:paraId="3E17F7E6" w14:textId="77777777" w:rsidR="0050646B" w:rsidRDefault="00E80C56">
          <w:pPr>
            <w:pStyle w:val="TOC1"/>
          </w:pPr>
          <w:hyperlink w:anchor="_Toc510013291" w:history="1">
            <w:r w:rsidR="0050646B" w:rsidRPr="00B22180">
              <w:rPr>
                <w:rStyle w:val="Hyperlink"/>
              </w:rPr>
              <w:t>5.</w:t>
            </w:r>
            <w:r w:rsidR="0050646B">
              <w:tab/>
            </w:r>
            <w:r w:rsidR="0050646B" w:rsidRPr="00B22180">
              <w:rPr>
                <w:rStyle w:val="Hyperlink"/>
              </w:rPr>
              <w:t>Modifications to Appendix A “ERTMS/ETCS operational principles and rules” to the TSI OPE (draft version 5)</w:t>
            </w:r>
            <w:r w:rsidR="0050646B">
              <w:rPr>
                <w:webHidden/>
              </w:rPr>
              <w:tab/>
            </w:r>
            <w:r w:rsidR="0050646B">
              <w:rPr>
                <w:webHidden/>
              </w:rPr>
              <w:fldChar w:fldCharType="begin"/>
            </w:r>
            <w:r w:rsidR="0050646B">
              <w:rPr>
                <w:webHidden/>
              </w:rPr>
              <w:instrText xml:space="preserve"> PAGEREF _Toc510013291 \h </w:instrText>
            </w:r>
            <w:r w:rsidR="0050646B">
              <w:rPr>
                <w:webHidden/>
              </w:rPr>
            </w:r>
            <w:r w:rsidR="0050646B">
              <w:rPr>
                <w:webHidden/>
              </w:rPr>
              <w:fldChar w:fldCharType="separate"/>
            </w:r>
            <w:r w:rsidR="008A2D26">
              <w:rPr>
                <w:webHidden/>
              </w:rPr>
              <w:t>6</w:t>
            </w:r>
            <w:r w:rsidR="0050646B">
              <w:rPr>
                <w:webHidden/>
              </w:rPr>
              <w:fldChar w:fldCharType="end"/>
            </w:r>
          </w:hyperlink>
        </w:p>
        <w:p w14:paraId="388E0341" w14:textId="77777777" w:rsidR="0050646B" w:rsidRDefault="00E80C56">
          <w:pPr>
            <w:pStyle w:val="TOC1"/>
          </w:pPr>
          <w:hyperlink w:anchor="_Toc510013292" w:history="1">
            <w:r w:rsidR="0050646B" w:rsidRPr="00B22180">
              <w:rPr>
                <w:rStyle w:val="Hyperlink"/>
              </w:rPr>
              <w:t>6.</w:t>
            </w:r>
            <w:r w:rsidR="0050646B">
              <w:tab/>
            </w:r>
            <w:r w:rsidR="0050646B" w:rsidRPr="00B22180">
              <w:rPr>
                <w:rStyle w:val="Hyperlink"/>
              </w:rPr>
              <w:t>Appendix B – Common operational rules</w:t>
            </w:r>
            <w:r w:rsidR="0050646B">
              <w:rPr>
                <w:webHidden/>
              </w:rPr>
              <w:tab/>
            </w:r>
            <w:r w:rsidR="0050646B">
              <w:rPr>
                <w:webHidden/>
              </w:rPr>
              <w:fldChar w:fldCharType="begin"/>
            </w:r>
            <w:r w:rsidR="0050646B">
              <w:rPr>
                <w:webHidden/>
              </w:rPr>
              <w:instrText xml:space="preserve"> PAGEREF _Toc510013292 \h </w:instrText>
            </w:r>
            <w:r w:rsidR="0050646B">
              <w:rPr>
                <w:webHidden/>
              </w:rPr>
            </w:r>
            <w:r w:rsidR="0050646B">
              <w:rPr>
                <w:webHidden/>
              </w:rPr>
              <w:fldChar w:fldCharType="separate"/>
            </w:r>
            <w:r w:rsidR="008A2D26">
              <w:rPr>
                <w:webHidden/>
              </w:rPr>
              <w:t>6</w:t>
            </w:r>
            <w:r w:rsidR="0050646B">
              <w:rPr>
                <w:webHidden/>
              </w:rPr>
              <w:fldChar w:fldCharType="end"/>
            </w:r>
          </w:hyperlink>
        </w:p>
        <w:p w14:paraId="3B1FA024" w14:textId="77777777" w:rsidR="0050646B" w:rsidRDefault="00E80C56">
          <w:pPr>
            <w:pStyle w:val="TOC2"/>
            <w:rPr>
              <w:rFonts w:eastAsiaTheme="minorEastAsia" w:cstheme="minorBidi"/>
              <w:bCs w:val="0"/>
              <w:szCs w:val="22"/>
              <w:lang w:val="en-US" w:eastAsia="en-US"/>
            </w:rPr>
          </w:pPr>
          <w:hyperlink w:anchor="_Toc510013293" w:history="1">
            <w:r w:rsidR="0050646B" w:rsidRPr="00B22180">
              <w:rPr>
                <w:rStyle w:val="Hyperlink"/>
              </w:rPr>
              <w:t>6.1.</w:t>
            </w:r>
            <w:r w:rsidR="0050646B">
              <w:rPr>
                <w:rFonts w:eastAsiaTheme="minorEastAsia" w:cstheme="minorBidi"/>
                <w:bCs w:val="0"/>
                <w:szCs w:val="22"/>
                <w:lang w:val="en-US" w:eastAsia="en-US"/>
              </w:rPr>
              <w:tab/>
            </w:r>
            <w:r w:rsidR="0050646B" w:rsidRPr="00B22180">
              <w:rPr>
                <w:rStyle w:val="Hyperlink"/>
              </w:rPr>
              <w:t>Fundamental Operational Principles</w:t>
            </w:r>
            <w:r w:rsidR="0050646B">
              <w:rPr>
                <w:webHidden/>
              </w:rPr>
              <w:tab/>
            </w:r>
            <w:r w:rsidR="0050646B">
              <w:rPr>
                <w:webHidden/>
              </w:rPr>
              <w:fldChar w:fldCharType="begin"/>
            </w:r>
            <w:r w:rsidR="0050646B">
              <w:rPr>
                <w:webHidden/>
              </w:rPr>
              <w:instrText xml:space="preserve"> PAGEREF _Toc510013293 \h </w:instrText>
            </w:r>
            <w:r w:rsidR="0050646B">
              <w:rPr>
                <w:webHidden/>
              </w:rPr>
            </w:r>
            <w:r w:rsidR="0050646B">
              <w:rPr>
                <w:webHidden/>
              </w:rPr>
              <w:fldChar w:fldCharType="separate"/>
            </w:r>
            <w:r w:rsidR="008A2D26">
              <w:rPr>
                <w:webHidden/>
              </w:rPr>
              <w:t>9</w:t>
            </w:r>
            <w:r w:rsidR="0050646B">
              <w:rPr>
                <w:webHidden/>
              </w:rPr>
              <w:fldChar w:fldCharType="end"/>
            </w:r>
          </w:hyperlink>
        </w:p>
        <w:p w14:paraId="474F6283" w14:textId="77777777" w:rsidR="0050646B" w:rsidRDefault="00E80C56">
          <w:pPr>
            <w:pStyle w:val="TOC2"/>
            <w:rPr>
              <w:rFonts w:eastAsiaTheme="minorEastAsia" w:cstheme="minorBidi"/>
              <w:bCs w:val="0"/>
              <w:szCs w:val="22"/>
              <w:lang w:val="en-US" w:eastAsia="en-US"/>
            </w:rPr>
          </w:pPr>
          <w:hyperlink w:anchor="_Toc510013294" w:history="1">
            <w:r w:rsidR="0050646B" w:rsidRPr="00B22180">
              <w:rPr>
                <w:rStyle w:val="Hyperlink"/>
              </w:rPr>
              <w:t>6.2.</w:t>
            </w:r>
            <w:r w:rsidR="0050646B">
              <w:rPr>
                <w:rFonts w:eastAsiaTheme="minorEastAsia" w:cstheme="minorBidi"/>
                <w:bCs w:val="0"/>
                <w:szCs w:val="22"/>
                <w:lang w:val="en-US" w:eastAsia="en-US"/>
              </w:rPr>
              <w:tab/>
            </w:r>
            <w:r w:rsidR="0050646B" w:rsidRPr="00B22180">
              <w:rPr>
                <w:rStyle w:val="Hyperlink"/>
              </w:rPr>
              <w:t>Common operational rules</w:t>
            </w:r>
            <w:r w:rsidR="0050646B">
              <w:rPr>
                <w:webHidden/>
              </w:rPr>
              <w:tab/>
            </w:r>
            <w:r w:rsidR="0050646B">
              <w:rPr>
                <w:webHidden/>
              </w:rPr>
              <w:fldChar w:fldCharType="begin"/>
            </w:r>
            <w:r w:rsidR="0050646B">
              <w:rPr>
                <w:webHidden/>
              </w:rPr>
              <w:instrText xml:space="preserve"> PAGEREF _Toc510013294 \h </w:instrText>
            </w:r>
            <w:r w:rsidR="0050646B">
              <w:rPr>
                <w:webHidden/>
              </w:rPr>
            </w:r>
            <w:r w:rsidR="0050646B">
              <w:rPr>
                <w:webHidden/>
              </w:rPr>
              <w:fldChar w:fldCharType="separate"/>
            </w:r>
            <w:r w:rsidR="008A2D26">
              <w:rPr>
                <w:webHidden/>
              </w:rPr>
              <w:t>12</w:t>
            </w:r>
            <w:r w:rsidR="0050646B">
              <w:rPr>
                <w:webHidden/>
              </w:rPr>
              <w:fldChar w:fldCharType="end"/>
            </w:r>
          </w:hyperlink>
        </w:p>
        <w:p w14:paraId="4B8328D6" w14:textId="77777777" w:rsidR="0050646B" w:rsidRDefault="00E80C56">
          <w:pPr>
            <w:pStyle w:val="TOC2"/>
            <w:rPr>
              <w:rFonts w:eastAsiaTheme="minorEastAsia" w:cstheme="minorBidi"/>
              <w:bCs w:val="0"/>
              <w:szCs w:val="22"/>
              <w:lang w:val="en-US" w:eastAsia="en-US"/>
            </w:rPr>
          </w:pPr>
          <w:hyperlink w:anchor="_Toc510013295" w:history="1">
            <w:r w:rsidR="0050646B" w:rsidRPr="00B22180">
              <w:rPr>
                <w:rStyle w:val="Hyperlink"/>
              </w:rPr>
              <w:t>6.3.</w:t>
            </w:r>
            <w:r w:rsidR="0050646B">
              <w:rPr>
                <w:rFonts w:eastAsiaTheme="minorEastAsia" w:cstheme="minorBidi"/>
                <w:bCs w:val="0"/>
                <w:szCs w:val="22"/>
                <w:lang w:val="en-US" w:eastAsia="en-US"/>
              </w:rPr>
              <w:tab/>
            </w:r>
            <w:r w:rsidR="0050646B" w:rsidRPr="00B22180">
              <w:rPr>
                <w:rStyle w:val="Hyperlink"/>
              </w:rPr>
              <w:t>Methodology for harmonising operational rules</w:t>
            </w:r>
            <w:r w:rsidR="0050646B">
              <w:rPr>
                <w:webHidden/>
              </w:rPr>
              <w:tab/>
            </w:r>
            <w:r w:rsidR="0050646B">
              <w:rPr>
                <w:webHidden/>
              </w:rPr>
              <w:fldChar w:fldCharType="begin"/>
            </w:r>
            <w:r w:rsidR="0050646B">
              <w:rPr>
                <w:webHidden/>
              </w:rPr>
              <w:instrText xml:space="preserve"> PAGEREF _Toc510013295 \h </w:instrText>
            </w:r>
            <w:r w:rsidR="0050646B">
              <w:rPr>
                <w:webHidden/>
              </w:rPr>
            </w:r>
            <w:r w:rsidR="0050646B">
              <w:rPr>
                <w:webHidden/>
              </w:rPr>
              <w:fldChar w:fldCharType="separate"/>
            </w:r>
            <w:r w:rsidR="008A2D26">
              <w:rPr>
                <w:webHidden/>
              </w:rPr>
              <w:t>12</w:t>
            </w:r>
            <w:r w:rsidR="0050646B">
              <w:rPr>
                <w:webHidden/>
              </w:rPr>
              <w:fldChar w:fldCharType="end"/>
            </w:r>
          </w:hyperlink>
        </w:p>
        <w:p w14:paraId="01C26D24" w14:textId="77777777" w:rsidR="0050646B" w:rsidRDefault="00E80C56">
          <w:pPr>
            <w:pStyle w:val="TOC2"/>
            <w:rPr>
              <w:rFonts w:eastAsiaTheme="minorEastAsia" w:cstheme="minorBidi"/>
              <w:bCs w:val="0"/>
              <w:szCs w:val="22"/>
              <w:lang w:val="en-US" w:eastAsia="en-US"/>
            </w:rPr>
          </w:pPr>
          <w:hyperlink w:anchor="_Toc510013296" w:history="1">
            <w:r w:rsidR="0050646B" w:rsidRPr="00B22180">
              <w:rPr>
                <w:rStyle w:val="Hyperlink"/>
              </w:rPr>
              <w:t>6.4.</w:t>
            </w:r>
            <w:r w:rsidR="0050646B">
              <w:rPr>
                <w:rFonts w:eastAsiaTheme="minorEastAsia" w:cstheme="minorBidi"/>
                <w:bCs w:val="0"/>
                <w:szCs w:val="22"/>
                <w:lang w:val="en-US" w:eastAsia="en-US"/>
              </w:rPr>
              <w:tab/>
            </w:r>
            <w:r w:rsidR="0050646B" w:rsidRPr="00B22180">
              <w:rPr>
                <w:rStyle w:val="Hyperlink"/>
              </w:rPr>
              <w:t>Speeds in degraded mode</w:t>
            </w:r>
            <w:r w:rsidR="0050646B">
              <w:rPr>
                <w:webHidden/>
              </w:rPr>
              <w:tab/>
            </w:r>
            <w:r w:rsidR="0050646B">
              <w:rPr>
                <w:webHidden/>
              </w:rPr>
              <w:fldChar w:fldCharType="begin"/>
            </w:r>
            <w:r w:rsidR="0050646B">
              <w:rPr>
                <w:webHidden/>
              </w:rPr>
              <w:instrText xml:space="preserve"> PAGEREF _Toc510013296 \h </w:instrText>
            </w:r>
            <w:r w:rsidR="0050646B">
              <w:rPr>
                <w:webHidden/>
              </w:rPr>
            </w:r>
            <w:r w:rsidR="0050646B">
              <w:rPr>
                <w:webHidden/>
              </w:rPr>
              <w:fldChar w:fldCharType="separate"/>
            </w:r>
            <w:r w:rsidR="008A2D26">
              <w:rPr>
                <w:webHidden/>
              </w:rPr>
              <w:t>14</w:t>
            </w:r>
            <w:r w:rsidR="0050646B">
              <w:rPr>
                <w:webHidden/>
              </w:rPr>
              <w:fldChar w:fldCharType="end"/>
            </w:r>
          </w:hyperlink>
        </w:p>
        <w:p w14:paraId="1AE1B7ED" w14:textId="77777777" w:rsidR="0050646B" w:rsidRDefault="00E80C56">
          <w:pPr>
            <w:pStyle w:val="TOC2"/>
            <w:rPr>
              <w:rFonts w:eastAsiaTheme="minorEastAsia" w:cstheme="minorBidi"/>
              <w:bCs w:val="0"/>
              <w:szCs w:val="22"/>
              <w:lang w:val="en-US" w:eastAsia="en-US"/>
            </w:rPr>
          </w:pPr>
          <w:hyperlink w:anchor="_Toc510013297" w:history="1">
            <w:r w:rsidR="0050646B" w:rsidRPr="00B22180">
              <w:rPr>
                <w:rStyle w:val="Hyperlink"/>
              </w:rPr>
              <w:t>6.5.</w:t>
            </w:r>
            <w:r w:rsidR="0050646B">
              <w:rPr>
                <w:rFonts w:eastAsiaTheme="minorEastAsia" w:cstheme="minorBidi"/>
                <w:bCs w:val="0"/>
                <w:szCs w:val="22"/>
                <w:lang w:val="en-US" w:eastAsia="en-US"/>
              </w:rPr>
              <w:tab/>
            </w:r>
            <w:r w:rsidR="0050646B" w:rsidRPr="00B22180">
              <w:rPr>
                <w:rStyle w:val="Hyperlink"/>
              </w:rPr>
              <w:t>Failure of ATP</w:t>
            </w:r>
            <w:r w:rsidR="0050646B">
              <w:rPr>
                <w:webHidden/>
              </w:rPr>
              <w:tab/>
            </w:r>
            <w:r w:rsidR="0050646B">
              <w:rPr>
                <w:webHidden/>
              </w:rPr>
              <w:fldChar w:fldCharType="begin"/>
            </w:r>
            <w:r w:rsidR="0050646B">
              <w:rPr>
                <w:webHidden/>
              </w:rPr>
              <w:instrText xml:space="preserve"> PAGEREF _Toc510013297 \h </w:instrText>
            </w:r>
            <w:r w:rsidR="0050646B">
              <w:rPr>
                <w:webHidden/>
              </w:rPr>
            </w:r>
            <w:r w:rsidR="0050646B">
              <w:rPr>
                <w:webHidden/>
              </w:rPr>
              <w:fldChar w:fldCharType="separate"/>
            </w:r>
            <w:r w:rsidR="008A2D26">
              <w:rPr>
                <w:webHidden/>
              </w:rPr>
              <w:t>14</w:t>
            </w:r>
            <w:r w:rsidR="0050646B">
              <w:rPr>
                <w:webHidden/>
              </w:rPr>
              <w:fldChar w:fldCharType="end"/>
            </w:r>
          </w:hyperlink>
        </w:p>
        <w:p w14:paraId="6059BB44" w14:textId="77777777" w:rsidR="0050646B" w:rsidRDefault="00E80C56">
          <w:pPr>
            <w:pStyle w:val="TOC2"/>
            <w:rPr>
              <w:rFonts w:eastAsiaTheme="minorEastAsia" w:cstheme="minorBidi"/>
              <w:bCs w:val="0"/>
              <w:szCs w:val="22"/>
              <w:lang w:val="en-US" w:eastAsia="en-US"/>
            </w:rPr>
          </w:pPr>
          <w:hyperlink w:anchor="_Toc510013298" w:history="1">
            <w:r w:rsidR="0050646B" w:rsidRPr="00B22180">
              <w:rPr>
                <w:rStyle w:val="Hyperlink"/>
              </w:rPr>
              <w:t>6.6.</w:t>
            </w:r>
            <w:r w:rsidR="0050646B">
              <w:rPr>
                <w:rFonts w:eastAsiaTheme="minorEastAsia" w:cstheme="minorBidi"/>
                <w:bCs w:val="0"/>
                <w:szCs w:val="22"/>
                <w:lang w:val="en-US" w:eastAsia="en-US"/>
              </w:rPr>
              <w:tab/>
            </w:r>
            <w:r w:rsidR="0050646B" w:rsidRPr="00B22180">
              <w:rPr>
                <w:rStyle w:val="Hyperlink"/>
              </w:rPr>
              <w:t>Failure of on-board equipment</w:t>
            </w:r>
            <w:r w:rsidR="0050646B">
              <w:rPr>
                <w:webHidden/>
              </w:rPr>
              <w:tab/>
            </w:r>
            <w:r w:rsidR="0050646B">
              <w:rPr>
                <w:webHidden/>
              </w:rPr>
              <w:fldChar w:fldCharType="begin"/>
            </w:r>
            <w:r w:rsidR="0050646B">
              <w:rPr>
                <w:webHidden/>
              </w:rPr>
              <w:instrText xml:space="preserve"> PAGEREF _Toc510013298 \h </w:instrText>
            </w:r>
            <w:r w:rsidR="0050646B">
              <w:rPr>
                <w:webHidden/>
              </w:rPr>
            </w:r>
            <w:r w:rsidR="0050646B">
              <w:rPr>
                <w:webHidden/>
              </w:rPr>
              <w:fldChar w:fldCharType="separate"/>
            </w:r>
            <w:r w:rsidR="008A2D26">
              <w:rPr>
                <w:webHidden/>
              </w:rPr>
              <w:t>15</w:t>
            </w:r>
            <w:r w:rsidR="0050646B">
              <w:rPr>
                <w:webHidden/>
              </w:rPr>
              <w:fldChar w:fldCharType="end"/>
            </w:r>
          </w:hyperlink>
        </w:p>
        <w:p w14:paraId="6D720B13" w14:textId="77777777" w:rsidR="0050646B" w:rsidRDefault="00E80C56">
          <w:pPr>
            <w:pStyle w:val="TOC2"/>
            <w:rPr>
              <w:rFonts w:eastAsiaTheme="minorEastAsia" w:cstheme="minorBidi"/>
              <w:bCs w:val="0"/>
              <w:szCs w:val="22"/>
              <w:lang w:val="en-US" w:eastAsia="en-US"/>
            </w:rPr>
          </w:pPr>
          <w:hyperlink w:anchor="_Toc510013299" w:history="1">
            <w:r w:rsidR="0050646B" w:rsidRPr="00B22180">
              <w:rPr>
                <w:rStyle w:val="Hyperlink"/>
              </w:rPr>
              <w:t>6.7.</w:t>
            </w:r>
            <w:r w:rsidR="0050646B">
              <w:rPr>
                <w:rFonts w:eastAsiaTheme="minorEastAsia" w:cstheme="minorBidi"/>
                <w:bCs w:val="0"/>
                <w:szCs w:val="22"/>
                <w:lang w:val="en-US" w:eastAsia="en-US"/>
              </w:rPr>
              <w:tab/>
            </w:r>
            <w:r w:rsidR="0050646B" w:rsidRPr="00B22180">
              <w:rPr>
                <w:rStyle w:val="Hyperlink"/>
              </w:rPr>
              <w:t>Running with caution</w:t>
            </w:r>
            <w:r w:rsidR="0050646B">
              <w:rPr>
                <w:webHidden/>
              </w:rPr>
              <w:tab/>
            </w:r>
            <w:r w:rsidR="0050646B">
              <w:rPr>
                <w:webHidden/>
              </w:rPr>
              <w:fldChar w:fldCharType="begin"/>
            </w:r>
            <w:r w:rsidR="0050646B">
              <w:rPr>
                <w:webHidden/>
              </w:rPr>
              <w:instrText xml:space="preserve"> PAGEREF _Toc510013299 \h </w:instrText>
            </w:r>
            <w:r w:rsidR="0050646B">
              <w:rPr>
                <w:webHidden/>
              </w:rPr>
            </w:r>
            <w:r w:rsidR="0050646B">
              <w:rPr>
                <w:webHidden/>
              </w:rPr>
              <w:fldChar w:fldCharType="separate"/>
            </w:r>
            <w:r w:rsidR="008A2D26">
              <w:rPr>
                <w:webHidden/>
              </w:rPr>
              <w:t>16</w:t>
            </w:r>
            <w:r w:rsidR="0050646B">
              <w:rPr>
                <w:webHidden/>
              </w:rPr>
              <w:fldChar w:fldCharType="end"/>
            </w:r>
          </w:hyperlink>
        </w:p>
        <w:p w14:paraId="4B1FBCE8" w14:textId="77777777" w:rsidR="0050646B" w:rsidRDefault="00E80C56">
          <w:pPr>
            <w:pStyle w:val="TOC2"/>
            <w:rPr>
              <w:rFonts w:eastAsiaTheme="minorEastAsia" w:cstheme="minorBidi"/>
              <w:bCs w:val="0"/>
              <w:szCs w:val="22"/>
              <w:lang w:val="en-US" w:eastAsia="en-US"/>
            </w:rPr>
          </w:pPr>
          <w:hyperlink w:anchor="_Toc510013300" w:history="1">
            <w:r w:rsidR="0050646B" w:rsidRPr="00B22180">
              <w:rPr>
                <w:rStyle w:val="Hyperlink"/>
              </w:rPr>
              <w:t>6.8.</w:t>
            </w:r>
            <w:r w:rsidR="0050646B">
              <w:rPr>
                <w:rFonts w:eastAsiaTheme="minorEastAsia" w:cstheme="minorBidi"/>
                <w:bCs w:val="0"/>
                <w:szCs w:val="22"/>
                <w:lang w:val="en-US" w:eastAsia="en-US"/>
              </w:rPr>
              <w:tab/>
            </w:r>
            <w:r w:rsidR="0050646B" w:rsidRPr="00B22180">
              <w:rPr>
                <w:rStyle w:val="Hyperlink"/>
              </w:rPr>
              <w:t>End of authority passed without permission</w:t>
            </w:r>
            <w:r w:rsidR="0050646B">
              <w:rPr>
                <w:webHidden/>
              </w:rPr>
              <w:tab/>
            </w:r>
            <w:r w:rsidR="0050646B">
              <w:rPr>
                <w:webHidden/>
              </w:rPr>
              <w:fldChar w:fldCharType="begin"/>
            </w:r>
            <w:r w:rsidR="0050646B">
              <w:rPr>
                <w:webHidden/>
              </w:rPr>
              <w:instrText xml:space="preserve"> PAGEREF _Toc510013300 \h </w:instrText>
            </w:r>
            <w:r w:rsidR="0050646B">
              <w:rPr>
                <w:webHidden/>
              </w:rPr>
            </w:r>
            <w:r w:rsidR="0050646B">
              <w:rPr>
                <w:webHidden/>
              </w:rPr>
              <w:fldChar w:fldCharType="separate"/>
            </w:r>
            <w:r w:rsidR="008A2D26">
              <w:rPr>
                <w:webHidden/>
              </w:rPr>
              <w:t>16</w:t>
            </w:r>
            <w:r w:rsidR="0050646B">
              <w:rPr>
                <w:webHidden/>
              </w:rPr>
              <w:fldChar w:fldCharType="end"/>
            </w:r>
          </w:hyperlink>
        </w:p>
        <w:p w14:paraId="1B9EE46E" w14:textId="77777777" w:rsidR="0050646B" w:rsidRDefault="00E80C56">
          <w:pPr>
            <w:pStyle w:val="TOC2"/>
            <w:rPr>
              <w:rFonts w:eastAsiaTheme="minorEastAsia" w:cstheme="minorBidi"/>
              <w:bCs w:val="0"/>
              <w:szCs w:val="22"/>
              <w:lang w:val="en-US" w:eastAsia="en-US"/>
            </w:rPr>
          </w:pPr>
          <w:hyperlink w:anchor="_Toc510013301" w:history="1">
            <w:r w:rsidR="0050646B" w:rsidRPr="00B22180">
              <w:rPr>
                <w:rStyle w:val="Hyperlink"/>
              </w:rPr>
              <w:t>6.9.</w:t>
            </w:r>
            <w:r w:rsidR="0050646B">
              <w:rPr>
                <w:rFonts w:eastAsiaTheme="minorEastAsia" w:cstheme="minorBidi"/>
                <w:bCs w:val="0"/>
                <w:szCs w:val="22"/>
                <w:lang w:val="en-US" w:eastAsia="en-US"/>
              </w:rPr>
              <w:tab/>
            </w:r>
            <w:r w:rsidR="0050646B" w:rsidRPr="00B22180">
              <w:rPr>
                <w:rStyle w:val="Hyperlink"/>
              </w:rPr>
              <w:t>Principles of checks and tests before departure</w:t>
            </w:r>
            <w:r w:rsidR="0050646B">
              <w:rPr>
                <w:webHidden/>
              </w:rPr>
              <w:tab/>
            </w:r>
            <w:r w:rsidR="0050646B">
              <w:rPr>
                <w:webHidden/>
              </w:rPr>
              <w:fldChar w:fldCharType="begin"/>
            </w:r>
            <w:r w:rsidR="0050646B">
              <w:rPr>
                <w:webHidden/>
              </w:rPr>
              <w:instrText xml:space="preserve"> PAGEREF _Toc510013301 \h </w:instrText>
            </w:r>
            <w:r w:rsidR="0050646B">
              <w:rPr>
                <w:webHidden/>
              </w:rPr>
            </w:r>
            <w:r w:rsidR="0050646B">
              <w:rPr>
                <w:webHidden/>
              </w:rPr>
              <w:fldChar w:fldCharType="separate"/>
            </w:r>
            <w:r w:rsidR="008A2D26">
              <w:rPr>
                <w:webHidden/>
              </w:rPr>
              <w:t>17</w:t>
            </w:r>
            <w:r w:rsidR="0050646B">
              <w:rPr>
                <w:webHidden/>
              </w:rPr>
              <w:fldChar w:fldCharType="end"/>
            </w:r>
          </w:hyperlink>
        </w:p>
        <w:p w14:paraId="39AE02C3" w14:textId="77777777" w:rsidR="0050646B" w:rsidRDefault="00E80C56">
          <w:pPr>
            <w:pStyle w:val="TOC2"/>
            <w:rPr>
              <w:rFonts w:eastAsiaTheme="minorEastAsia" w:cstheme="minorBidi"/>
              <w:bCs w:val="0"/>
              <w:szCs w:val="22"/>
              <w:lang w:val="en-US" w:eastAsia="en-US"/>
            </w:rPr>
          </w:pPr>
          <w:hyperlink w:anchor="_Toc510013302" w:history="1">
            <w:r w:rsidR="0050646B" w:rsidRPr="00B22180">
              <w:rPr>
                <w:rStyle w:val="Hyperlink"/>
              </w:rPr>
              <w:t>6.10.</w:t>
            </w:r>
            <w:r w:rsidR="0050646B">
              <w:rPr>
                <w:rFonts w:eastAsiaTheme="minorEastAsia" w:cstheme="minorBidi"/>
                <w:bCs w:val="0"/>
                <w:szCs w:val="22"/>
                <w:lang w:val="en-US" w:eastAsia="en-US"/>
              </w:rPr>
              <w:tab/>
            </w:r>
            <w:r w:rsidR="0050646B" w:rsidRPr="00B22180">
              <w:rPr>
                <w:rStyle w:val="Hyperlink"/>
              </w:rPr>
              <w:t>Emergency evacuation</w:t>
            </w:r>
            <w:r w:rsidR="0050646B">
              <w:rPr>
                <w:webHidden/>
              </w:rPr>
              <w:tab/>
            </w:r>
            <w:r w:rsidR="0050646B">
              <w:rPr>
                <w:webHidden/>
              </w:rPr>
              <w:fldChar w:fldCharType="begin"/>
            </w:r>
            <w:r w:rsidR="0050646B">
              <w:rPr>
                <w:webHidden/>
              </w:rPr>
              <w:instrText xml:space="preserve"> PAGEREF _Toc510013302 \h </w:instrText>
            </w:r>
            <w:r w:rsidR="0050646B">
              <w:rPr>
                <w:webHidden/>
              </w:rPr>
            </w:r>
            <w:r w:rsidR="0050646B">
              <w:rPr>
                <w:webHidden/>
              </w:rPr>
              <w:fldChar w:fldCharType="separate"/>
            </w:r>
            <w:r w:rsidR="008A2D26">
              <w:rPr>
                <w:webHidden/>
              </w:rPr>
              <w:t>19</w:t>
            </w:r>
            <w:r w:rsidR="0050646B">
              <w:rPr>
                <w:webHidden/>
              </w:rPr>
              <w:fldChar w:fldCharType="end"/>
            </w:r>
          </w:hyperlink>
        </w:p>
        <w:p w14:paraId="63ACD285" w14:textId="77777777" w:rsidR="0050646B" w:rsidRDefault="00E80C56">
          <w:pPr>
            <w:pStyle w:val="TOC2"/>
            <w:rPr>
              <w:rFonts w:eastAsiaTheme="minorEastAsia" w:cstheme="minorBidi"/>
              <w:bCs w:val="0"/>
              <w:szCs w:val="22"/>
              <w:lang w:val="en-US" w:eastAsia="en-US"/>
            </w:rPr>
          </w:pPr>
          <w:hyperlink w:anchor="_Toc510013303" w:history="1">
            <w:r w:rsidR="0050646B" w:rsidRPr="00B22180">
              <w:rPr>
                <w:rStyle w:val="Hyperlink"/>
              </w:rPr>
              <w:t>6.11.</w:t>
            </w:r>
            <w:r w:rsidR="0050646B">
              <w:rPr>
                <w:rFonts w:eastAsiaTheme="minorEastAsia" w:cstheme="minorBidi"/>
                <w:bCs w:val="0"/>
                <w:szCs w:val="22"/>
                <w:lang w:val="en-US" w:eastAsia="en-US"/>
              </w:rPr>
              <w:tab/>
            </w:r>
            <w:r w:rsidR="0050646B" w:rsidRPr="00B22180">
              <w:rPr>
                <w:rStyle w:val="Hyperlink"/>
              </w:rPr>
              <w:t>Train composition and Appendix D on the elements the IM has to provide to the RU for the Route Book and for the train compatibility over the route intended for operation</w:t>
            </w:r>
            <w:r w:rsidR="0050646B">
              <w:rPr>
                <w:webHidden/>
              </w:rPr>
              <w:tab/>
            </w:r>
            <w:r w:rsidR="0050646B">
              <w:rPr>
                <w:webHidden/>
              </w:rPr>
              <w:fldChar w:fldCharType="begin"/>
            </w:r>
            <w:r w:rsidR="0050646B">
              <w:rPr>
                <w:webHidden/>
              </w:rPr>
              <w:instrText xml:space="preserve"> PAGEREF _Toc510013303 \h </w:instrText>
            </w:r>
            <w:r w:rsidR="0050646B">
              <w:rPr>
                <w:webHidden/>
              </w:rPr>
            </w:r>
            <w:r w:rsidR="0050646B">
              <w:rPr>
                <w:webHidden/>
              </w:rPr>
              <w:fldChar w:fldCharType="separate"/>
            </w:r>
            <w:r w:rsidR="008A2D26">
              <w:rPr>
                <w:webHidden/>
              </w:rPr>
              <w:t>19</w:t>
            </w:r>
            <w:r w:rsidR="0050646B">
              <w:rPr>
                <w:webHidden/>
              </w:rPr>
              <w:fldChar w:fldCharType="end"/>
            </w:r>
          </w:hyperlink>
        </w:p>
        <w:p w14:paraId="781536CB" w14:textId="77777777" w:rsidR="0050646B" w:rsidRDefault="00E80C56">
          <w:pPr>
            <w:pStyle w:val="TOC2"/>
            <w:rPr>
              <w:rFonts w:eastAsiaTheme="minorEastAsia" w:cstheme="minorBidi"/>
              <w:bCs w:val="0"/>
              <w:szCs w:val="22"/>
              <w:lang w:val="en-US" w:eastAsia="en-US"/>
            </w:rPr>
          </w:pPr>
          <w:hyperlink w:anchor="_Toc510013304" w:history="1">
            <w:r w:rsidR="0050646B" w:rsidRPr="00B22180">
              <w:rPr>
                <w:rStyle w:val="Hyperlink"/>
              </w:rPr>
              <w:t>6.12.</w:t>
            </w:r>
            <w:r w:rsidR="0050646B">
              <w:rPr>
                <w:rFonts w:eastAsiaTheme="minorEastAsia" w:cstheme="minorBidi"/>
                <w:bCs w:val="0"/>
                <w:szCs w:val="22"/>
                <w:lang w:val="en-US" w:eastAsia="en-US"/>
              </w:rPr>
              <w:tab/>
            </w:r>
            <w:r w:rsidR="0050646B" w:rsidRPr="00B22180">
              <w:rPr>
                <w:rStyle w:val="Hyperlink"/>
              </w:rPr>
              <w:t>Safety of loading</w:t>
            </w:r>
            <w:r w:rsidR="0050646B">
              <w:rPr>
                <w:webHidden/>
              </w:rPr>
              <w:tab/>
            </w:r>
            <w:r w:rsidR="0050646B">
              <w:rPr>
                <w:webHidden/>
              </w:rPr>
              <w:fldChar w:fldCharType="begin"/>
            </w:r>
            <w:r w:rsidR="0050646B">
              <w:rPr>
                <w:webHidden/>
              </w:rPr>
              <w:instrText xml:space="preserve"> PAGEREF _Toc510013304 \h </w:instrText>
            </w:r>
            <w:r w:rsidR="0050646B">
              <w:rPr>
                <w:webHidden/>
              </w:rPr>
            </w:r>
            <w:r w:rsidR="0050646B">
              <w:rPr>
                <w:webHidden/>
              </w:rPr>
              <w:fldChar w:fldCharType="separate"/>
            </w:r>
            <w:r w:rsidR="008A2D26">
              <w:rPr>
                <w:webHidden/>
              </w:rPr>
              <w:t>9</w:t>
            </w:r>
            <w:r w:rsidR="0050646B">
              <w:rPr>
                <w:webHidden/>
              </w:rPr>
              <w:fldChar w:fldCharType="end"/>
            </w:r>
          </w:hyperlink>
        </w:p>
        <w:p w14:paraId="60E3FAF6" w14:textId="77777777" w:rsidR="0050646B" w:rsidRDefault="00E80C56">
          <w:pPr>
            <w:pStyle w:val="TOC2"/>
            <w:rPr>
              <w:rFonts w:eastAsiaTheme="minorEastAsia" w:cstheme="minorBidi"/>
              <w:bCs w:val="0"/>
              <w:szCs w:val="22"/>
              <w:lang w:val="en-US" w:eastAsia="en-US"/>
            </w:rPr>
          </w:pPr>
          <w:hyperlink w:anchor="_Toc510013305" w:history="1">
            <w:r w:rsidR="0050646B" w:rsidRPr="00B22180">
              <w:rPr>
                <w:rStyle w:val="Hyperlink"/>
              </w:rPr>
              <w:t>6.13.</w:t>
            </w:r>
            <w:r w:rsidR="0050646B">
              <w:rPr>
                <w:rFonts w:eastAsiaTheme="minorEastAsia" w:cstheme="minorBidi"/>
                <w:bCs w:val="0"/>
                <w:szCs w:val="22"/>
                <w:lang w:val="en-US" w:eastAsia="en-US"/>
              </w:rPr>
              <w:tab/>
            </w:r>
            <w:r w:rsidR="0050646B" w:rsidRPr="00B22180">
              <w:rPr>
                <w:rStyle w:val="Hyperlink"/>
              </w:rPr>
              <w:t>Failure of trackside equipment including catenary</w:t>
            </w:r>
            <w:r w:rsidR="0050646B">
              <w:rPr>
                <w:webHidden/>
              </w:rPr>
              <w:tab/>
            </w:r>
            <w:r w:rsidR="0050646B">
              <w:rPr>
                <w:webHidden/>
              </w:rPr>
              <w:fldChar w:fldCharType="begin"/>
            </w:r>
            <w:r w:rsidR="0050646B">
              <w:rPr>
                <w:webHidden/>
              </w:rPr>
              <w:instrText xml:space="preserve"> PAGEREF _Toc510013305 \h </w:instrText>
            </w:r>
            <w:r w:rsidR="0050646B">
              <w:rPr>
                <w:webHidden/>
              </w:rPr>
            </w:r>
            <w:r w:rsidR="0050646B">
              <w:rPr>
                <w:webHidden/>
              </w:rPr>
              <w:fldChar w:fldCharType="separate"/>
            </w:r>
            <w:r w:rsidR="008A2D26">
              <w:rPr>
                <w:webHidden/>
              </w:rPr>
              <w:t>9</w:t>
            </w:r>
            <w:r w:rsidR="0050646B">
              <w:rPr>
                <w:webHidden/>
              </w:rPr>
              <w:fldChar w:fldCharType="end"/>
            </w:r>
          </w:hyperlink>
        </w:p>
        <w:p w14:paraId="251F9AE4" w14:textId="77777777" w:rsidR="0050646B" w:rsidRDefault="00E80C56">
          <w:pPr>
            <w:pStyle w:val="TOC2"/>
            <w:rPr>
              <w:rFonts w:eastAsiaTheme="minorEastAsia" w:cstheme="minorBidi"/>
              <w:bCs w:val="0"/>
              <w:szCs w:val="22"/>
              <w:lang w:val="en-US" w:eastAsia="en-US"/>
            </w:rPr>
          </w:pPr>
          <w:hyperlink w:anchor="_Toc510013306" w:history="1">
            <w:r w:rsidR="0050646B" w:rsidRPr="00B22180">
              <w:rPr>
                <w:rStyle w:val="Hyperlink"/>
              </w:rPr>
              <w:t>6.14.</w:t>
            </w:r>
            <w:r w:rsidR="0050646B">
              <w:rPr>
                <w:rFonts w:eastAsiaTheme="minorEastAsia" w:cstheme="minorBidi"/>
                <w:bCs w:val="0"/>
                <w:szCs w:val="22"/>
                <w:lang w:val="en-US" w:eastAsia="en-US"/>
              </w:rPr>
              <w:tab/>
            </w:r>
            <w:r w:rsidR="0050646B" w:rsidRPr="00B22180">
              <w:rPr>
                <w:rStyle w:val="Hyperlink"/>
              </w:rPr>
              <w:t>Exceptional transport</w:t>
            </w:r>
            <w:r w:rsidR="0050646B">
              <w:rPr>
                <w:webHidden/>
              </w:rPr>
              <w:tab/>
            </w:r>
            <w:r w:rsidR="0050646B">
              <w:rPr>
                <w:webHidden/>
              </w:rPr>
              <w:fldChar w:fldCharType="begin"/>
            </w:r>
            <w:r w:rsidR="0050646B">
              <w:rPr>
                <w:webHidden/>
              </w:rPr>
              <w:instrText xml:space="preserve"> PAGEREF _Toc510013306 \h </w:instrText>
            </w:r>
            <w:r w:rsidR="0050646B">
              <w:rPr>
                <w:webHidden/>
              </w:rPr>
            </w:r>
            <w:r w:rsidR="0050646B">
              <w:rPr>
                <w:webHidden/>
              </w:rPr>
              <w:fldChar w:fldCharType="separate"/>
            </w:r>
            <w:r w:rsidR="008A2D26">
              <w:rPr>
                <w:webHidden/>
              </w:rPr>
              <w:t>10</w:t>
            </w:r>
            <w:r w:rsidR="0050646B">
              <w:rPr>
                <w:webHidden/>
              </w:rPr>
              <w:fldChar w:fldCharType="end"/>
            </w:r>
          </w:hyperlink>
        </w:p>
        <w:p w14:paraId="4885E968" w14:textId="77777777" w:rsidR="0050646B" w:rsidRDefault="00E80C56">
          <w:pPr>
            <w:pStyle w:val="TOC2"/>
            <w:rPr>
              <w:rFonts w:eastAsiaTheme="minorEastAsia" w:cstheme="minorBidi"/>
              <w:bCs w:val="0"/>
              <w:szCs w:val="22"/>
              <w:lang w:val="en-US" w:eastAsia="en-US"/>
            </w:rPr>
          </w:pPr>
          <w:hyperlink w:anchor="_Toc510013307" w:history="1">
            <w:r w:rsidR="0050646B" w:rsidRPr="00B22180">
              <w:rPr>
                <w:rStyle w:val="Hyperlink"/>
              </w:rPr>
              <w:t>6.15.</w:t>
            </w:r>
            <w:r w:rsidR="0050646B">
              <w:rPr>
                <w:rFonts w:eastAsiaTheme="minorEastAsia" w:cstheme="minorBidi"/>
                <w:bCs w:val="0"/>
                <w:szCs w:val="22"/>
                <w:lang w:val="en-US" w:eastAsia="en-US"/>
              </w:rPr>
              <w:tab/>
            </w:r>
            <w:r w:rsidR="0050646B" w:rsidRPr="00B22180">
              <w:rPr>
                <w:rStyle w:val="Hyperlink"/>
              </w:rPr>
              <w:t>Low adhesion/Sanding</w:t>
            </w:r>
            <w:r w:rsidR="0050646B">
              <w:rPr>
                <w:webHidden/>
              </w:rPr>
              <w:tab/>
            </w:r>
            <w:r w:rsidR="0050646B">
              <w:rPr>
                <w:webHidden/>
              </w:rPr>
              <w:fldChar w:fldCharType="begin"/>
            </w:r>
            <w:r w:rsidR="0050646B">
              <w:rPr>
                <w:webHidden/>
              </w:rPr>
              <w:instrText xml:space="preserve"> PAGEREF _Toc510013307 \h </w:instrText>
            </w:r>
            <w:r w:rsidR="0050646B">
              <w:rPr>
                <w:webHidden/>
              </w:rPr>
            </w:r>
            <w:r w:rsidR="0050646B">
              <w:rPr>
                <w:webHidden/>
              </w:rPr>
              <w:fldChar w:fldCharType="separate"/>
            </w:r>
            <w:r w:rsidR="008A2D26">
              <w:rPr>
                <w:webHidden/>
              </w:rPr>
              <w:t>12</w:t>
            </w:r>
            <w:r w:rsidR="0050646B">
              <w:rPr>
                <w:webHidden/>
              </w:rPr>
              <w:fldChar w:fldCharType="end"/>
            </w:r>
          </w:hyperlink>
        </w:p>
        <w:p w14:paraId="545806AF" w14:textId="77777777" w:rsidR="0050646B" w:rsidRDefault="00E80C56">
          <w:pPr>
            <w:pStyle w:val="TOC2"/>
            <w:rPr>
              <w:rFonts w:eastAsiaTheme="minorEastAsia" w:cstheme="minorBidi"/>
              <w:bCs w:val="0"/>
              <w:szCs w:val="22"/>
              <w:lang w:val="en-US" w:eastAsia="en-US"/>
            </w:rPr>
          </w:pPr>
          <w:hyperlink w:anchor="_Toc510013308" w:history="1">
            <w:r w:rsidR="0050646B" w:rsidRPr="00B22180">
              <w:rPr>
                <w:rStyle w:val="Hyperlink"/>
              </w:rPr>
              <w:t>6.16.</w:t>
            </w:r>
            <w:r w:rsidR="0050646B">
              <w:rPr>
                <w:rFonts w:eastAsiaTheme="minorEastAsia" w:cstheme="minorBidi"/>
                <w:bCs w:val="0"/>
                <w:szCs w:val="22"/>
                <w:lang w:val="en-US" w:eastAsia="en-US"/>
              </w:rPr>
              <w:tab/>
            </w:r>
            <w:r w:rsidR="0050646B" w:rsidRPr="00B22180">
              <w:rPr>
                <w:rStyle w:val="Hyperlink"/>
              </w:rPr>
              <w:t>Platform gap procedures</w:t>
            </w:r>
            <w:r w:rsidR="0050646B">
              <w:rPr>
                <w:webHidden/>
              </w:rPr>
              <w:tab/>
            </w:r>
            <w:r w:rsidR="0050646B">
              <w:rPr>
                <w:webHidden/>
              </w:rPr>
              <w:fldChar w:fldCharType="begin"/>
            </w:r>
            <w:r w:rsidR="0050646B">
              <w:rPr>
                <w:webHidden/>
              </w:rPr>
              <w:instrText xml:space="preserve"> PAGEREF _Toc510013308 \h </w:instrText>
            </w:r>
            <w:r w:rsidR="0050646B">
              <w:rPr>
                <w:webHidden/>
              </w:rPr>
            </w:r>
            <w:r w:rsidR="0050646B">
              <w:rPr>
                <w:webHidden/>
              </w:rPr>
              <w:fldChar w:fldCharType="separate"/>
            </w:r>
            <w:r w:rsidR="008A2D26">
              <w:rPr>
                <w:webHidden/>
              </w:rPr>
              <w:t>13</w:t>
            </w:r>
            <w:r w:rsidR="0050646B">
              <w:rPr>
                <w:webHidden/>
              </w:rPr>
              <w:fldChar w:fldCharType="end"/>
            </w:r>
          </w:hyperlink>
        </w:p>
        <w:p w14:paraId="5005417D" w14:textId="77777777" w:rsidR="0050646B" w:rsidRDefault="00E80C56">
          <w:pPr>
            <w:pStyle w:val="TOC2"/>
            <w:rPr>
              <w:rFonts w:eastAsiaTheme="minorEastAsia" w:cstheme="minorBidi"/>
              <w:bCs w:val="0"/>
              <w:szCs w:val="22"/>
              <w:lang w:val="en-US" w:eastAsia="en-US"/>
            </w:rPr>
          </w:pPr>
          <w:hyperlink w:anchor="_Toc510013309" w:history="1">
            <w:r w:rsidR="0050646B" w:rsidRPr="00B22180">
              <w:rPr>
                <w:rStyle w:val="Hyperlink"/>
              </w:rPr>
              <w:t>6.17.</w:t>
            </w:r>
            <w:r w:rsidR="0050646B">
              <w:rPr>
                <w:rFonts w:eastAsiaTheme="minorEastAsia" w:cstheme="minorBidi"/>
                <w:bCs w:val="0"/>
                <w:szCs w:val="22"/>
                <w:lang w:val="en-US" w:eastAsia="en-US"/>
              </w:rPr>
              <w:tab/>
            </w:r>
            <w:r w:rsidR="0050646B" w:rsidRPr="00B22180">
              <w:rPr>
                <w:rStyle w:val="Hyperlink"/>
              </w:rPr>
              <w:t>Safe operation of test trains</w:t>
            </w:r>
            <w:r w:rsidR="0050646B">
              <w:rPr>
                <w:webHidden/>
              </w:rPr>
              <w:tab/>
            </w:r>
            <w:r w:rsidR="0050646B">
              <w:rPr>
                <w:webHidden/>
              </w:rPr>
              <w:fldChar w:fldCharType="begin"/>
            </w:r>
            <w:r w:rsidR="0050646B">
              <w:rPr>
                <w:webHidden/>
              </w:rPr>
              <w:instrText xml:space="preserve"> PAGEREF _Toc510013309 \h </w:instrText>
            </w:r>
            <w:r w:rsidR="0050646B">
              <w:rPr>
                <w:webHidden/>
              </w:rPr>
            </w:r>
            <w:r w:rsidR="0050646B">
              <w:rPr>
                <w:webHidden/>
              </w:rPr>
              <w:fldChar w:fldCharType="separate"/>
            </w:r>
            <w:r w:rsidR="008A2D26">
              <w:rPr>
                <w:webHidden/>
              </w:rPr>
              <w:t>13</w:t>
            </w:r>
            <w:r w:rsidR="0050646B">
              <w:rPr>
                <w:webHidden/>
              </w:rPr>
              <w:fldChar w:fldCharType="end"/>
            </w:r>
          </w:hyperlink>
        </w:p>
        <w:p w14:paraId="74AE310C" w14:textId="77777777" w:rsidR="0050646B" w:rsidRDefault="00E80C56">
          <w:pPr>
            <w:pStyle w:val="TOC2"/>
            <w:rPr>
              <w:rFonts w:eastAsiaTheme="minorEastAsia" w:cstheme="minorBidi"/>
              <w:bCs w:val="0"/>
              <w:szCs w:val="22"/>
              <w:lang w:val="en-US" w:eastAsia="en-US"/>
            </w:rPr>
          </w:pPr>
          <w:hyperlink w:anchor="_Toc510013310" w:history="1">
            <w:r w:rsidR="0050646B" w:rsidRPr="00B22180">
              <w:rPr>
                <w:rStyle w:val="Hyperlink"/>
              </w:rPr>
              <w:t>6.18.</w:t>
            </w:r>
            <w:r w:rsidR="0050646B">
              <w:rPr>
                <w:rFonts w:eastAsiaTheme="minorEastAsia" w:cstheme="minorBidi"/>
                <w:bCs w:val="0"/>
                <w:szCs w:val="22"/>
                <w:lang w:val="en-US" w:eastAsia="en-US"/>
              </w:rPr>
              <w:tab/>
            </w:r>
            <w:r w:rsidR="0050646B" w:rsidRPr="00B22180">
              <w:rPr>
                <w:rStyle w:val="Hyperlink"/>
              </w:rPr>
              <w:t>Unscheduled stop</w:t>
            </w:r>
            <w:r w:rsidR="0050646B">
              <w:rPr>
                <w:webHidden/>
              </w:rPr>
              <w:tab/>
            </w:r>
            <w:r w:rsidR="0050646B">
              <w:rPr>
                <w:webHidden/>
              </w:rPr>
              <w:fldChar w:fldCharType="begin"/>
            </w:r>
            <w:r w:rsidR="0050646B">
              <w:rPr>
                <w:webHidden/>
              </w:rPr>
              <w:instrText xml:space="preserve"> PAGEREF _Toc510013310 \h </w:instrText>
            </w:r>
            <w:r w:rsidR="0050646B">
              <w:rPr>
                <w:webHidden/>
              </w:rPr>
            </w:r>
            <w:r w:rsidR="0050646B">
              <w:rPr>
                <w:webHidden/>
              </w:rPr>
              <w:fldChar w:fldCharType="separate"/>
            </w:r>
            <w:r w:rsidR="008A2D26">
              <w:rPr>
                <w:webHidden/>
              </w:rPr>
              <w:t>13</w:t>
            </w:r>
            <w:r w:rsidR="0050646B">
              <w:rPr>
                <w:webHidden/>
              </w:rPr>
              <w:fldChar w:fldCharType="end"/>
            </w:r>
          </w:hyperlink>
        </w:p>
        <w:p w14:paraId="599C94FD" w14:textId="77777777" w:rsidR="0050646B" w:rsidRDefault="00E80C56">
          <w:pPr>
            <w:pStyle w:val="TOC2"/>
            <w:rPr>
              <w:rFonts w:eastAsiaTheme="minorEastAsia" w:cstheme="minorBidi"/>
              <w:bCs w:val="0"/>
              <w:szCs w:val="22"/>
              <w:lang w:val="en-US" w:eastAsia="en-US"/>
            </w:rPr>
          </w:pPr>
          <w:hyperlink w:anchor="_Toc510013311" w:history="1">
            <w:r w:rsidR="0050646B" w:rsidRPr="00B22180">
              <w:rPr>
                <w:rStyle w:val="Hyperlink"/>
              </w:rPr>
              <w:t>6.19.</w:t>
            </w:r>
            <w:r w:rsidR="0050646B">
              <w:rPr>
                <w:rFonts w:eastAsiaTheme="minorEastAsia" w:cstheme="minorBidi"/>
                <w:bCs w:val="0"/>
                <w:szCs w:val="22"/>
                <w:lang w:val="en-US" w:eastAsia="en-US"/>
              </w:rPr>
              <w:tab/>
            </w:r>
            <w:r w:rsidR="0050646B" w:rsidRPr="00B22180">
              <w:rPr>
                <w:rStyle w:val="Hyperlink"/>
              </w:rPr>
              <w:t>Procedure for arrival</w:t>
            </w:r>
            <w:r w:rsidR="0050646B">
              <w:rPr>
                <w:webHidden/>
              </w:rPr>
              <w:tab/>
            </w:r>
            <w:r w:rsidR="0050646B">
              <w:rPr>
                <w:webHidden/>
              </w:rPr>
              <w:fldChar w:fldCharType="begin"/>
            </w:r>
            <w:r w:rsidR="0050646B">
              <w:rPr>
                <w:webHidden/>
              </w:rPr>
              <w:instrText xml:space="preserve"> PAGEREF _Toc510013311 \h </w:instrText>
            </w:r>
            <w:r w:rsidR="0050646B">
              <w:rPr>
                <w:webHidden/>
              </w:rPr>
            </w:r>
            <w:r w:rsidR="0050646B">
              <w:rPr>
                <w:webHidden/>
              </w:rPr>
              <w:fldChar w:fldCharType="separate"/>
            </w:r>
            <w:r w:rsidR="008A2D26">
              <w:rPr>
                <w:webHidden/>
              </w:rPr>
              <w:t>14</w:t>
            </w:r>
            <w:r w:rsidR="0050646B">
              <w:rPr>
                <w:webHidden/>
              </w:rPr>
              <w:fldChar w:fldCharType="end"/>
            </w:r>
          </w:hyperlink>
        </w:p>
        <w:p w14:paraId="670CA305" w14:textId="77777777" w:rsidR="0050646B" w:rsidRDefault="00E80C56">
          <w:pPr>
            <w:pStyle w:val="TOC2"/>
            <w:rPr>
              <w:rFonts w:eastAsiaTheme="minorEastAsia" w:cstheme="minorBidi"/>
              <w:bCs w:val="0"/>
              <w:szCs w:val="22"/>
              <w:lang w:val="en-US" w:eastAsia="en-US"/>
            </w:rPr>
          </w:pPr>
          <w:hyperlink w:anchor="_Toc510013312" w:history="1">
            <w:r w:rsidR="0050646B" w:rsidRPr="00B22180">
              <w:rPr>
                <w:rStyle w:val="Hyperlink"/>
              </w:rPr>
              <w:t>6.20.</w:t>
            </w:r>
            <w:r w:rsidR="0050646B">
              <w:rPr>
                <w:rFonts w:eastAsiaTheme="minorEastAsia" w:cstheme="minorBidi"/>
                <w:bCs w:val="0"/>
                <w:szCs w:val="22"/>
                <w:lang w:val="en-US" w:eastAsia="en-US"/>
              </w:rPr>
              <w:tab/>
            </w:r>
            <w:r w:rsidR="0050646B" w:rsidRPr="00B22180">
              <w:rPr>
                <w:rStyle w:val="Hyperlink"/>
              </w:rPr>
              <w:t>Effect of cross-wind</w:t>
            </w:r>
            <w:r w:rsidR="0050646B">
              <w:rPr>
                <w:webHidden/>
              </w:rPr>
              <w:tab/>
            </w:r>
            <w:r w:rsidR="0050646B">
              <w:rPr>
                <w:webHidden/>
              </w:rPr>
              <w:fldChar w:fldCharType="begin"/>
            </w:r>
            <w:r w:rsidR="0050646B">
              <w:rPr>
                <w:webHidden/>
              </w:rPr>
              <w:instrText xml:space="preserve"> PAGEREF _Toc510013312 \h </w:instrText>
            </w:r>
            <w:r w:rsidR="0050646B">
              <w:rPr>
                <w:webHidden/>
              </w:rPr>
            </w:r>
            <w:r w:rsidR="0050646B">
              <w:rPr>
                <w:webHidden/>
              </w:rPr>
              <w:fldChar w:fldCharType="separate"/>
            </w:r>
            <w:r w:rsidR="008A2D26">
              <w:rPr>
                <w:webHidden/>
              </w:rPr>
              <w:t>14</w:t>
            </w:r>
            <w:r w:rsidR="0050646B">
              <w:rPr>
                <w:webHidden/>
              </w:rPr>
              <w:fldChar w:fldCharType="end"/>
            </w:r>
          </w:hyperlink>
        </w:p>
        <w:p w14:paraId="6AD6F358" w14:textId="77777777" w:rsidR="0050646B" w:rsidRDefault="00E80C56">
          <w:pPr>
            <w:pStyle w:val="TOC2"/>
            <w:rPr>
              <w:rFonts w:eastAsiaTheme="minorEastAsia" w:cstheme="minorBidi"/>
              <w:bCs w:val="0"/>
              <w:szCs w:val="22"/>
              <w:lang w:val="en-US" w:eastAsia="en-US"/>
            </w:rPr>
          </w:pPr>
          <w:hyperlink w:anchor="_Toc510013313" w:history="1">
            <w:r w:rsidR="0050646B" w:rsidRPr="00B22180">
              <w:rPr>
                <w:rStyle w:val="Hyperlink"/>
              </w:rPr>
              <w:t>6.21.</w:t>
            </w:r>
            <w:r w:rsidR="0050646B">
              <w:rPr>
                <w:rFonts w:eastAsiaTheme="minorEastAsia" w:cstheme="minorBidi"/>
                <w:bCs w:val="0"/>
                <w:szCs w:val="22"/>
                <w:lang w:val="en-US" w:eastAsia="en-US"/>
              </w:rPr>
              <w:tab/>
            </w:r>
            <w:r w:rsidR="0050646B" w:rsidRPr="00B22180">
              <w:rPr>
                <w:rStyle w:val="Hyperlink"/>
              </w:rPr>
              <w:t>Extension of scope of rule n°8.2 on failure of voice radio communication</w:t>
            </w:r>
            <w:r w:rsidR="0050646B">
              <w:rPr>
                <w:webHidden/>
              </w:rPr>
              <w:tab/>
            </w:r>
            <w:r w:rsidR="0050646B">
              <w:rPr>
                <w:webHidden/>
              </w:rPr>
              <w:fldChar w:fldCharType="begin"/>
            </w:r>
            <w:r w:rsidR="0050646B">
              <w:rPr>
                <w:webHidden/>
              </w:rPr>
              <w:instrText xml:space="preserve"> PAGEREF _Toc510013313 \h </w:instrText>
            </w:r>
            <w:r w:rsidR="0050646B">
              <w:rPr>
                <w:webHidden/>
              </w:rPr>
            </w:r>
            <w:r w:rsidR="0050646B">
              <w:rPr>
                <w:webHidden/>
              </w:rPr>
              <w:fldChar w:fldCharType="separate"/>
            </w:r>
            <w:r w:rsidR="008A2D26">
              <w:rPr>
                <w:webHidden/>
              </w:rPr>
              <w:t>14</w:t>
            </w:r>
            <w:r w:rsidR="0050646B">
              <w:rPr>
                <w:webHidden/>
              </w:rPr>
              <w:fldChar w:fldCharType="end"/>
            </w:r>
          </w:hyperlink>
        </w:p>
        <w:p w14:paraId="534272D3" w14:textId="77777777" w:rsidR="0050646B" w:rsidRDefault="00E80C56">
          <w:pPr>
            <w:pStyle w:val="TOC1"/>
          </w:pPr>
          <w:hyperlink w:anchor="_Toc510013314" w:history="1">
            <w:r w:rsidR="0050646B" w:rsidRPr="00B22180">
              <w:rPr>
                <w:rStyle w:val="Hyperlink"/>
              </w:rPr>
              <w:t>7.</w:t>
            </w:r>
            <w:r w:rsidR="0050646B">
              <w:tab/>
            </w:r>
            <w:r w:rsidR="0050646B" w:rsidRPr="00B22180">
              <w:rPr>
                <w:rStyle w:val="Hyperlink"/>
              </w:rPr>
              <w:t>Appendix I – List of open points</w:t>
            </w:r>
            <w:r w:rsidR="0050646B">
              <w:rPr>
                <w:webHidden/>
              </w:rPr>
              <w:tab/>
            </w:r>
            <w:r w:rsidR="0050646B">
              <w:rPr>
                <w:webHidden/>
              </w:rPr>
              <w:fldChar w:fldCharType="begin"/>
            </w:r>
            <w:r w:rsidR="0050646B">
              <w:rPr>
                <w:webHidden/>
              </w:rPr>
              <w:instrText xml:space="preserve"> PAGEREF _Toc510013314 \h </w:instrText>
            </w:r>
            <w:r w:rsidR="0050646B">
              <w:rPr>
                <w:webHidden/>
              </w:rPr>
            </w:r>
            <w:r w:rsidR="0050646B">
              <w:rPr>
                <w:webHidden/>
              </w:rPr>
              <w:fldChar w:fldCharType="separate"/>
            </w:r>
            <w:r w:rsidR="008A2D26">
              <w:rPr>
                <w:webHidden/>
              </w:rPr>
              <w:t>16</w:t>
            </w:r>
            <w:r w:rsidR="0050646B">
              <w:rPr>
                <w:webHidden/>
              </w:rPr>
              <w:fldChar w:fldCharType="end"/>
            </w:r>
          </w:hyperlink>
        </w:p>
        <w:p w14:paraId="373BEC3C" w14:textId="77777777" w:rsidR="0050646B" w:rsidRDefault="00E80C56">
          <w:pPr>
            <w:pStyle w:val="TOC2"/>
            <w:rPr>
              <w:rFonts w:eastAsiaTheme="minorEastAsia" w:cstheme="minorBidi"/>
              <w:bCs w:val="0"/>
              <w:szCs w:val="22"/>
              <w:lang w:val="en-US" w:eastAsia="en-US"/>
            </w:rPr>
          </w:pPr>
          <w:hyperlink w:anchor="_Toc510013315" w:history="1">
            <w:r w:rsidR="0050646B" w:rsidRPr="00B22180">
              <w:rPr>
                <w:rStyle w:val="Hyperlink"/>
              </w:rPr>
              <w:t>7.1.</w:t>
            </w:r>
            <w:r w:rsidR="0050646B">
              <w:rPr>
                <w:rFonts w:eastAsiaTheme="minorEastAsia" w:cstheme="minorBidi"/>
                <w:bCs w:val="0"/>
                <w:szCs w:val="22"/>
                <w:lang w:val="en-US" w:eastAsia="en-US"/>
              </w:rPr>
              <w:tab/>
            </w:r>
            <w:r w:rsidR="0050646B" w:rsidRPr="00B22180">
              <w:rPr>
                <w:rStyle w:val="Hyperlink"/>
              </w:rPr>
              <w:t>Bilateral meetings</w:t>
            </w:r>
            <w:r w:rsidR="0050646B">
              <w:rPr>
                <w:webHidden/>
              </w:rPr>
              <w:tab/>
            </w:r>
            <w:r w:rsidR="0050646B">
              <w:rPr>
                <w:webHidden/>
              </w:rPr>
              <w:fldChar w:fldCharType="begin"/>
            </w:r>
            <w:r w:rsidR="0050646B">
              <w:rPr>
                <w:webHidden/>
              </w:rPr>
              <w:instrText xml:space="preserve"> PAGEREF _Toc510013315 \h </w:instrText>
            </w:r>
            <w:r w:rsidR="0050646B">
              <w:rPr>
                <w:webHidden/>
              </w:rPr>
            </w:r>
            <w:r w:rsidR="0050646B">
              <w:rPr>
                <w:webHidden/>
              </w:rPr>
              <w:fldChar w:fldCharType="separate"/>
            </w:r>
            <w:r w:rsidR="008A2D26">
              <w:rPr>
                <w:webHidden/>
              </w:rPr>
              <w:t>16</w:t>
            </w:r>
            <w:r w:rsidR="0050646B">
              <w:rPr>
                <w:webHidden/>
              </w:rPr>
              <w:fldChar w:fldCharType="end"/>
            </w:r>
          </w:hyperlink>
        </w:p>
        <w:p w14:paraId="10E27CA3" w14:textId="77777777" w:rsidR="0050646B" w:rsidRDefault="00E80C56">
          <w:pPr>
            <w:pStyle w:val="TOC2"/>
            <w:rPr>
              <w:rFonts w:eastAsiaTheme="minorEastAsia" w:cstheme="minorBidi"/>
              <w:bCs w:val="0"/>
              <w:szCs w:val="22"/>
              <w:lang w:val="en-US" w:eastAsia="en-US"/>
            </w:rPr>
          </w:pPr>
          <w:hyperlink w:anchor="_Toc510013316" w:history="1">
            <w:r w:rsidR="0050646B" w:rsidRPr="00B22180">
              <w:rPr>
                <w:rStyle w:val="Hyperlink"/>
              </w:rPr>
              <w:t>7.2.</w:t>
            </w:r>
            <w:r w:rsidR="0050646B">
              <w:rPr>
                <w:rFonts w:eastAsiaTheme="minorEastAsia" w:cstheme="minorBidi"/>
                <w:bCs w:val="0"/>
                <w:szCs w:val="22"/>
                <w:lang w:val="en-US" w:eastAsia="en-US"/>
              </w:rPr>
              <w:tab/>
            </w:r>
            <w:r w:rsidR="0050646B" w:rsidRPr="00B22180">
              <w:rPr>
                <w:rStyle w:val="Hyperlink"/>
              </w:rPr>
              <w:t>National implementation plans</w:t>
            </w:r>
            <w:r w:rsidR="0050646B">
              <w:rPr>
                <w:webHidden/>
              </w:rPr>
              <w:tab/>
            </w:r>
            <w:r w:rsidR="0050646B">
              <w:rPr>
                <w:webHidden/>
              </w:rPr>
              <w:fldChar w:fldCharType="begin"/>
            </w:r>
            <w:r w:rsidR="0050646B">
              <w:rPr>
                <w:webHidden/>
              </w:rPr>
              <w:instrText xml:space="preserve"> PAGEREF _Toc510013316 \h </w:instrText>
            </w:r>
            <w:r w:rsidR="0050646B">
              <w:rPr>
                <w:webHidden/>
              </w:rPr>
            </w:r>
            <w:r w:rsidR="0050646B">
              <w:rPr>
                <w:webHidden/>
              </w:rPr>
              <w:fldChar w:fldCharType="separate"/>
            </w:r>
            <w:r w:rsidR="008A2D26">
              <w:rPr>
                <w:webHidden/>
              </w:rPr>
              <w:t>17</w:t>
            </w:r>
            <w:r w:rsidR="0050646B">
              <w:rPr>
                <w:webHidden/>
              </w:rPr>
              <w:fldChar w:fldCharType="end"/>
            </w:r>
          </w:hyperlink>
        </w:p>
        <w:p w14:paraId="5BD42D97" w14:textId="77777777" w:rsidR="0050646B" w:rsidRDefault="00E80C56">
          <w:pPr>
            <w:pStyle w:val="TOC2"/>
            <w:rPr>
              <w:rFonts w:eastAsiaTheme="minorEastAsia" w:cstheme="minorBidi"/>
              <w:bCs w:val="0"/>
              <w:szCs w:val="22"/>
              <w:lang w:val="en-US" w:eastAsia="en-US"/>
            </w:rPr>
          </w:pPr>
          <w:hyperlink w:anchor="_Toc510013317" w:history="1">
            <w:r w:rsidR="0050646B" w:rsidRPr="00B22180">
              <w:rPr>
                <w:rStyle w:val="Hyperlink"/>
              </w:rPr>
              <w:t>7.3.</w:t>
            </w:r>
            <w:r w:rsidR="0050646B">
              <w:rPr>
                <w:rFonts w:eastAsiaTheme="minorEastAsia" w:cstheme="minorBidi"/>
                <w:bCs w:val="0"/>
                <w:szCs w:val="22"/>
                <w:lang w:val="en-US" w:eastAsia="en-US"/>
              </w:rPr>
              <w:tab/>
            </w:r>
            <w:r w:rsidR="0050646B" w:rsidRPr="00B22180">
              <w:rPr>
                <w:rStyle w:val="Hyperlink"/>
              </w:rPr>
              <w:t>National rules</w:t>
            </w:r>
            <w:r w:rsidR="0050646B">
              <w:rPr>
                <w:webHidden/>
              </w:rPr>
              <w:tab/>
            </w:r>
            <w:r w:rsidR="0050646B">
              <w:rPr>
                <w:webHidden/>
              </w:rPr>
              <w:fldChar w:fldCharType="begin"/>
            </w:r>
            <w:r w:rsidR="0050646B">
              <w:rPr>
                <w:webHidden/>
              </w:rPr>
              <w:instrText xml:space="preserve"> PAGEREF _Toc510013317 \h </w:instrText>
            </w:r>
            <w:r w:rsidR="0050646B">
              <w:rPr>
                <w:webHidden/>
              </w:rPr>
            </w:r>
            <w:r w:rsidR="0050646B">
              <w:rPr>
                <w:webHidden/>
              </w:rPr>
              <w:fldChar w:fldCharType="separate"/>
            </w:r>
            <w:r w:rsidR="008A2D26">
              <w:rPr>
                <w:webHidden/>
              </w:rPr>
              <w:t>29</w:t>
            </w:r>
            <w:r w:rsidR="0050646B">
              <w:rPr>
                <w:webHidden/>
              </w:rPr>
              <w:fldChar w:fldCharType="end"/>
            </w:r>
          </w:hyperlink>
        </w:p>
        <w:p w14:paraId="75E5D26B" w14:textId="77777777" w:rsidR="0050646B" w:rsidRDefault="00E80C56">
          <w:pPr>
            <w:pStyle w:val="TOC1"/>
          </w:pPr>
          <w:hyperlink w:anchor="_Toc510013318" w:history="1">
            <w:r w:rsidR="0050646B" w:rsidRPr="00B22180">
              <w:rPr>
                <w:rStyle w:val="Hyperlink"/>
              </w:rPr>
              <w:t>8.</w:t>
            </w:r>
            <w:r w:rsidR="0050646B">
              <w:tab/>
            </w:r>
            <w:r w:rsidR="0050646B" w:rsidRPr="00B22180">
              <w:rPr>
                <w:rStyle w:val="Hyperlink"/>
              </w:rPr>
              <w:t>Chapter 7 of TSI OPE on implementation</w:t>
            </w:r>
            <w:r w:rsidR="0050646B">
              <w:rPr>
                <w:webHidden/>
              </w:rPr>
              <w:tab/>
            </w:r>
            <w:r w:rsidR="0050646B">
              <w:rPr>
                <w:webHidden/>
              </w:rPr>
              <w:fldChar w:fldCharType="begin"/>
            </w:r>
            <w:r w:rsidR="0050646B">
              <w:rPr>
                <w:webHidden/>
              </w:rPr>
              <w:instrText xml:space="preserve"> PAGEREF _Toc510013318 \h </w:instrText>
            </w:r>
            <w:r w:rsidR="0050646B">
              <w:rPr>
                <w:webHidden/>
              </w:rPr>
            </w:r>
            <w:r w:rsidR="0050646B">
              <w:rPr>
                <w:webHidden/>
              </w:rPr>
              <w:fldChar w:fldCharType="separate"/>
            </w:r>
            <w:r w:rsidR="008A2D26">
              <w:rPr>
                <w:webHidden/>
              </w:rPr>
              <w:t>32</w:t>
            </w:r>
            <w:r w:rsidR="0050646B">
              <w:rPr>
                <w:webHidden/>
              </w:rPr>
              <w:fldChar w:fldCharType="end"/>
            </w:r>
          </w:hyperlink>
        </w:p>
        <w:p w14:paraId="0CC6478A" w14:textId="77777777" w:rsidR="0050646B" w:rsidRDefault="00E80C56">
          <w:pPr>
            <w:pStyle w:val="TOC1"/>
          </w:pPr>
          <w:hyperlink w:anchor="_Toc510013319" w:history="1">
            <w:r w:rsidR="0050646B" w:rsidRPr="00B22180">
              <w:rPr>
                <w:rStyle w:val="Hyperlink"/>
              </w:rPr>
              <w:t>9.</w:t>
            </w:r>
            <w:r w:rsidR="0050646B">
              <w:tab/>
            </w:r>
            <w:r w:rsidR="0050646B" w:rsidRPr="00B22180">
              <w:rPr>
                <w:rStyle w:val="Hyperlink"/>
              </w:rPr>
              <w:t>Appendix C – Safety related communications methodology</w:t>
            </w:r>
            <w:r w:rsidR="0050646B">
              <w:rPr>
                <w:webHidden/>
              </w:rPr>
              <w:tab/>
            </w:r>
            <w:r w:rsidR="0050646B">
              <w:rPr>
                <w:webHidden/>
              </w:rPr>
              <w:fldChar w:fldCharType="begin"/>
            </w:r>
            <w:r w:rsidR="0050646B">
              <w:rPr>
                <w:webHidden/>
              </w:rPr>
              <w:instrText xml:space="preserve"> PAGEREF _Toc510013319 \h </w:instrText>
            </w:r>
            <w:r w:rsidR="0050646B">
              <w:rPr>
                <w:webHidden/>
              </w:rPr>
            </w:r>
            <w:r w:rsidR="0050646B">
              <w:rPr>
                <w:webHidden/>
              </w:rPr>
              <w:fldChar w:fldCharType="separate"/>
            </w:r>
            <w:r w:rsidR="008A2D26">
              <w:rPr>
                <w:webHidden/>
              </w:rPr>
              <w:t>33</w:t>
            </w:r>
            <w:r w:rsidR="0050646B">
              <w:rPr>
                <w:webHidden/>
              </w:rPr>
              <w:fldChar w:fldCharType="end"/>
            </w:r>
          </w:hyperlink>
        </w:p>
        <w:p w14:paraId="2DB32591" w14:textId="77777777" w:rsidR="0050646B" w:rsidRDefault="00E80C56">
          <w:pPr>
            <w:pStyle w:val="TOC2"/>
            <w:rPr>
              <w:rFonts w:eastAsiaTheme="minorEastAsia" w:cstheme="minorBidi"/>
              <w:bCs w:val="0"/>
              <w:szCs w:val="22"/>
              <w:lang w:val="en-US" w:eastAsia="en-US"/>
            </w:rPr>
          </w:pPr>
          <w:hyperlink w:anchor="_Toc510013320" w:history="1">
            <w:r w:rsidR="0050646B" w:rsidRPr="00B22180">
              <w:rPr>
                <w:rStyle w:val="Hyperlink"/>
              </w:rPr>
              <w:t>9.1.</w:t>
            </w:r>
            <w:r w:rsidR="0050646B">
              <w:rPr>
                <w:rFonts w:eastAsiaTheme="minorEastAsia" w:cstheme="minorBidi"/>
                <w:bCs w:val="0"/>
                <w:szCs w:val="22"/>
                <w:lang w:val="en-US" w:eastAsia="en-US"/>
              </w:rPr>
              <w:tab/>
            </w:r>
            <w:r w:rsidR="0050646B" w:rsidRPr="00B22180">
              <w:rPr>
                <w:rStyle w:val="Hyperlink"/>
              </w:rPr>
              <w:t>Oral communication</w:t>
            </w:r>
            <w:r w:rsidR="0050646B">
              <w:rPr>
                <w:webHidden/>
              </w:rPr>
              <w:tab/>
            </w:r>
            <w:r w:rsidR="0050646B">
              <w:rPr>
                <w:webHidden/>
              </w:rPr>
              <w:fldChar w:fldCharType="begin"/>
            </w:r>
            <w:r w:rsidR="0050646B">
              <w:rPr>
                <w:webHidden/>
              </w:rPr>
              <w:instrText xml:space="preserve"> PAGEREF _Toc510013320 \h </w:instrText>
            </w:r>
            <w:r w:rsidR="0050646B">
              <w:rPr>
                <w:webHidden/>
              </w:rPr>
            </w:r>
            <w:r w:rsidR="0050646B">
              <w:rPr>
                <w:webHidden/>
              </w:rPr>
              <w:fldChar w:fldCharType="separate"/>
            </w:r>
            <w:r w:rsidR="008A2D26">
              <w:rPr>
                <w:webHidden/>
              </w:rPr>
              <w:t>33</w:t>
            </w:r>
            <w:r w:rsidR="0050646B">
              <w:rPr>
                <w:webHidden/>
              </w:rPr>
              <w:fldChar w:fldCharType="end"/>
            </w:r>
          </w:hyperlink>
        </w:p>
        <w:p w14:paraId="4CB4FA80" w14:textId="77777777" w:rsidR="0050646B" w:rsidRDefault="00E80C56">
          <w:pPr>
            <w:pStyle w:val="TOC2"/>
            <w:rPr>
              <w:rFonts w:eastAsiaTheme="minorEastAsia" w:cstheme="minorBidi"/>
              <w:bCs w:val="0"/>
              <w:szCs w:val="22"/>
              <w:lang w:val="en-US" w:eastAsia="en-US"/>
            </w:rPr>
          </w:pPr>
          <w:hyperlink w:anchor="_Toc510013321" w:history="1">
            <w:r w:rsidR="0050646B" w:rsidRPr="00B22180">
              <w:rPr>
                <w:rStyle w:val="Hyperlink"/>
              </w:rPr>
              <w:t>9.2.</w:t>
            </w:r>
            <w:r w:rsidR="0050646B">
              <w:rPr>
                <w:rFonts w:eastAsiaTheme="minorEastAsia" w:cstheme="minorBidi"/>
                <w:bCs w:val="0"/>
                <w:szCs w:val="22"/>
                <w:lang w:val="en-US" w:eastAsia="en-US"/>
              </w:rPr>
              <w:tab/>
            </w:r>
            <w:r w:rsidR="0050646B" w:rsidRPr="00B22180">
              <w:rPr>
                <w:rStyle w:val="Hyperlink"/>
              </w:rPr>
              <w:t>European instructions</w:t>
            </w:r>
            <w:r w:rsidR="0050646B">
              <w:rPr>
                <w:webHidden/>
              </w:rPr>
              <w:tab/>
            </w:r>
            <w:r w:rsidR="0050646B">
              <w:rPr>
                <w:webHidden/>
              </w:rPr>
              <w:fldChar w:fldCharType="begin"/>
            </w:r>
            <w:r w:rsidR="0050646B">
              <w:rPr>
                <w:webHidden/>
              </w:rPr>
              <w:instrText xml:space="preserve"> PAGEREF _Toc510013321 \h </w:instrText>
            </w:r>
            <w:r w:rsidR="0050646B">
              <w:rPr>
                <w:webHidden/>
              </w:rPr>
            </w:r>
            <w:r w:rsidR="0050646B">
              <w:rPr>
                <w:webHidden/>
              </w:rPr>
              <w:fldChar w:fldCharType="separate"/>
            </w:r>
            <w:r w:rsidR="008A2D26">
              <w:rPr>
                <w:webHidden/>
              </w:rPr>
              <w:t>37</w:t>
            </w:r>
            <w:r w:rsidR="0050646B">
              <w:rPr>
                <w:webHidden/>
              </w:rPr>
              <w:fldChar w:fldCharType="end"/>
            </w:r>
          </w:hyperlink>
        </w:p>
        <w:p w14:paraId="55FADDA3" w14:textId="77777777" w:rsidR="0050646B" w:rsidRDefault="00E80C56">
          <w:pPr>
            <w:pStyle w:val="TOC1"/>
          </w:pPr>
          <w:hyperlink w:anchor="_Toc510013322" w:history="1">
            <w:r w:rsidR="0050646B" w:rsidRPr="00B22180">
              <w:rPr>
                <w:rStyle w:val="Hyperlink"/>
              </w:rPr>
              <w:t>10.</w:t>
            </w:r>
            <w:r w:rsidR="0050646B">
              <w:tab/>
            </w:r>
            <w:r w:rsidR="0050646B" w:rsidRPr="00B22180">
              <w:rPr>
                <w:rStyle w:val="Hyperlink"/>
              </w:rPr>
              <w:t>Other topics treated</w:t>
            </w:r>
            <w:r w:rsidR="0050646B">
              <w:rPr>
                <w:webHidden/>
              </w:rPr>
              <w:tab/>
            </w:r>
            <w:r w:rsidR="0050646B">
              <w:rPr>
                <w:webHidden/>
              </w:rPr>
              <w:fldChar w:fldCharType="begin"/>
            </w:r>
            <w:r w:rsidR="0050646B">
              <w:rPr>
                <w:webHidden/>
              </w:rPr>
              <w:instrText xml:space="preserve"> PAGEREF _Toc510013322 \h </w:instrText>
            </w:r>
            <w:r w:rsidR="0050646B">
              <w:rPr>
                <w:webHidden/>
              </w:rPr>
            </w:r>
            <w:r w:rsidR="0050646B">
              <w:rPr>
                <w:webHidden/>
              </w:rPr>
              <w:fldChar w:fldCharType="separate"/>
            </w:r>
            <w:r w:rsidR="008A2D26">
              <w:rPr>
                <w:webHidden/>
              </w:rPr>
              <w:t>56</w:t>
            </w:r>
            <w:r w:rsidR="0050646B">
              <w:rPr>
                <w:webHidden/>
              </w:rPr>
              <w:fldChar w:fldCharType="end"/>
            </w:r>
          </w:hyperlink>
        </w:p>
        <w:p w14:paraId="14158797" w14:textId="77777777" w:rsidR="0050646B" w:rsidRDefault="00E80C56">
          <w:pPr>
            <w:pStyle w:val="TOC2"/>
            <w:rPr>
              <w:rFonts w:eastAsiaTheme="minorEastAsia" w:cstheme="minorBidi"/>
              <w:bCs w:val="0"/>
              <w:szCs w:val="22"/>
              <w:lang w:val="en-US" w:eastAsia="en-US"/>
            </w:rPr>
          </w:pPr>
          <w:hyperlink w:anchor="_Toc510013323" w:history="1">
            <w:r w:rsidR="0050646B" w:rsidRPr="00B22180">
              <w:rPr>
                <w:rStyle w:val="Hyperlink"/>
              </w:rPr>
              <w:t>10.1.</w:t>
            </w:r>
            <w:r w:rsidR="0050646B">
              <w:rPr>
                <w:rFonts w:eastAsiaTheme="minorEastAsia" w:cstheme="minorBidi"/>
                <w:bCs w:val="0"/>
                <w:szCs w:val="22"/>
                <w:lang w:val="en-US" w:eastAsia="en-US"/>
              </w:rPr>
              <w:tab/>
            </w:r>
            <w:r w:rsidR="0050646B" w:rsidRPr="00B22180">
              <w:rPr>
                <w:rStyle w:val="Hyperlink"/>
              </w:rPr>
              <w:t>Two drivers</w:t>
            </w:r>
            <w:r w:rsidR="0050646B">
              <w:rPr>
                <w:webHidden/>
              </w:rPr>
              <w:tab/>
            </w:r>
            <w:r w:rsidR="0050646B">
              <w:rPr>
                <w:webHidden/>
              </w:rPr>
              <w:fldChar w:fldCharType="begin"/>
            </w:r>
            <w:r w:rsidR="0050646B">
              <w:rPr>
                <w:webHidden/>
              </w:rPr>
              <w:instrText xml:space="preserve"> PAGEREF _Toc510013323 \h </w:instrText>
            </w:r>
            <w:r w:rsidR="0050646B">
              <w:rPr>
                <w:webHidden/>
              </w:rPr>
            </w:r>
            <w:r w:rsidR="0050646B">
              <w:rPr>
                <w:webHidden/>
              </w:rPr>
              <w:fldChar w:fldCharType="separate"/>
            </w:r>
            <w:r w:rsidR="008A2D26">
              <w:rPr>
                <w:webHidden/>
              </w:rPr>
              <w:t>56</w:t>
            </w:r>
            <w:r w:rsidR="0050646B">
              <w:rPr>
                <w:webHidden/>
              </w:rPr>
              <w:fldChar w:fldCharType="end"/>
            </w:r>
          </w:hyperlink>
        </w:p>
        <w:p w14:paraId="18FF6960" w14:textId="77777777" w:rsidR="0050646B" w:rsidRDefault="00E80C56">
          <w:pPr>
            <w:pStyle w:val="TOC2"/>
            <w:rPr>
              <w:rFonts w:eastAsiaTheme="minorEastAsia" w:cstheme="minorBidi"/>
              <w:bCs w:val="0"/>
              <w:szCs w:val="22"/>
              <w:lang w:val="en-US" w:eastAsia="en-US"/>
            </w:rPr>
          </w:pPr>
          <w:hyperlink w:anchor="_Toc510013324" w:history="1">
            <w:r w:rsidR="0050646B" w:rsidRPr="00B22180">
              <w:rPr>
                <w:rStyle w:val="Hyperlink"/>
              </w:rPr>
              <w:t>10.2.</w:t>
            </w:r>
            <w:r w:rsidR="0050646B">
              <w:rPr>
                <w:rFonts w:eastAsiaTheme="minorEastAsia" w:cstheme="minorBidi"/>
                <w:bCs w:val="0"/>
                <w:szCs w:val="22"/>
                <w:lang w:val="en-US" w:eastAsia="en-US"/>
              </w:rPr>
              <w:tab/>
            </w:r>
            <w:r w:rsidR="0050646B" w:rsidRPr="00B22180">
              <w:rPr>
                <w:rStyle w:val="Hyperlink"/>
              </w:rPr>
              <w:t>TSI OPE and links with the SMS</w:t>
            </w:r>
            <w:r w:rsidR="0050646B">
              <w:rPr>
                <w:webHidden/>
              </w:rPr>
              <w:tab/>
            </w:r>
            <w:r w:rsidR="0050646B">
              <w:rPr>
                <w:webHidden/>
              </w:rPr>
              <w:fldChar w:fldCharType="begin"/>
            </w:r>
            <w:r w:rsidR="0050646B">
              <w:rPr>
                <w:webHidden/>
              </w:rPr>
              <w:instrText xml:space="preserve"> PAGEREF _Toc510013324 \h </w:instrText>
            </w:r>
            <w:r w:rsidR="0050646B">
              <w:rPr>
                <w:webHidden/>
              </w:rPr>
            </w:r>
            <w:r w:rsidR="0050646B">
              <w:rPr>
                <w:webHidden/>
              </w:rPr>
              <w:fldChar w:fldCharType="separate"/>
            </w:r>
            <w:r w:rsidR="008A2D26">
              <w:rPr>
                <w:webHidden/>
              </w:rPr>
              <w:t>56</w:t>
            </w:r>
            <w:r w:rsidR="0050646B">
              <w:rPr>
                <w:webHidden/>
              </w:rPr>
              <w:fldChar w:fldCharType="end"/>
            </w:r>
          </w:hyperlink>
        </w:p>
        <w:p w14:paraId="197A4039" w14:textId="77777777" w:rsidR="0050646B" w:rsidRDefault="00E80C56">
          <w:pPr>
            <w:pStyle w:val="TOC2"/>
            <w:rPr>
              <w:rFonts w:eastAsiaTheme="minorEastAsia" w:cstheme="minorBidi"/>
              <w:bCs w:val="0"/>
              <w:szCs w:val="22"/>
              <w:lang w:val="en-US" w:eastAsia="en-US"/>
            </w:rPr>
          </w:pPr>
          <w:hyperlink w:anchor="_Toc510013325" w:history="1">
            <w:r w:rsidR="0050646B" w:rsidRPr="00B22180">
              <w:rPr>
                <w:rStyle w:val="Hyperlink"/>
              </w:rPr>
              <w:t>10.3.</w:t>
            </w:r>
            <w:r w:rsidR="0050646B">
              <w:rPr>
                <w:rFonts w:eastAsiaTheme="minorEastAsia" w:cstheme="minorBidi"/>
                <w:bCs w:val="0"/>
                <w:szCs w:val="22"/>
                <w:lang w:val="en-US" w:eastAsia="en-US"/>
              </w:rPr>
              <w:tab/>
            </w:r>
            <w:r w:rsidR="0050646B" w:rsidRPr="00B22180">
              <w:rPr>
                <w:rStyle w:val="Hyperlink"/>
              </w:rPr>
              <w:t>Rear-end signal for freight trains in international traffic (4.2.2.1.3.2)</w:t>
            </w:r>
            <w:r w:rsidR="0050646B">
              <w:rPr>
                <w:webHidden/>
              </w:rPr>
              <w:tab/>
            </w:r>
            <w:r w:rsidR="0050646B">
              <w:rPr>
                <w:webHidden/>
              </w:rPr>
              <w:fldChar w:fldCharType="begin"/>
            </w:r>
            <w:r w:rsidR="0050646B">
              <w:rPr>
                <w:webHidden/>
              </w:rPr>
              <w:instrText xml:space="preserve"> PAGEREF _Toc510013325 \h </w:instrText>
            </w:r>
            <w:r w:rsidR="0050646B">
              <w:rPr>
                <w:webHidden/>
              </w:rPr>
            </w:r>
            <w:r w:rsidR="0050646B">
              <w:rPr>
                <w:webHidden/>
              </w:rPr>
              <w:fldChar w:fldCharType="separate"/>
            </w:r>
            <w:r w:rsidR="008A2D26">
              <w:rPr>
                <w:webHidden/>
              </w:rPr>
              <w:t>57</w:t>
            </w:r>
            <w:r w:rsidR="0050646B">
              <w:rPr>
                <w:webHidden/>
              </w:rPr>
              <w:fldChar w:fldCharType="end"/>
            </w:r>
          </w:hyperlink>
        </w:p>
        <w:p w14:paraId="01FE94F7" w14:textId="77777777" w:rsidR="0050646B" w:rsidRDefault="00E80C56">
          <w:pPr>
            <w:pStyle w:val="TOC2"/>
            <w:rPr>
              <w:rFonts w:eastAsiaTheme="minorEastAsia" w:cstheme="minorBidi"/>
              <w:bCs w:val="0"/>
              <w:szCs w:val="22"/>
              <w:lang w:val="en-US" w:eastAsia="en-US"/>
            </w:rPr>
          </w:pPr>
          <w:hyperlink w:anchor="_Toc510013326" w:history="1">
            <w:r w:rsidR="0050646B" w:rsidRPr="00B22180">
              <w:rPr>
                <w:rStyle w:val="Hyperlink"/>
              </w:rPr>
              <w:t>10.4.</w:t>
            </w:r>
            <w:r w:rsidR="0050646B">
              <w:rPr>
                <w:rFonts w:eastAsiaTheme="minorEastAsia" w:cstheme="minorBidi"/>
                <w:bCs w:val="0"/>
                <w:szCs w:val="22"/>
                <w:lang w:val="en-US" w:eastAsia="en-US"/>
              </w:rPr>
              <w:tab/>
            </w:r>
            <w:r w:rsidR="0050646B" w:rsidRPr="00B22180">
              <w:rPr>
                <w:rStyle w:val="Hyperlink"/>
              </w:rPr>
              <w:t>Applicability of TSI OPE to existing vehicles and infrastructure (2.2.3)</w:t>
            </w:r>
            <w:r w:rsidR="0050646B">
              <w:rPr>
                <w:webHidden/>
              </w:rPr>
              <w:tab/>
            </w:r>
            <w:r w:rsidR="0050646B">
              <w:rPr>
                <w:webHidden/>
              </w:rPr>
              <w:fldChar w:fldCharType="begin"/>
            </w:r>
            <w:r w:rsidR="0050646B">
              <w:rPr>
                <w:webHidden/>
              </w:rPr>
              <w:instrText xml:space="preserve"> PAGEREF _Toc510013326 \h </w:instrText>
            </w:r>
            <w:r w:rsidR="0050646B">
              <w:rPr>
                <w:webHidden/>
              </w:rPr>
            </w:r>
            <w:r w:rsidR="0050646B">
              <w:rPr>
                <w:webHidden/>
              </w:rPr>
              <w:fldChar w:fldCharType="separate"/>
            </w:r>
            <w:r w:rsidR="008A2D26">
              <w:rPr>
                <w:webHidden/>
              </w:rPr>
              <w:t>57</w:t>
            </w:r>
            <w:r w:rsidR="0050646B">
              <w:rPr>
                <w:webHidden/>
              </w:rPr>
              <w:fldChar w:fldCharType="end"/>
            </w:r>
          </w:hyperlink>
        </w:p>
        <w:p w14:paraId="1EA57B6F" w14:textId="77777777" w:rsidR="0050646B" w:rsidRDefault="00E80C56">
          <w:pPr>
            <w:pStyle w:val="TOC2"/>
            <w:rPr>
              <w:rFonts w:eastAsiaTheme="minorEastAsia" w:cstheme="minorBidi"/>
              <w:bCs w:val="0"/>
              <w:szCs w:val="22"/>
              <w:lang w:val="en-US" w:eastAsia="en-US"/>
            </w:rPr>
          </w:pPr>
          <w:hyperlink w:anchor="_Toc510013327" w:history="1">
            <w:r w:rsidR="0050646B" w:rsidRPr="00B22180">
              <w:rPr>
                <w:rStyle w:val="Hyperlink"/>
              </w:rPr>
              <w:t>10.5.</w:t>
            </w:r>
            <w:r w:rsidR="0050646B">
              <w:rPr>
                <w:rFonts w:eastAsiaTheme="minorEastAsia" w:cstheme="minorBidi"/>
                <w:bCs w:val="0"/>
                <w:szCs w:val="22"/>
                <w:lang w:val="en-US" w:eastAsia="en-US"/>
              </w:rPr>
              <w:tab/>
            </w:r>
            <w:r w:rsidR="0050646B" w:rsidRPr="00B22180">
              <w:rPr>
                <w:rStyle w:val="Hyperlink"/>
              </w:rPr>
              <w:t>Tram-train</w:t>
            </w:r>
            <w:r w:rsidR="0050646B">
              <w:rPr>
                <w:webHidden/>
              </w:rPr>
              <w:tab/>
            </w:r>
            <w:r w:rsidR="0050646B">
              <w:rPr>
                <w:webHidden/>
              </w:rPr>
              <w:fldChar w:fldCharType="begin"/>
            </w:r>
            <w:r w:rsidR="0050646B">
              <w:rPr>
                <w:webHidden/>
              </w:rPr>
              <w:instrText xml:space="preserve"> PAGEREF _Toc510013327 \h </w:instrText>
            </w:r>
            <w:r w:rsidR="0050646B">
              <w:rPr>
                <w:webHidden/>
              </w:rPr>
            </w:r>
            <w:r w:rsidR="0050646B">
              <w:rPr>
                <w:webHidden/>
              </w:rPr>
              <w:fldChar w:fldCharType="separate"/>
            </w:r>
            <w:r w:rsidR="008A2D26">
              <w:rPr>
                <w:webHidden/>
              </w:rPr>
              <w:t>58</w:t>
            </w:r>
            <w:r w:rsidR="0050646B">
              <w:rPr>
                <w:webHidden/>
              </w:rPr>
              <w:fldChar w:fldCharType="end"/>
            </w:r>
          </w:hyperlink>
        </w:p>
        <w:p w14:paraId="4D7D118A" w14:textId="77777777" w:rsidR="0050646B" w:rsidRDefault="00E80C56">
          <w:pPr>
            <w:pStyle w:val="TOC2"/>
            <w:rPr>
              <w:rFonts w:eastAsiaTheme="minorEastAsia" w:cstheme="minorBidi"/>
              <w:bCs w:val="0"/>
              <w:szCs w:val="22"/>
              <w:lang w:val="en-US" w:eastAsia="en-US"/>
            </w:rPr>
          </w:pPr>
          <w:hyperlink w:anchor="_Toc510013328" w:history="1">
            <w:r w:rsidR="0050646B" w:rsidRPr="00B22180">
              <w:rPr>
                <w:rStyle w:val="Hyperlink"/>
              </w:rPr>
              <w:t>10.6.</w:t>
            </w:r>
            <w:r w:rsidR="0050646B">
              <w:rPr>
                <w:rFonts w:eastAsiaTheme="minorEastAsia" w:cstheme="minorBidi"/>
                <w:bCs w:val="0"/>
                <w:szCs w:val="22"/>
                <w:lang w:val="en-US" w:eastAsia="en-US"/>
              </w:rPr>
              <w:tab/>
            </w:r>
            <w:r w:rsidR="0050646B" w:rsidRPr="00B22180">
              <w:rPr>
                <w:rStyle w:val="Hyperlink"/>
              </w:rPr>
              <w:t>Interfaces with TSI NOISE</w:t>
            </w:r>
            <w:r w:rsidR="0050646B">
              <w:rPr>
                <w:webHidden/>
              </w:rPr>
              <w:tab/>
            </w:r>
            <w:r w:rsidR="0050646B">
              <w:rPr>
                <w:webHidden/>
              </w:rPr>
              <w:fldChar w:fldCharType="begin"/>
            </w:r>
            <w:r w:rsidR="0050646B">
              <w:rPr>
                <w:webHidden/>
              </w:rPr>
              <w:instrText xml:space="preserve"> PAGEREF _Toc510013328 \h </w:instrText>
            </w:r>
            <w:r w:rsidR="0050646B">
              <w:rPr>
                <w:webHidden/>
              </w:rPr>
            </w:r>
            <w:r w:rsidR="0050646B">
              <w:rPr>
                <w:webHidden/>
              </w:rPr>
              <w:fldChar w:fldCharType="separate"/>
            </w:r>
            <w:r w:rsidR="008A2D26">
              <w:rPr>
                <w:webHidden/>
              </w:rPr>
              <w:t>58</w:t>
            </w:r>
            <w:r w:rsidR="0050646B">
              <w:rPr>
                <w:webHidden/>
              </w:rPr>
              <w:fldChar w:fldCharType="end"/>
            </w:r>
          </w:hyperlink>
        </w:p>
        <w:p w14:paraId="5216BF29" w14:textId="77777777" w:rsidR="0050646B" w:rsidRDefault="00E80C56">
          <w:pPr>
            <w:pStyle w:val="TOC1"/>
          </w:pPr>
          <w:hyperlink w:anchor="_Toc510013329" w:history="1">
            <w:r w:rsidR="0050646B" w:rsidRPr="00B22180">
              <w:rPr>
                <w:rStyle w:val="Hyperlink"/>
              </w:rPr>
              <w:t>Annex 1</w:t>
            </w:r>
            <w:r w:rsidR="0050646B">
              <w:tab/>
            </w:r>
            <w:r w:rsidR="0050646B" w:rsidRPr="00B22180">
              <w:rPr>
                <w:rStyle w:val="Hyperlink"/>
              </w:rPr>
              <w:t>Working programme</w:t>
            </w:r>
            <w:r w:rsidR="0050646B">
              <w:rPr>
                <w:webHidden/>
              </w:rPr>
              <w:tab/>
            </w:r>
            <w:r w:rsidR="0050646B">
              <w:rPr>
                <w:webHidden/>
              </w:rPr>
              <w:fldChar w:fldCharType="begin"/>
            </w:r>
            <w:r w:rsidR="0050646B">
              <w:rPr>
                <w:webHidden/>
              </w:rPr>
              <w:instrText xml:space="preserve"> PAGEREF _Toc510013329 \h </w:instrText>
            </w:r>
            <w:r w:rsidR="0050646B">
              <w:rPr>
                <w:webHidden/>
              </w:rPr>
            </w:r>
            <w:r w:rsidR="0050646B">
              <w:rPr>
                <w:webHidden/>
              </w:rPr>
              <w:fldChar w:fldCharType="separate"/>
            </w:r>
            <w:r w:rsidR="008A2D26">
              <w:rPr>
                <w:webHidden/>
              </w:rPr>
              <w:t>63</w:t>
            </w:r>
            <w:r w:rsidR="0050646B">
              <w:rPr>
                <w:webHidden/>
              </w:rPr>
              <w:fldChar w:fldCharType="end"/>
            </w:r>
          </w:hyperlink>
        </w:p>
        <w:p w14:paraId="5579BA5F" w14:textId="77777777" w:rsidR="0050646B" w:rsidRDefault="00E80C56">
          <w:pPr>
            <w:pStyle w:val="TOC1"/>
          </w:pPr>
          <w:hyperlink w:anchor="_Toc510013336" w:history="1">
            <w:r w:rsidR="0050646B" w:rsidRPr="00B22180">
              <w:rPr>
                <w:rStyle w:val="Hyperlink"/>
              </w:rPr>
              <w:t>Annex 2 – Guidance on TSI OPE and National rules</w:t>
            </w:r>
            <w:r w:rsidR="0050646B">
              <w:rPr>
                <w:webHidden/>
              </w:rPr>
              <w:tab/>
            </w:r>
            <w:r w:rsidR="0050646B">
              <w:rPr>
                <w:webHidden/>
              </w:rPr>
              <w:fldChar w:fldCharType="begin"/>
            </w:r>
            <w:r w:rsidR="0050646B">
              <w:rPr>
                <w:webHidden/>
              </w:rPr>
              <w:instrText xml:space="preserve"> PAGEREF _Toc510013336 \h </w:instrText>
            </w:r>
            <w:r w:rsidR="0050646B">
              <w:rPr>
                <w:webHidden/>
              </w:rPr>
            </w:r>
            <w:r w:rsidR="0050646B">
              <w:rPr>
                <w:webHidden/>
              </w:rPr>
              <w:fldChar w:fldCharType="separate"/>
            </w:r>
            <w:r w:rsidR="008A2D26">
              <w:rPr>
                <w:webHidden/>
              </w:rPr>
              <w:t>65</w:t>
            </w:r>
            <w:r w:rsidR="0050646B">
              <w:rPr>
                <w:webHidden/>
              </w:rPr>
              <w:fldChar w:fldCharType="end"/>
            </w:r>
          </w:hyperlink>
        </w:p>
        <w:p w14:paraId="39EFC187" w14:textId="77777777" w:rsidR="0050646B" w:rsidRDefault="00E80C56">
          <w:pPr>
            <w:pStyle w:val="TOC1"/>
          </w:pPr>
          <w:hyperlink w:anchor="_Toc510013337" w:history="1">
            <w:r w:rsidR="0050646B" w:rsidRPr="00B22180">
              <w:rPr>
                <w:rStyle w:val="Hyperlink"/>
              </w:rPr>
              <w:t>Annex 3 Examples of template</w:t>
            </w:r>
            <w:r w:rsidR="0050646B">
              <w:rPr>
                <w:webHidden/>
              </w:rPr>
              <w:tab/>
            </w:r>
            <w:r w:rsidR="0050646B">
              <w:rPr>
                <w:webHidden/>
              </w:rPr>
              <w:fldChar w:fldCharType="begin"/>
            </w:r>
            <w:r w:rsidR="0050646B">
              <w:rPr>
                <w:webHidden/>
              </w:rPr>
              <w:instrText xml:space="preserve"> PAGEREF _Toc510013337 \h </w:instrText>
            </w:r>
            <w:r w:rsidR="0050646B">
              <w:rPr>
                <w:webHidden/>
              </w:rPr>
            </w:r>
            <w:r w:rsidR="0050646B">
              <w:rPr>
                <w:webHidden/>
              </w:rPr>
              <w:fldChar w:fldCharType="separate"/>
            </w:r>
            <w:r w:rsidR="008A2D26">
              <w:rPr>
                <w:webHidden/>
              </w:rPr>
              <w:t>70</w:t>
            </w:r>
            <w:r w:rsidR="0050646B">
              <w:rPr>
                <w:webHidden/>
              </w:rPr>
              <w:fldChar w:fldCharType="end"/>
            </w:r>
          </w:hyperlink>
        </w:p>
        <w:p w14:paraId="3FB5DD99" w14:textId="77777777" w:rsidR="00913F9B" w:rsidRDefault="00913F9B">
          <w:r>
            <w:rPr>
              <w:b/>
              <w:bCs/>
              <w:noProof/>
            </w:rPr>
            <w:fldChar w:fldCharType="end"/>
          </w:r>
        </w:p>
      </w:sdtContent>
    </w:sdt>
    <w:p w14:paraId="223E9705" w14:textId="77777777" w:rsidR="00E15393" w:rsidRDefault="00F548B4" w:rsidP="007A4E54">
      <w:pPr>
        <w:pStyle w:val="Heading1"/>
      </w:pPr>
      <w:bookmarkStart w:id="0" w:name="_Toc510013284"/>
      <w:bookmarkStart w:id="1" w:name="_Toc394499708"/>
      <w:bookmarkStart w:id="2" w:name="_Toc394500145"/>
      <w:bookmarkStart w:id="3" w:name="_Toc394499354"/>
      <w:r w:rsidRPr="00F548B4">
        <w:rPr>
          <w:lang w:val="en-US"/>
        </w:rPr>
        <w:t>Introduction</w:t>
      </w:r>
      <w:bookmarkEnd w:id="0"/>
    </w:p>
    <w:p w14:paraId="6BB40687" w14:textId="11ADB3A4" w:rsidR="006013E3" w:rsidRDefault="00F548B4" w:rsidP="00F548B4">
      <w:pPr>
        <w:spacing w:after="0"/>
      </w:pPr>
      <w:r w:rsidRPr="00B32334">
        <w:t xml:space="preserve">The Commission </w:t>
      </w:r>
      <w:r w:rsidR="0039431A">
        <w:t xml:space="preserve">Decision </w:t>
      </w:r>
      <w:r w:rsidR="0039431A" w:rsidRPr="00CC5A21">
        <w:t xml:space="preserve">C(2010)2576 </w:t>
      </w:r>
      <w:r w:rsidR="0039431A">
        <w:t xml:space="preserve">of 29.04.2010 on the extension of scope of TSIs </w:t>
      </w:r>
      <w:r w:rsidRPr="00B32334">
        <w:t xml:space="preserve">mandated </w:t>
      </w:r>
      <w:r w:rsidR="002A1645">
        <w:t xml:space="preserve">the </w:t>
      </w:r>
      <w:r w:rsidR="000D635E">
        <w:t xml:space="preserve">European Union </w:t>
      </w:r>
      <w:r w:rsidR="002A1645">
        <w:t>Agency</w:t>
      </w:r>
      <w:r w:rsidR="000D635E">
        <w:t xml:space="preserve"> for Railways</w:t>
      </w:r>
      <w:r w:rsidRPr="00B32334">
        <w:t xml:space="preserve"> to </w:t>
      </w:r>
      <w:r>
        <w:t>revise the TSI OPE, focussing on the harmonisation of operational rules.</w:t>
      </w:r>
      <w:r w:rsidR="006013E3">
        <w:t xml:space="preserve"> Supplementing this mandate, the Commission delegated Decision (EU) 2017/1474 of 8 June 2017 </w:t>
      </w:r>
      <w:r w:rsidR="0039431A">
        <w:t xml:space="preserve">set </w:t>
      </w:r>
      <w:r w:rsidR="006013E3">
        <w:t>specific objectives for the drafting, the adoption and the review of TSIs. For TSI OPE, it particularly emphasized the need:</w:t>
      </w:r>
    </w:p>
    <w:p w14:paraId="563467B1" w14:textId="0D1DCC94" w:rsidR="00F548B4" w:rsidRDefault="006013E3" w:rsidP="00627F42">
      <w:pPr>
        <w:pStyle w:val="ListParagraph"/>
        <w:numPr>
          <w:ilvl w:val="0"/>
          <w:numId w:val="31"/>
        </w:numPr>
        <w:spacing w:after="0"/>
      </w:pPr>
      <w:r>
        <w:t>to develop fundamental operational principles and common operational rules in order to allow for the reduction of the number of national rules;</w:t>
      </w:r>
    </w:p>
    <w:p w14:paraId="699ED351" w14:textId="27174371" w:rsidR="006013E3" w:rsidRDefault="006013E3" w:rsidP="00627F42">
      <w:pPr>
        <w:pStyle w:val="ListParagraph"/>
        <w:numPr>
          <w:ilvl w:val="0"/>
          <w:numId w:val="31"/>
        </w:numPr>
        <w:spacing w:after="0"/>
      </w:pPr>
      <w:r>
        <w:t>to include provisions to ensure compatibility between trains and routes over which they are operated;</w:t>
      </w:r>
    </w:p>
    <w:p w14:paraId="4B3E10CC" w14:textId="3B27626C" w:rsidR="006013E3" w:rsidRDefault="006013E3" w:rsidP="00627F42">
      <w:pPr>
        <w:pStyle w:val="ListParagraph"/>
        <w:numPr>
          <w:ilvl w:val="0"/>
          <w:numId w:val="31"/>
        </w:numPr>
        <w:spacing w:after="0"/>
      </w:pPr>
      <w:r>
        <w:t>to take into account the development of standardized communication methods and protocols;</w:t>
      </w:r>
    </w:p>
    <w:p w14:paraId="58010B9D" w14:textId="162B0D5F" w:rsidR="006013E3" w:rsidRDefault="006013E3" w:rsidP="00627F42">
      <w:pPr>
        <w:pStyle w:val="ListParagraph"/>
        <w:numPr>
          <w:ilvl w:val="0"/>
          <w:numId w:val="31"/>
        </w:numPr>
        <w:spacing w:after="0"/>
      </w:pPr>
      <w:r>
        <w:t>to define the scope of the open points for operations and to distinguish between national applicable rules and rules requiring harmonization;</w:t>
      </w:r>
    </w:p>
    <w:p w14:paraId="0CACBCD9" w14:textId="66466E0F" w:rsidR="006013E3" w:rsidRDefault="006013E3" w:rsidP="00627F42">
      <w:pPr>
        <w:pStyle w:val="ListParagraph"/>
        <w:numPr>
          <w:ilvl w:val="0"/>
          <w:numId w:val="31"/>
        </w:numPr>
        <w:spacing w:after="0"/>
      </w:pPr>
      <w:r>
        <w:t>to provide coherent links between the operational requirements and the SMS;</w:t>
      </w:r>
    </w:p>
    <w:p w14:paraId="702F6BC6" w14:textId="4C556F2C" w:rsidR="006013E3" w:rsidRPr="00B32334" w:rsidRDefault="00E31EAC" w:rsidP="00627F42">
      <w:pPr>
        <w:pStyle w:val="ListParagraph"/>
        <w:numPr>
          <w:ilvl w:val="0"/>
          <w:numId w:val="31"/>
        </w:numPr>
        <w:spacing w:after="0"/>
      </w:pPr>
      <w:r>
        <w:t>where appropriate, to define skills and qualifications for all staff performing safety-critical tasks that are not covered in other relevant legislation.</w:t>
      </w:r>
    </w:p>
    <w:p w14:paraId="337AD914" w14:textId="77777777" w:rsidR="00F548B4" w:rsidRDefault="00F548B4" w:rsidP="00F548B4">
      <w:pPr>
        <w:spacing w:after="0"/>
      </w:pPr>
    </w:p>
    <w:p w14:paraId="0AE69DB3" w14:textId="74CE6AC3" w:rsidR="00F548B4" w:rsidRPr="00B32334" w:rsidRDefault="00F548B4" w:rsidP="00F548B4">
      <w:pPr>
        <w:spacing w:after="0"/>
      </w:pPr>
      <w:r w:rsidRPr="00B32334">
        <w:t xml:space="preserve">The following document has been produced by the European </w:t>
      </w:r>
      <w:r w:rsidR="000D635E">
        <w:t xml:space="preserve">Union </w:t>
      </w:r>
      <w:r w:rsidR="000D635E" w:rsidRPr="00B32334">
        <w:t xml:space="preserve">Agency </w:t>
      </w:r>
      <w:r w:rsidR="000D635E">
        <w:t xml:space="preserve">for </w:t>
      </w:r>
      <w:r w:rsidRPr="00B32334">
        <w:t>Railway</w:t>
      </w:r>
      <w:r w:rsidR="000D635E">
        <w:t>s</w:t>
      </w:r>
      <w:r w:rsidRPr="00B32334">
        <w:t xml:space="preserve"> as </w:t>
      </w:r>
      <w:r w:rsidR="006013E3">
        <w:t xml:space="preserve">final </w:t>
      </w:r>
      <w:r w:rsidRPr="00B32334">
        <w:t xml:space="preserve">report on </w:t>
      </w:r>
      <w:r>
        <w:t xml:space="preserve">further developing the TSI OPE and will – after completion - serve as Annex 1 to the recommendation </w:t>
      </w:r>
      <w:r w:rsidR="0065704A">
        <w:t xml:space="preserve">for the development of </w:t>
      </w:r>
      <w:r>
        <w:t>TSI Operation and Traffic Management.</w:t>
      </w:r>
    </w:p>
    <w:p w14:paraId="4C3C8FCD" w14:textId="77777777" w:rsidR="00F548B4" w:rsidRDefault="00F548B4" w:rsidP="00F548B4">
      <w:pPr>
        <w:spacing w:after="0"/>
      </w:pPr>
    </w:p>
    <w:p w14:paraId="4A659904" w14:textId="4FD15240" w:rsidR="00F548B4" w:rsidRPr="00B32334" w:rsidRDefault="00F548B4" w:rsidP="00F548B4">
      <w:pPr>
        <w:spacing w:after="0"/>
      </w:pPr>
      <w:r>
        <w:t>It</w:t>
      </w:r>
      <w:r w:rsidRPr="00B32334">
        <w:t xml:space="preserve"> gives an overview about the work done</w:t>
      </w:r>
      <w:r w:rsidR="0039431A">
        <w:t xml:space="preserve"> by the working party</w:t>
      </w:r>
      <w:r w:rsidRPr="00B32334">
        <w:t>, the process and</w:t>
      </w:r>
      <w:r>
        <w:t xml:space="preserve"> </w:t>
      </w:r>
      <w:r w:rsidR="002A6814">
        <w:t xml:space="preserve">final </w:t>
      </w:r>
      <w:r w:rsidRPr="00B32334">
        <w:t>conclusions of</w:t>
      </w:r>
      <w:r>
        <w:t xml:space="preserve"> the revision at the time of delivery to the European Commission.</w:t>
      </w:r>
    </w:p>
    <w:p w14:paraId="36AC1DB9" w14:textId="77777777" w:rsidR="00F548B4" w:rsidRDefault="00F548B4" w:rsidP="00F548B4">
      <w:pPr>
        <w:pStyle w:val="Heading1"/>
      </w:pPr>
      <w:bookmarkStart w:id="4" w:name="_Toc510013285"/>
      <w:bookmarkEnd w:id="1"/>
      <w:bookmarkEnd w:id="2"/>
      <w:r>
        <w:t>Reference documents</w:t>
      </w:r>
      <w:bookmarkEnd w:id="4"/>
    </w:p>
    <w:tbl>
      <w:tblPr>
        <w:tblW w:w="9994" w:type="dxa"/>
        <w:tblInd w:w="-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50"/>
        <w:gridCol w:w="3538"/>
        <w:gridCol w:w="2476"/>
        <w:gridCol w:w="2830"/>
      </w:tblGrid>
      <w:tr w:rsidR="00F548B4" w:rsidRPr="00056AA5" w14:paraId="60EF75AE" w14:textId="77777777" w:rsidTr="0065704A">
        <w:trPr>
          <w:tblHeader/>
        </w:trPr>
        <w:tc>
          <w:tcPr>
            <w:tcW w:w="1150" w:type="dxa"/>
            <w:tcBorders>
              <w:top w:val="double" w:sz="6" w:space="0" w:color="auto"/>
              <w:bottom w:val="nil"/>
            </w:tcBorders>
          </w:tcPr>
          <w:p w14:paraId="03FD11EF" w14:textId="77777777" w:rsidR="00F548B4" w:rsidRPr="00056AA5" w:rsidRDefault="00F548B4" w:rsidP="008E4DFB">
            <w:pPr>
              <w:pStyle w:val="Tableau"/>
              <w:keepNext/>
              <w:spacing w:before="60" w:after="0"/>
              <w:jc w:val="left"/>
              <w:rPr>
                <w:b/>
                <w:szCs w:val="24"/>
              </w:rPr>
            </w:pPr>
            <w:r w:rsidRPr="00056AA5">
              <w:rPr>
                <w:b/>
                <w:szCs w:val="24"/>
              </w:rPr>
              <w:t>Ref. N°</w:t>
            </w:r>
          </w:p>
        </w:tc>
        <w:tc>
          <w:tcPr>
            <w:tcW w:w="3538" w:type="dxa"/>
            <w:tcBorders>
              <w:top w:val="double" w:sz="6" w:space="0" w:color="auto"/>
              <w:bottom w:val="nil"/>
            </w:tcBorders>
          </w:tcPr>
          <w:p w14:paraId="1EA5BB7E" w14:textId="77777777" w:rsidR="00F548B4" w:rsidRPr="00056AA5" w:rsidRDefault="00F548B4" w:rsidP="008E4DFB">
            <w:pPr>
              <w:pStyle w:val="Tableau"/>
              <w:keepNext/>
              <w:spacing w:before="60" w:after="0"/>
              <w:jc w:val="left"/>
              <w:rPr>
                <w:b/>
                <w:szCs w:val="24"/>
              </w:rPr>
            </w:pPr>
            <w:r w:rsidRPr="00056AA5">
              <w:rPr>
                <w:b/>
                <w:szCs w:val="24"/>
              </w:rPr>
              <w:t>Document Reference</w:t>
            </w:r>
          </w:p>
        </w:tc>
        <w:tc>
          <w:tcPr>
            <w:tcW w:w="2476" w:type="dxa"/>
            <w:tcBorders>
              <w:top w:val="double" w:sz="6" w:space="0" w:color="auto"/>
              <w:bottom w:val="nil"/>
            </w:tcBorders>
          </w:tcPr>
          <w:p w14:paraId="5716970E" w14:textId="77777777" w:rsidR="00F548B4" w:rsidRPr="00056AA5" w:rsidRDefault="00F548B4" w:rsidP="008E4DFB">
            <w:pPr>
              <w:pStyle w:val="Tableau"/>
              <w:keepNext/>
              <w:spacing w:before="60" w:after="0"/>
              <w:jc w:val="left"/>
              <w:rPr>
                <w:b/>
                <w:szCs w:val="24"/>
              </w:rPr>
            </w:pPr>
            <w:r w:rsidRPr="00056AA5">
              <w:rPr>
                <w:b/>
                <w:szCs w:val="24"/>
              </w:rPr>
              <w:t xml:space="preserve">Official Journal </w:t>
            </w:r>
          </w:p>
        </w:tc>
        <w:tc>
          <w:tcPr>
            <w:tcW w:w="2830" w:type="dxa"/>
            <w:tcBorders>
              <w:top w:val="double" w:sz="6" w:space="0" w:color="auto"/>
              <w:bottom w:val="nil"/>
            </w:tcBorders>
          </w:tcPr>
          <w:p w14:paraId="18ADDC77" w14:textId="77777777" w:rsidR="00F548B4" w:rsidRPr="00056AA5" w:rsidRDefault="00F548B4" w:rsidP="008E4DFB">
            <w:pPr>
              <w:pStyle w:val="Tableau"/>
              <w:keepNext/>
              <w:spacing w:before="60" w:after="0"/>
              <w:jc w:val="left"/>
              <w:rPr>
                <w:b/>
                <w:szCs w:val="24"/>
              </w:rPr>
            </w:pPr>
            <w:r w:rsidRPr="00056AA5">
              <w:rPr>
                <w:b/>
                <w:szCs w:val="24"/>
              </w:rPr>
              <w:t>Last amendment</w:t>
            </w:r>
          </w:p>
        </w:tc>
      </w:tr>
      <w:tr w:rsidR="00F548B4" w:rsidRPr="00056AA5" w14:paraId="69FA3239" w14:textId="77777777" w:rsidTr="0065704A">
        <w:tc>
          <w:tcPr>
            <w:tcW w:w="1150" w:type="dxa"/>
          </w:tcPr>
          <w:p w14:paraId="5D8273BE" w14:textId="77777777" w:rsidR="00F548B4" w:rsidRPr="00056AA5" w:rsidRDefault="00F548B4" w:rsidP="008E4DFB">
            <w:pPr>
              <w:pStyle w:val="Tableau"/>
              <w:jc w:val="left"/>
              <w:rPr>
                <w:szCs w:val="24"/>
              </w:rPr>
            </w:pPr>
            <w:r w:rsidRPr="00056AA5">
              <w:rPr>
                <w:szCs w:val="24"/>
              </w:rPr>
              <w:t>[</w:t>
            </w:r>
            <w:r w:rsidRPr="00056AA5">
              <w:rPr>
                <w:szCs w:val="24"/>
              </w:rPr>
              <w:fldChar w:fldCharType="begin"/>
            </w:r>
            <w:r w:rsidRPr="00056AA5">
              <w:rPr>
                <w:szCs w:val="24"/>
              </w:rPr>
              <w:instrText xml:space="preserve"> SEQ REF \* MERGEFORMAT </w:instrText>
            </w:r>
            <w:r w:rsidRPr="00056AA5">
              <w:rPr>
                <w:szCs w:val="24"/>
              </w:rPr>
              <w:fldChar w:fldCharType="separate"/>
            </w:r>
            <w:r w:rsidR="003A65B9">
              <w:rPr>
                <w:noProof/>
                <w:szCs w:val="24"/>
              </w:rPr>
              <w:t>1</w:t>
            </w:r>
            <w:r w:rsidRPr="00056AA5">
              <w:rPr>
                <w:szCs w:val="24"/>
              </w:rPr>
              <w:fldChar w:fldCharType="end"/>
            </w:r>
            <w:r w:rsidRPr="00056AA5">
              <w:rPr>
                <w:szCs w:val="24"/>
              </w:rPr>
              <w:t>]</w:t>
            </w:r>
          </w:p>
        </w:tc>
        <w:tc>
          <w:tcPr>
            <w:tcW w:w="3538" w:type="dxa"/>
          </w:tcPr>
          <w:p w14:paraId="709F3090" w14:textId="77777777" w:rsidR="00F548B4" w:rsidRPr="00056AA5" w:rsidRDefault="0065704A" w:rsidP="0065704A">
            <w:pPr>
              <w:pStyle w:val="Tableau"/>
              <w:jc w:val="left"/>
              <w:rPr>
                <w:snapToGrid w:val="0"/>
                <w:color w:val="000000"/>
                <w:szCs w:val="24"/>
              </w:rPr>
            </w:pPr>
            <w:r>
              <w:rPr>
                <w:snapToGrid w:val="0"/>
                <w:color w:val="000000"/>
                <w:szCs w:val="24"/>
              </w:rPr>
              <w:t>Directive (EU) 2016/797</w:t>
            </w:r>
            <w:r w:rsidR="00F548B4" w:rsidRPr="00056AA5">
              <w:rPr>
                <w:snapToGrid w:val="0"/>
                <w:color w:val="000000"/>
                <w:szCs w:val="24"/>
              </w:rPr>
              <w:t xml:space="preserve"> </w:t>
            </w:r>
            <w:r>
              <w:rPr>
                <w:snapToGrid w:val="0"/>
                <w:color w:val="000000"/>
                <w:szCs w:val="24"/>
              </w:rPr>
              <w:t>on the interoperability of the rail system in the European Union</w:t>
            </w:r>
          </w:p>
        </w:tc>
        <w:tc>
          <w:tcPr>
            <w:tcW w:w="2476" w:type="dxa"/>
          </w:tcPr>
          <w:p w14:paraId="2616FDC6" w14:textId="77777777" w:rsidR="00F548B4" w:rsidRPr="00056AA5" w:rsidRDefault="00F548B4" w:rsidP="008E4DFB">
            <w:pPr>
              <w:pStyle w:val="Tableau"/>
              <w:jc w:val="left"/>
              <w:rPr>
                <w:snapToGrid w:val="0"/>
                <w:color w:val="000000"/>
                <w:szCs w:val="24"/>
              </w:rPr>
            </w:pPr>
            <w:r w:rsidRPr="00056AA5">
              <w:rPr>
                <w:snapToGrid w:val="0"/>
                <w:color w:val="000000"/>
                <w:szCs w:val="24"/>
              </w:rPr>
              <w:t>L</w:t>
            </w:r>
            <w:r w:rsidR="0065704A">
              <w:rPr>
                <w:snapToGrid w:val="0"/>
                <w:color w:val="000000"/>
                <w:szCs w:val="24"/>
              </w:rPr>
              <w:t>138, 26.05.2016</w:t>
            </w:r>
          </w:p>
        </w:tc>
        <w:tc>
          <w:tcPr>
            <w:tcW w:w="2830" w:type="dxa"/>
          </w:tcPr>
          <w:p w14:paraId="5B125957" w14:textId="77777777" w:rsidR="00F548B4" w:rsidRPr="00056AA5" w:rsidRDefault="00F548B4" w:rsidP="008E4DFB">
            <w:pPr>
              <w:pStyle w:val="Tableau"/>
              <w:spacing w:before="0"/>
              <w:jc w:val="left"/>
              <w:rPr>
                <w:snapToGrid w:val="0"/>
                <w:color w:val="000000"/>
                <w:szCs w:val="24"/>
              </w:rPr>
            </w:pPr>
          </w:p>
        </w:tc>
      </w:tr>
      <w:tr w:rsidR="00F548B4" w:rsidRPr="00056AA5" w14:paraId="11CA3D50" w14:textId="77777777" w:rsidTr="0065704A">
        <w:tc>
          <w:tcPr>
            <w:tcW w:w="1150" w:type="dxa"/>
          </w:tcPr>
          <w:p w14:paraId="3E65A9D2" w14:textId="77777777" w:rsidR="00F548B4" w:rsidRPr="00056AA5" w:rsidRDefault="00F548B4" w:rsidP="008E4DFB">
            <w:pPr>
              <w:pStyle w:val="Tableau"/>
              <w:jc w:val="left"/>
              <w:rPr>
                <w:szCs w:val="24"/>
              </w:rPr>
            </w:pPr>
            <w:r w:rsidRPr="00056AA5">
              <w:rPr>
                <w:szCs w:val="24"/>
              </w:rPr>
              <w:t>[</w:t>
            </w:r>
            <w:r w:rsidRPr="00056AA5">
              <w:rPr>
                <w:szCs w:val="24"/>
              </w:rPr>
              <w:fldChar w:fldCharType="begin"/>
            </w:r>
            <w:r w:rsidRPr="00056AA5">
              <w:rPr>
                <w:szCs w:val="24"/>
              </w:rPr>
              <w:instrText xml:space="preserve"> SEQ REF \* MERGEFORMAT </w:instrText>
            </w:r>
            <w:r w:rsidRPr="00056AA5">
              <w:rPr>
                <w:szCs w:val="24"/>
              </w:rPr>
              <w:fldChar w:fldCharType="separate"/>
            </w:r>
            <w:r w:rsidR="003A65B9">
              <w:rPr>
                <w:noProof/>
                <w:szCs w:val="24"/>
              </w:rPr>
              <w:t>2</w:t>
            </w:r>
            <w:r w:rsidRPr="00056AA5">
              <w:rPr>
                <w:szCs w:val="24"/>
              </w:rPr>
              <w:fldChar w:fldCharType="end"/>
            </w:r>
            <w:r w:rsidRPr="00056AA5">
              <w:rPr>
                <w:szCs w:val="24"/>
              </w:rPr>
              <w:t>]</w:t>
            </w:r>
          </w:p>
        </w:tc>
        <w:tc>
          <w:tcPr>
            <w:tcW w:w="3538" w:type="dxa"/>
          </w:tcPr>
          <w:p w14:paraId="5D30B375" w14:textId="77777777" w:rsidR="00F548B4" w:rsidRPr="00056AA5" w:rsidRDefault="00F548B4" w:rsidP="0065704A">
            <w:pPr>
              <w:pStyle w:val="Tableau"/>
              <w:jc w:val="left"/>
              <w:rPr>
                <w:snapToGrid w:val="0"/>
                <w:color w:val="000000"/>
                <w:szCs w:val="24"/>
              </w:rPr>
            </w:pPr>
            <w:r w:rsidRPr="00056AA5">
              <w:rPr>
                <w:snapToGrid w:val="0"/>
                <w:color w:val="000000"/>
                <w:szCs w:val="24"/>
              </w:rPr>
              <w:t xml:space="preserve">Directive </w:t>
            </w:r>
            <w:r w:rsidR="0065704A">
              <w:rPr>
                <w:snapToGrid w:val="0"/>
                <w:color w:val="000000"/>
                <w:szCs w:val="24"/>
              </w:rPr>
              <w:t>(EU) 2016/798 on railway safety</w:t>
            </w:r>
          </w:p>
        </w:tc>
        <w:tc>
          <w:tcPr>
            <w:tcW w:w="2476" w:type="dxa"/>
          </w:tcPr>
          <w:p w14:paraId="30616500" w14:textId="77777777" w:rsidR="00F548B4" w:rsidRPr="00056AA5" w:rsidRDefault="00F548B4" w:rsidP="0065704A">
            <w:pPr>
              <w:pStyle w:val="Tableau"/>
              <w:jc w:val="left"/>
              <w:rPr>
                <w:szCs w:val="24"/>
              </w:rPr>
            </w:pPr>
            <w:r w:rsidRPr="00056AA5">
              <w:rPr>
                <w:snapToGrid w:val="0"/>
                <w:color w:val="000000"/>
                <w:szCs w:val="24"/>
              </w:rPr>
              <w:t>L</w:t>
            </w:r>
            <w:r w:rsidR="0065704A">
              <w:rPr>
                <w:snapToGrid w:val="0"/>
                <w:color w:val="000000"/>
                <w:szCs w:val="24"/>
              </w:rPr>
              <w:t>138, 26.05.2016</w:t>
            </w:r>
          </w:p>
        </w:tc>
        <w:tc>
          <w:tcPr>
            <w:tcW w:w="2830" w:type="dxa"/>
          </w:tcPr>
          <w:p w14:paraId="236C6E25" w14:textId="77777777" w:rsidR="00F548B4" w:rsidRPr="00056AA5" w:rsidRDefault="00F548B4" w:rsidP="008E4DFB">
            <w:pPr>
              <w:pStyle w:val="Tableau"/>
              <w:jc w:val="left"/>
              <w:rPr>
                <w:snapToGrid w:val="0"/>
                <w:color w:val="000000"/>
                <w:szCs w:val="24"/>
              </w:rPr>
            </w:pPr>
          </w:p>
        </w:tc>
      </w:tr>
      <w:tr w:rsidR="00F548B4" w:rsidRPr="00056AA5" w14:paraId="23E2CC16" w14:textId="77777777" w:rsidTr="0065704A">
        <w:tc>
          <w:tcPr>
            <w:tcW w:w="1150" w:type="dxa"/>
          </w:tcPr>
          <w:p w14:paraId="169EDE90" w14:textId="77777777" w:rsidR="00F548B4" w:rsidRPr="00056AA5" w:rsidRDefault="00F548B4" w:rsidP="008E4DFB">
            <w:pPr>
              <w:pStyle w:val="Tableau"/>
              <w:jc w:val="left"/>
              <w:rPr>
                <w:szCs w:val="24"/>
              </w:rPr>
            </w:pPr>
            <w:r w:rsidRPr="00056AA5">
              <w:rPr>
                <w:szCs w:val="24"/>
              </w:rPr>
              <w:t>[3]</w:t>
            </w:r>
          </w:p>
        </w:tc>
        <w:tc>
          <w:tcPr>
            <w:tcW w:w="3538" w:type="dxa"/>
          </w:tcPr>
          <w:p w14:paraId="67CCEC23" w14:textId="77777777" w:rsidR="00F548B4" w:rsidRPr="00056AA5" w:rsidRDefault="0065704A" w:rsidP="008E4DFB">
            <w:pPr>
              <w:pStyle w:val="Tableau"/>
              <w:spacing w:before="0"/>
              <w:jc w:val="left"/>
              <w:rPr>
                <w:snapToGrid w:val="0"/>
                <w:color w:val="000000"/>
                <w:szCs w:val="24"/>
              </w:rPr>
            </w:pPr>
            <w:r>
              <w:rPr>
                <w:snapToGrid w:val="0"/>
                <w:color w:val="000000"/>
                <w:szCs w:val="24"/>
              </w:rPr>
              <w:t>Comission Regulation (EU) 2015/995/ concerning the technical specification for interoperability relating to the ‘operation and traffic management’</w:t>
            </w:r>
          </w:p>
        </w:tc>
        <w:tc>
          <w:tcPr>
            <w:tcW w:w="2476" w:type="dxa"/>
          </w:tcPr>
          <w:p w14:paraId="3B8BF2E7" w14:textId="77777777" w:rsidR="00F548B4" w:rsidRPr="00056AA5" w:rsidRDefault="00F548B4" w:rsidP="0065704A">
            <w:pPr>
              <w:pStyle w:val="Tableau"/>
              <w:jc w:val="left"/>
              <w:rPr>
                <w:snapToGrid w:val="0"/>
                <w:color w:val="000000"/>
                <w:szCs w:val="24"/>
              </w:rPr>
            </w:pPr>
            <w:r w:rsidRPr="00056AA5">
              <w:rPr>
                <w:szCs w:val="24"/>
                <w:lang w:val="en-US"/>
              </w:rPr>
              <w:t xml:space="preserve"> L</w:t>
            </w:r>
            <w:r w:rsidR="0065704A">
              <w:rPr>
                <w:szCs w:val="24"/>
                <w:lang w:val="en-US"/>
              </w:rPr>
              <w:t>165</w:t>
            </w:r>
            <w:r w:rsidRPr="00056AA5">
              <w:rPr>
                <w:szCs w:val="24"/>
                <w:lang w:val="en-US"/>
              </w:rPr>
              <w:t xml:space="preserve">, </w:t>
            </w:r>
            <w:r w:rsidR="0065704A">
              <w:rPr>
                <w:szCs w:val="24"/>
                <w:lang w:val="en-US"/>
              </w:rPr>
              <w:t>30.06.2015</w:t>
            </w:r>
            <w:r w:rsidRPr="00056AA5">
              <w:rPr>
                <w:szCs w:val="24"/>
                <w:lang w:val="en-US"/>
              </w:rPr>
              <w:t xml:space="preserve"> </w:t>
            </w:r>
          </w:p>
        </w:tc>
        <w:tc>
          <w:tcPr>
            <w:tcW w:w="2830" w:type="dxa"/>
          </w:tcPr>
          <w:p w14:paraId="02F248E3" w14:textId="77777777" w:rsidR="00F548B4" w:rsidRPr="00056AA5" w:rsidRDefault="00F548B4" w:rsidP="008E4DFB">
            <w:pPr>
              <w:pStyle w:val="Tableau"/>
              <w:jc w:val="left"/>
              <w:rPr>
                <w:snapToGrid w:val="0"/>
                <w:color w:val="000000"/>
                <w:szCs w:val="24"/>
              </w:rPr>
            </w:pPr>
          </w:p>
        </w:tc>
      </w:tr>
      <w:tr w:rsidR="00F548B4" w:rsidRPr="00056AA5" w14:paraId="1C512F2A" w14:textId="77777777" w:rsidTr="0065704A">
        <w:tc>
          <w:tcPr>
            <w:tcW w:w="1150" w:type="dxa"/>
          </w:tcPr>
          <w:p w14:paraId="4EBC347F" w14:textId="77777777" w:rsidR="00F548B4" w:rsidRPr="00056AA5" w:rsidRDefault="0065704A" w:rsidP="008E4DFB">
            <w:pPr>
              <w:pStyle w:val="Tableau"/>
              <w:jc w:val="left"/>
              <w:rPr>
                <w:szCs w:val="24"/>
              </w:rPr>
            </w:pPr>
            <w:r>
              <w:rPr>
                <w:szCs w:val="24"/>
              </w:rPr>
              <w:t>[4</w:t>
            </w:r>
            <w:r w:rsidR="00F548B4" w:rsidRPr="00056AA5">
              <w:rPr>
                <w:szCs w:val="24"/>
              </w:rPr>
              <w:t>]</w:t>
            </w:r>
          </w:p>
        </w:tc>
        <w:tc>
          <w:tcPr>
            <w:tcW w:w="3538" w:type="dxa"/>
          </w:tcPr>
          <w:p w14:paraId="2536C813" w14:textId="77777777" w:rsidR="00F548B4" w:rsidRPr="00056AA5" w:rsidRDefault="0065704A" w:rsidP="0065704A">
            <w:pPr>
              <w:pStyle w:val="Tableau"/>
              <w:jc w:val="left"/>
              <w:rPr>
                <w:snapToGrid w:val="0"/>
                <w:color w:val="000000"/>
                <w:szCs w:val="24"/>
              </w:rPr>
            </w:pPr>
            <w:r>
              <w:rPr>
                <w:snapToGrid w:val="0"/>
                <w:color w:val="000000"/>
                <w:szCs w:val="24"/>
              </w:rPr>
              <w:t>Directive 2012/34/EU establishing a single European railway area</w:t>
            </w:r>
          </w:p>
        </w:tc>
        <w:tc>
          <w:tcPr>
            <w:tcW w:w="2476" w:type="dxa"/>
          </w:tcPr>
          <w:p w14:paraId="41A655DF" w14:textId="77777777" w:rsidR="00F548B4" w:rsidRPr="00056AA5" w:rsidRDefault="00F548B4" w:rsidP="0065704A">
            <w:pPr>
              <w:pStyle w:val="Tableau"/>
              <w:jc w:val="left"/>
              <w:rPr>
                <w:snapToGrid w:val="0"/>
                <w:color w:val="000000"/>
                <w:szCs w:val="24"/>
              </w:rPr>
            </w:pPr>
            <w:r w:rsidRPr="00056AA5">
              <w:rPr>
                <w:snapToGrid w:val="0"/>
                <w:color w:val="000000"/>
                <w:szCs w:val="24"/>
              </w:rPr>
              <w:t>L</w:t>
            </w:r>
            <w:r w:rsidR="0065704A">
              <w:rPr>
                <w:snapToGrid w:val="0"/>
                <w:color w:val="000000"/>
                <w:szCs w:val="24"/>
              </w:rPr>
              <w:t>343</w:t>
            </w:r>
            <w:r w:rsidRPr="00056AA5">
              <w:rPr>
                <w:snapToGrid w:val="0"/>
                <w:color w:val="000000"/>
                <w:szCs w:val="24"/>
              </w:rPr>
              <w:t xml:space="preserve">, </w:t>
            </w:r>
            <w:r w:rsidR="0065704A">
              <w:rPr>
                <w:snapToGrid w:val="0"/>
                <w:color w:val="000000"/>
                <w:szCs w:val="24"/>
              </w:rPr>
              <w:t>14.12.2012</w:t>
            </w:r>
          </w:p>
        </w:tc>
        <w:tc>
          <w:tcPr>
            <w:tcW w:w="2830" w:type="dxa"/>
          </w:tcPr>
          <w:p w14:paraId="2539251A" w14:textId="77777777" w:rsidR="00F548B4" w:rsidRPr="00056AA5" w:rsidRDefault="00F548B4" w:rsidP="008E4DFB">
            <w:pPr>
              <w:pStyle w:val="Tableau"/>
              <w:jc w:val="left"/>
              <w:rPr>
                <w:snapToGrid w:val="0"/>
                <w:color w:val="000000"/>
                <w:szCs w:val="24"/>
              </w:rPr>
            </w:pPr>
          </w:p>
        </w:tc>
      </w:tr>
      <w:tr w:rsidR="00F548B4" w:rsidRPr="00056AA5" w14:paraId="2D2B0CA5" w14:textId="77777777" w:rsidTr="0065704A">
        <w:tc>
          <w:tcPr>
            <w:tcW w:w="1150" w:type="dxa"/>
          </w:tcPr>
          <w:p w14:paraId="718B1421" w14:textId="01B9197E" w:rsidR="00F548B4" w:rsidRPr="00056AA5" w:rsidRDefault="0050646B" w:rsidP="008E4DFB">
            <w:pPr>
              <w:pStyle w:val="Tableau"/>
              <w:jc w:val="left"/>
              <w:rPr>
                <w:szCs w:val="24"/>
              </w:rPr>
            </w:pPr>
            <w:r>
              <w:rPr>
                <w:szCs w:val="24"/>
              </w:rPr>
              <w:t>[5</w:t>
            </w:r>
            <w:r w:rsidR="00F548B4" w:rsidRPr="00056AA5">
              <w:rPr>
                <w:szCs w:val="24"/>
              </w:rPr>
              <w:t>]</w:t>
            </w:r>
          </w:p>
        </w:tc>
        <w:tc>
          <w:tcPr>
            <w:tcW w:w="3538" w:type="dxa"/>
          </w:tcPr>
          <w:p w14:paraId="7F9026D4" w14:textId="77777777" w:rsidR="00F548B4" w:rsidRPr="00056AA5" w:rsidRDefault="00F548B4" w:rsidP="008E4DFB">
            <w:pPr>
              <w:pStyle w:val="Tableau"/>
              <w:jc w:val="left"/>
              <w:rPr>
                <w:snapToGrid w:val="0"/>
                <w:color w:val="000000"/>
                <w:szCs w:val="24"/>
              </w:rPr>
            </w:pPr>
            <w:r w:rsidRPr="00056AA5">
              <w:rPr>
                <w:snapToGrid w:val="0"/>
                <w:color w:val="000000"/>
                <w:szCs w:val="24"/>
              </w:rPr>
              <w:t>Directive 2008/68/EC (inland transport of dangerous goods)</w:t>
            </w:r>
          </w:p>
        </w:tc>
        <w:tc>
          <w:tcPr>
            <w:tcW w:w="2476" w:type="dxa"/>
          </w:tcPr>
          <w:p w14:paraId="582E8222" w14:textId="77777777" w:rsidR="00F548B4" w:rsidRPr="00056AA5" w:rsidRDefault="00F548B4" w:rsidP="008E4DFB">
            <w:pPr>
              <w:pStyle w:val="Tableau"/>
              <w:jc w:val="left"/>
              <w:rPr>
                <w:snapToGrid w:val="0"/>
                <w:color w:val="000000"/>
                <w:szCs w:val="24"/>
              </w:rPr>
            </w:pPr>
            <w:r w:rsidRPr="00056AA5">
              <w:rPr>
                <w:snapToGrid w:val="0"/>
                <w:color w:val="000000"/>
                <w:szCs w:val="24"/>
              </w:rPr>
              <w:t>L260, 30.09.2008</w:t>
            </w:r>
          </w:p>
        </w:tc>
        <w:tc>
          <w:tcPr>
            <w:tcW w:w="2830" w:type="dxa"/>
          </w:tcPr>
          <w:p w14:paraId="0B433A95" w14:textId="77777777" w:rsidR="00F548B4" w:rsidRPr="00056AA5" w:rsidRDefault="00F548B4" w:rsidP="008E4DFB">
            <w:pPr>
              <w:pStyle w:val="Tableau"/>
              <w:jc w:val="left"/>
              <w:rPr>
                <w:snapToGrid w:val="0"/>
                <w:color w:val="000000"/>
                <w:szCs w:val="24"/>
              </w:rPr>
            </w:pPr>
            <w:r w:rsidRPr="00056AA5">
              <w:rPr>
                <w:snapToGrid w:val="0"/>
                <w:color w:val="000000"/>
                <w:szCs w:val="24"/>
              </w:rPr>
              <w:t>Decision 20</w:t>
            </w:r>
            <w:r>
              <w:rPr>
                <w:snapToGrid w:val="0"/>
                <w:color w:val="000000"/>
                <w:szCs w:val="24"/>
              </w:rPr>
              <w:t>12</w:t>
            </w:r>
            <w:r w:rsidRPr="00056AA5">
              <w:rPr>
                <w:snapToGrid w:val="0"/>
                <w:color w:val="000000"/>
                <w:szCs w:val="24"/>
              </w:rPr>
              <w:t>/</w:t>
            </w:r>
            <w:r>
              <w:rPr>
                <w:snapToGrid w:val="0"/>
                <w:color w:val="000000"/>
                <w:szCs w:val="24"/>
              </w:rPr>
              <w:t>188</w:t>
            </w:r>
            <w:r w:rsidRPr="00056AA5">
              <w:rPr>
                <w:snapToGrid w:val="0"/>
                <w:color w:val="000000"/>
                <w:szCs w:val="24"/>
              </w:rPr>
              <w:t>/E</w:t>
            </w:r>
            <w:r>
              <w:rPr>
                <w:snapToGrid w:val="0"/>
                <w:color w:val="000000"/>
                <w:szCs w:val="24"/>
              </w:rPr>
              <w:t>U</w:t>
            </w:r>
          </w:p>
        </w:tc>
      </w:tr>
      <w:tr w:rsidR="00F548B4" w:rsidRPr="00056AA5" w14:paraId="2A4F46B0" w14:textId="77777777" w:rsidTr="0065704A">
        <w:tc>
          <w:tcPr>
            <w:tcW w:w="1150" w:type="dxa"/>
          </w:tcPr>
          <w:p w14:paraId="6790D75A" w14:textId="4D40B8E4" w:rsidR="00F548B4" w:rsidRPr="00056AA5" w:rsidRDefault="0050646B" w:rsidP="008E4DFB">
            <w:pPr>
              <w:pStyle w:val="Tableau"/>
              <w:jc w:val="left"/>
              <w:rPr>
                <w:szCs w:val="24"/>
              </w:rPr>
            </w:pPr>
            <w:r>
              <w:rPr>
                <w:szCs w:val="24"/>
              </w:rPr>
              <w:t>[6</w:t>
            </w:r>
            <w:r w:rsidR="00F548B4" w:rsidRPr="00056AA5">
              <w:rPr>
                <w:szCs w:val="24"/>
              </w:rPr>
              <w:t>]</w:t>
            </w:r>
          </w:p>
        </w:tc>
        <w:tc>
          <w:tcPr>
            <w:tcW w:w="3538" w:type="dxa"/>
          </w:tcPr>
          <w:p w14:paraId="3AA2877D" w14:textId="77777777" w:rsidR="00F548B4" w:rsidRPr="00056AA5" w:rsidRDefault="0065704A" w:rsidP="0065704A">
            <w:pPr>
              <w:pStyle w:val="Tableau"/>
              <w:jc w:val="left"/>
              <w:rPr>
                <w:snapToGrid w:val="0"/>
                <w:color w:val="000000"/>
                <w:szCs w:val="24"/>
              </w:rPr>
            </w:pPr>
            <w:r>
              <w:rPr>
                <w:snapToGrid w:val="0"/>
                <w:color w:val="000000"/>
                <w:szCs w:val="24"/>
              </w:rPr>
              <w:t>Regulation (EU</w:t>
            </w:r>
            <w:r w:rsidR="00F548B4" w:rsidRPr="00056AA5">
              <w:rPr>
                <w:snapToGrid w:val="0"/>
                <w:color w:val="000000"/>
                <w:szCs w:val="24"/>
              </w:rPr>
              <w:t xml:space="preserve">) </w:t>
            </w:r>
            <w:r>
              <w:rPr>
                <w:snapToGrid w:val="0"/>
                <w:color w:val="000000"/>
                <w:szCs w:val="24"/>
              </w:rPr>
              <w:t>2016/796 on the European Union Agency for Railways</w:t>
            </w:r>
          </w:p>
        </w:tc>
        <w:tc>
          <w:tcPr>
            <w:tcW w:w="2476" w:type="dxa"/>
          </w:tcPr>
          <w:p w14:paraId="0834A08D" w14:textId="77777777" w:rsidR="00F548B4" w:rsidRPr="00056AA5" w:rsidRDefault="00F548B4" w:rsidP="0065704A">
            <w:pPr>
              <w:pStyle w:val="Tableau"/>
              <w:jc w:val="left"/>
              <w:rPr>
                <w:snapToGrid w:val="0"/>
                <w:color w:val="000000"/>
                <w:szCs w:val="24"/>
              </w:rPr>
            </w:pPr>
            <w:r w:rsidRPr="00056AA5">
              <w:rPr>
                <w:snapToGrid w:val="0"/>
                <w:color w:val="000000"/>
                <w:szCs w:val="24"/>
              </w:rPr>
              <w:t>L</w:t>
            </w:r>
            <w:r w:rsidR="0065704A">
              <w:rPr>
                <w:snapToGrid w:val="0"/>
                <w:color w:val="000000"/>
                <w:szCs w:val="24"/>
              </w:rPr>
              <w:t>138, 26.05.2016</w:t>
            </w:r>
          </w:p>
        </w:tc>
        <w:tc>
          <w:tcPr>
            <w:tcW w:w="2830" w:type="dxa"/>
          </w:tcPr>
          <w:p w14:paraId="66000867" w14:textId="77777777" w:rsidR="00F548B4" w:rsidRPr="00056AA5" w:rsidRDefault="00F548B4" w:rsidP="008E4DFB">
            <w:pPr>
              <w:pStyle w:val="Tableau"/>
              <w:jc w:val="left"/>
              <w:rPr>
                <w:snapToGrid w:val="0"/>
                <w:color w:val="000000"/>
                <w:szCs w:val="24"/>
              </w:rPr>
            </w:pPr>
          </w:p>
        </w:tc>
      </w:tr>
      <w:tr w:rsidR="002B5B8A" w:rsidRPr="00056AA5" w14:paraId="332FA58B" w14:textId="77777777" w:rsidTr="0065704A">
        <w:tc>
          <w:tcPr>
            <w:tcW w:w="1150" w:type="dxa"/>
          </w:tcPr>
          <w:p w14:paraId="7111D0C1" w14:textId="2E923140" w:rsidR="002B5B8A" w:rsidRPr="00056AA5" w:rsidRDefault="0050646B" w:rsidP="008E4DFB">
            <w:pPr>
              <w:pStyle w:val="Tableau"/>
              <w:jc w:val="left"/>
              <w:rPr>
                <w:szCs w:val="24"/>
              </w:rPr>
            </w:pPr>
            <w:r>
              <w:rPr>
                <w:szCs w:val="24"/>
              </w:rPr>
              <w:t>[7</w:t>
            </w:r>
            <w:r w:rsidR="002B5B8A">
              <w:rPr>
                <w:szCs w:val="24"/>
              </w:rPr>
              <w:t>]</w:t>
            </w:r>
          </w:p>
        </w:tc>
        <w:tc>
          <w:tcPr>
            <w:tcW w:w="3538" w:type="dxa"/>
          </w:tcPr>
          <w:p w14:paraId="53826889" w14:textId="3F14EA0B" w:rsidR="002B5B8A" w:rsidRDefault="002B5B8A" w:rsidP="0065704A">
            <w:pPr>
              <w:pStyle w:val="Tableau"/>
              <w:jc w:val="left"/>
              <w:rPr>
                <w:snapToGrid w:val="0"/>
                <w:color w:val="000000"/>
                <w:szCs w:val="24"/>
              </w:rPr>
            </w:pPr>
            <w:r>
              <w:rPr>
                <w:snapToGrid w:val="0"/>
                <w:color w:val="000000"/>
                <w:szCs w:val="24"/>
              </w:rPr>
              <w:t xml:space="preserve">Commission delegated Decision (EU) 2017/1474 on specific objectives for the drafting, adoption and review of technical specifications for interoperability </w:t>
            </w:r>
          </w:p>
        </w:tc>
        <w:tc>
          <w:tcPr>
            <w:tcW w:w="2476" w:type="dxa"/>
          </w:tcPr>
          <w:p w14:paraId="4CF12350" w14:textId="24843FE6" w:rsidR="002B5B8A" w:rsidRPr="00056AA5" w:rsidRDefault="002B5B8A" w:rsidP="0065704A">
            <w:pPr>
              <w:pStyle w:val="Tableau"/>
              <w:jc w:val="left"/>
              <w:rPr>
                <w:snapToGrid w:val="0"/>
                <w:color w:val="000000"/>
                <w:szCs w:val="24"/>
              </w:rPr>
            </w:pPr>
            <w:r>
              <w:rPr>
                <w:snapToGrid w:val="0"/>
                <w:color w:val="000000"/>
                <w:szCs w:val="24"/>
              </w:rPr>
              <w:t>L210, 15.08.2017</w:t>
            </w:r>
          </w:p>
        </w:tc>
        <w:tc>
          <w:tcPr>
            <w:tcW w:w="2830" w:type="dxa"/>
          </w:tcPr>
          <w:p w14:paraId="59E4A235" w14:textId="77777777" w:rsidR="002B5B8A" w:rsidRPr="00056AA5" w:rsidRDefault="002B5B8A" w:rsidP="008E4DFB">
            <w:pPr>
              <w:pStyle w:val="Tableau"/>
              <w:jc w:val="left"/>
              <w:rPr>
                <w:snapToGrid w:val="0"/>
                <w:color w:val="000000"/>
                <w:szCs w:val="24"/>
              </w:rPr>
            </w:pPr>
          </w:p>
        </w:tc>
      </w:tr>
    </w:tbl>
    <w:p w14:paraId="3E579DA9" w14:textId="77777777" w:rsidR="00F548B4" w:rsidRPr="002B5B8A" w:rsidRDefault="00F548B4" w:rsidP="00F548B4"/>
    <w:p w14:paraId="4248406D" w14:textId="77777777" w:rsidR="001046AB" w:rsidRDefault="00F548B4" w:rsidP="007A4E54">
      <w:pPr>
        <w:pStyle w:val="Heading1"/>
      </w:pPr>
      <w:bookmarkStart w:id="5" w:name="_Toc510013286"/>
      <w:r>
        <w:t>Abbreviations</w:t>
      </w:r>
      <w:bookmarkEnd w:id="5"/>
    </w:p>
    <w:tbl>
      <w:tblPr>
        <w:tblW w:w="9994" w:type="dxa"/>
        <w:tblInd w:w="-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048"/>
        <w:gridCol w:w="6946"/>
      </w:tblGrid>
      <w:tr w:rsidR="00F548B4" w:rsidRPr="00056AA5" w14:paraId="4FF3C659" w14:textId="77777777" w:rsidTr="008E4DFB">
        <w:trPr>
          <w:tblHeader/>
        </w:trPr>
        <w:tc>
          <w:tcPr>
            <w:tcW w:w="3048" w:type="dxa"/>
            <w:tcBorders>
              <w:top w:val="double" w:sz="6" w:space="0" w:color="auto"/>
              <w:bottom w:val="single" w:sz="6" w:space="0" w:color="auto"/>
            </w:tcBorders>
            <w:shd w:val="clear" w:color="auto" w:fill="D9D9D9"/>
          </w:tcPr>
          <w:p w14:paraId="68DC5BE1" w14:textId="77777777" w:rsidR="00F548B4" w:rsidRPr="00056AA5" w:rsidRDefault="00F548B4" w:rsidP="008E4DFB">
            <w:pPr>
              <w:pStyle w:val="Tableau"/>
              <w:keepNext/>
              <w:spacing w:before="60" w:after="0"/>
              <w:ind w:left="567"/>
              <w:jc w:val="left"/>
              <w:rPr>
                <w:b/>
                <w:szCs w:val="24"/>
              </w:rPr>
            </w:pPr>
            <w:r w:rsidRPr="00056AA5">
              <w:rPr>
                <w:b/>
                <w:szCs w:val="24"/>
              </w:rPr>
              <w:t>Abbreviation</w:t>
            </w:r>
          </w:p>
        </w:tc>
        <w:tc>
          <w:tcPr>
            <w:tcW w:w="6946" w:type="dxa"/>
            <w:tcBorders>
              <w:top w:val="double" w:sz="6" w:space="0" w:color="auto"/>
              <w:bottom w:val="single" w:sz="6" w:space="0" w:color="auto"/>
            </w:tcBorders>
            <w:shd w:val="clear" w:color="auto" w:fill="D9D9D9"/>
          </w:tcPr>
          <w:p w14:paraId="68BDAF1C" w14:textId="77777777" w:rsidR="00F548B4" w:rsidRPr="00056AA5" w:rsidRDefault="00F548B4" w:rsidP="008E4DFB">
            <w:pPr>
              <w:pStyle w:val="Tableau"/>
              <w:keepNext/>
              <w:spacing w:before="60" w:after="0"/>
              <w:ind w:left="567"/>
              <w:jc w:val="left"/>
              <w:rPr>
                <w:b/>
                <w:szCs w:val="24"/>
              </w:rPr>
            </w:pPr>
            <w:r w:rsidRPr="00056AA5">
              <w:rPr>
                <w:b/>
                <w:szCs w:val="24"/>
              </w:rPr>
              <w:t>Definition</w:t>
            </w:r>
          </w:p>
        </w:tc>
      </w:tr>
      <w:tr w:rsidR="00A202CA" w:rsidRPr="00056AA5" w14:paraId="3123291D" w14:textId="77777777" w:rsidTr="008E4DFB">
        <w:tc>
          <w:tcPr>
            <w:tcW w:w="3048" w:type="dxa"/>
            <w:tcBorders>
              <w:top w:val="single" w:sz="6" w:space="0" w:color="auto"/>
            </w:tcBorders>
          </w:tcPr>
          <w:p w14:paraId="560D23DD" w14:textId="77777777" w:rsidR="00A202CA" w:rsidRDefault="00A202CA" w:rsidP="008E4DFB">
            <w:pPr>
              <w:pStyle w:val="Tableau"/>
              <w:tabs>
                <w:tab w:val="left" w:pos="968"/>
              </w:tabs>
              <w:ind w:left="567"/>
              <w:jc w:val="left"/>
              <w:rPr>
                <w:szCs w:val="24"/>
              </w:rPr>
            </w:pPr>
            <w:r>
              <w:rPr>
                <w:szCs w:val="24"/>
              </w:rPr>
              <w:t>ATP</w:t>
            </w:r>
          </w:p>
        </w:tc>
        <w:tc>
          <w:tcPr>
            <w:tcW w:w="6946" w:type="dxa"/>
            <w:tcBorders>
              <w:top w:val="single" w:sz="6" w:space="0" w:color="auto"/>
            </w:tcBorders>
          </w:tcPr>
          <w:p w14:paraId="5125C5D4" w14:textId="77777777" w:rsidR="00A202CA" w:rsidRDefault="00A202CA" w:rsidP="008E4DFB">
            <w:pPr>
              <w:pStyle w:val="Tableau"/>
              <w:ind w:left="567"/>
              <w:jc w:val="left"/>
              <w:rPr>
                <w:szCs w:val="24"/>
              </w:rPr>
            </w:pPr>
            <w:r>
              <w:rPr>
                <w:szCs w:val="24"/>
              </w:rPr>
              <w:t>Automatic Train Protection</w:t>
            </w:r>
          </w:p>
        </w:tc>
      </w:tr>
      <w:tr w:rsidR="00A202CA" w:rsidRPr="00056AA5" w14:paraId="55ED10A1" w14:textId="77777777" w:rsidTr="008E4DFB">
        <w:tc>
          <w:tcPr>
            <w:tcW w:w="3048" w:type="dxa"/>
            <w:tcBorders>
              <w:top w:val="single" w:sz="6" w:space="0" w:color="auto"/>
            </w:tcBorders>
          </w:tcPr>
          <w:p w14:paraId="2CED01DF" w14:textId="77777777" w:rsidR="00A202CA" w:rsidRDefault="00A202CA" w:rsidP="008E4DFB">
            <w:pPr>
              <w:pStyle w:val="Tableau"/>
              <w:tabs>
                <w:tab w:val="left" w:pos="968"/>
              </w:tabs>
              <w:ind w:left="567"/>
              <w:jc w:val="left"/>
              <w:rPr>
                <w:szCs w:val="24"/>
              </w:rPr>
            </w:pPr>
            <w:r>
              <w:rPr>
                <w:szCs w:val="24"/>
              </w:rPr>
              <w:t>CCS</w:t>
            </w:r>
          </w:p>
        </w:tc>
        <w:tc>
          <w:tcPr>
            <w:tcW w:w="6946" w:type="dxa"/>
            <w:tcBorders>
              <w:top w:val="single" w:sz="6" w:space="0" w:color="auto"/>
            </w:tcBorders>
          </w:tcPr>
          <w:p w14:paraId="1B6D94AA" w14:textId="77777777" w:rsidR="00A202CA" w:rsidRDefault="00A202CA" w:rsidP="008E4DFB">
            <w:pPr>
              <w:pStyle w:val="Tableau"/>
              <w:ind w:left="567"/>
              <w:jc w:val="left"/>
              <w:rPr>
                <w:szCs w:val="24"/>
              </w:rPr>
            </w:pPr>
            <w:r>
              <w:rPr>
                <w:szCs w:val="24"/>
              </w:rPr>
              <w:t>Control Command and Signalling</w:t>
            </w:r>
          </w:p>
        </w:tc>
      </w:tr>
      <w:tr w:rsidR="001D5893" w:rsidRPr="00056AA5" w14:paraId="7811CE4D" w14:textId="77777777" w:rsidTr="008E4DFB">
        <w:tc>
          <w:tcPr>
            <w:tcW w:w="3048" w:type="dxa"/>
            <w:tcBorders>
              <w:top w:val="single" w:sz="6" w:space="0" w:color="auto"/>
            </w:tcBorders>
          </w:tcPr>
          <w:p w14:paraId="1F29AA5D" w14:textId="5E246292" w:rsidR="001D5893" w:rsidRDefault="001D5893" w:rsidP="008E4DFB">
            <w:pPr>
              <w:pStyle w:val="Tableau"/>
              <w:tabs>
                <w:tab w:val="left" w:pos="968"/>
              </w:tabs>
              <w:ind w:left="567"/>
              <w:jc w:val="left"/>
              <w:rPr>
                <w:szCs w:val="24"/>
              </w:rPr>
            </w:pPr>
            <w:r>
              <w:rPr>
                <w:szCs w:val="24"/>
              </w:rPr>
              <w:t>COR</w:t>
            </w:r>
          </w:p>
        </w:tc>
        <w:tc>
          <w:tcPr>
            <w:tcW w:w="6946" w:type="dxa"/>
            <w:tcBorders>
              <w:top w:val="single" w:sz="6" w:space="0" w:color="auto"/>
            </w:tcBorders>
          </w:tcPr>
          <w:p w14:paraId="1C796484" w14:textId="34E66BF5" w:rsidR="001D5893" w:rsidRDefault="001D5893" w:rsidP="008E4DFB">
            <w:pPr>
              <w:pStyle w:val="Tableau"/>
              <w:ind w:left="567"/>
              <w:jc w:val="left"/>
              <w:rPr>
                <w:szCs w:val="24"/>
              </w:rPr>
            </w:pPr>
            <w:r>
              <w:rPr>
                <w:szCs w:val="24"/>
              </w:rPr>
              <w:t>Common Operational Rules</w:t>
            </w:r>
          </w:p>
        </w:tc>
      </w:tr>
      <w:tr w:rsidR="006C1CBE" w:rsidRPr="00056AA5" w14:paraId="2AA016BC" w14:textId="77777777" w:rsidTr="008E4DFB">
        <w:tc>
          <w:tcPr>
            <w:tcW w:w="3048" w:type="dxa"/>
            <w:tcBorders>
              <w:top w:val="single" w:sz="6" w:space="0" w:color="auto"/>
            </w:tcBorders>
          </w:tcPr>
          <w:p w14:paraId="02A3C649" w14:textId="77777777" w:rsidR="006C1CBE" w:rsidRDefault="006C1CBE" w:rsidP="008E4DFB">
            <w:pPr>
              <w:pStyle w:val="Tableau"/>
              <w:tabs>
                <w:tab w:val="left" w:pos="968"/>
              </w:tabs>
              <w:ind w:left="567"/>
              <w:jc w:val="left"/>
              <w:rPr>
                <w:szCs w:val="24"/>
              </w:rPr>
            </w:pPr>
            <w:r>
              <w:rPr>
                <w:szCs w:val="24"/>
              </w:rPr>
              <w:t>CSI</w:t>
            </w:r>
          </w:p>
        </w:tc>
        <w:tc>
          <w:tcPr>
            <w:tcW w:w="6946" w:type="dxa"/>
            <w:tcBorders>
              <w:top w:val="single" w:sz="6" w:space="0" w:color="auto"/>
            </w:tcBorders>
          </w:tcPr>
          <w:p w14:paraId="5FFA912B" w14:textId="77777777" w:rsidR="006C1CBE" w:rsidRDefault="006C1CBE" w:rsidP="008E4DFB">
            <w:pPr>
              <w:pStyle w:val="Tableau"/>
              <w:ind w:left="567"/>
              <w:jc w:val="left"/>
              <w:rPr>
                <w:szCs w:val="24"/>
              </w:rPr>
            </w:pPr>
            <w:r>
              <w:rPr>
                <w:szCs w:val="24"/>
              </w:rPr>
              <w:t>Common Safety Indicator</w:t>
            </w:r>
          </w:p>
        </w:tc>
      </w:tr>
      <w:tr w:rsidR="0065704A" w:rsidRPr="00056AA5" w14:paraId="698AD441" w14:textId="77777777" w:rsidTr="008E4DFB">
        <w:tc>
          <w:tcPr>
            <w:tcW w:w="3048" w:type="dxa"/>
            <w:tcBorders>
              <w:top w:val="single" w:sz="6" w:space="0" w:color="auto"/>
            </w:tcBorders>
          </w:tcPr>
          <w:p w14:paraId="5A94FB4B" w14:textId="77777777" w:rsidR="0065704A" w:rsidRPr="00056AA5" w:rsidRDefault="002A1645" w:rsidP="008E4DFB">
            <w:pPr>
              <w:pStyle w:val="Tableau"/>
              <w:tabs>
                <w:tab w:val="left" w:pos="968"/>
              </w:tabs>
              <w:ind w:left="567"/>
              <w:jc w:val="left"/>
              <w:rPr>
                <w:szCs w:val="24"/>
              </w:rPr>
            </w:pPr>
            <w:r>
              <w:rPr>
                <w:szCs w:val="24"/>
              </w:rPr>
              <w:t>The Agency</w:t>
            </w:r>
          </w:p>
        </w:tc>
        <w:tc>
          <w:tcPr>
            <w:tcW w:w="6946" w:type="dxa"/>
            <w:tcBorders>
              <w:top w:val="single" w:sz="6" w:space="0" w:color="auto"/>
            </w:tcBorders>
          </w:tcPr>
          <w:p w14:paraId="207953A6" w14:textId="77777777" w:rsidR="0065704A" w:rsidRPr="00056AA5" w:rsidRDefault="0065704A" w:rsidP="008E4DFB">
            <w:pPr>
              <w:pStyle w:val="Tableau"/>
              <w:ind w:left="567"/>
              <w:jc w:val="left"/>
              <w:rPr>
                <w:szCs w:val="24"/>
              </w:rPr>
            </w:pPr>
            <w:r>
              <w:rPr>
                <w:szCs w:val="24"/>
              </w:rPr>
              <w:t>European Union Agency for Railways</w:t>
            </w:r>
          </w:p>
        </w:tc>
      </w:tr>
      <w:tr w:rsidR="009915A5" w:rsidRPr="00056AA5" w14:paraId="7C01A672" w14:textId="77777777" w:rsidTr="008E4DFB">
        <w:tc>
          <w:tcPr>
            <w:tcW w:w="3048" w:type="dxa"/>
            <w:tcBorders>
              <w:top w:val="single" w:sz="6" w:space="0" w:color="auto"/>
            </w:tcBorders>
          </w:tcPr>
          <w:p w14:paraId="0DFDB05C" w14:textId="77777777" w:rsidR="009915A5" w:rsidRDefault="009915A5" w:rsidP="008E4DFB">
            <w:pPr>
              <w:pStyle w:val="Tableau"/>
              <w:tabs>
                <w:tab w:val="left" w:pos="968"/>
              </w:tabs>
              <w:ind w:left="567"/>
              <w:jc w:val="left"/>
              <w:rPr>
                <w:szCs w:val="24"/>
              </w:rPr>
            </w:pPr>
            <w:r>
              <w:rPr>
                <w:szCs w:val="24"/>
              </w:rPr>
              <w:t>ERTMS</w:t>
            </w:r>
          </w:p>
        </w:tc>
        <w:tc>
          <w:tcPr>
            <w:tcW w:w="6946" w:type="dxa"/>
            <w:tcBorders>
              <w:top w:val="single" w:sz="6" w:space="0" w:color="auto"/>
            </w:tcBorders>
          </w:tcPr>
          <w:p w14:paraId="58637EBB" w14:textId="77777777" w:rsidR="009915A5" w:rsidRDefault="009915A5" w:rsidP="008E4DFB">
            <w:pPr>
              <w:pStyle w:val="Tableau"/>
              <w:ind w:left="567"/>
              <w:jc w:val="left"/>
              <w:rPr>
                <w:szCs w:val="24"/>
              </w:rPr>
            </w:pPr>
            <w:r>
              <w:rPr>
                <w:szCs w:val="24"/>
              </w:rPr>
              <w:t>European Rail Traffic Management System</w:t>
            </w:r>
          </w:p>
        </w:tc>
      </w:tr>
      <w:tr w:rsidR="009915A5" w:rsidRPr="00056AA5" w14:paraId="139BDA2A" w14:textId="77777777" w:rsidTr="008E4DFB">
        <w:tc>
          <w:tcPr>
            <w:tcW w:w="3048" w:type="dxa"/>
            <w:tcBorders>
              <w:top w:val="single" w:sz="6" w:space="0" w:color="auto"/>
            </w:tcBorders>
          </w:tcPr>
          <w:p w14:paraId="665B4D70" w14:textId="77777777" w:rsidR="009915A5" w:rsidRDefault="009915A5" w:rsidP="008E4DFB">
            <w:pPr>
              <w:pStyle w:val="Tableau"/>
              <w:tabs>
                <w:tab w:val="left" w:pos="968"/>
              </w:tabs>
              <w:ind w:left="567"/>
              <w:jc w:val="left"/>
              <w:rPr>
                <w:szCs w:val="24"/>
              </w:rPr>
            </w:pPr>
            <w:r>
              <w:rPr>
                <w:szCs w:val="24"/>
              </w:rPr>
              <w:t>ETCS</w:t>
            </w:r>
          </w:p>
        </w:tc>
        <w:tc>
          <w:tcPr>
            <w:tcW w:w="6946" w:type="dxa"/>
            <w:tcBorders>
              <w:top w:val="single" w:sz="6" w:space="0" w:color="auto"/>
            </w:tcBorders>
          </w:tcPr>
          <w:p w14:paraId="57B69C6D" w14:textId="77777777" w:rsidR="009915A5" w:rsidRDefault="009915A5" w:rsidP="008E4DFB">
            <w:pPr>
              <w:pStyle w:val="Tableau"/>
              <w:ind w:left="567"/>
              <w:jc w:val="left"/>
              <w:rPr>
                <w:szCs w:val="24"/>
              </w:rPr>
            </w:pPr>
            <w:r>
              <w:rPr>
                <w:szCs w:val="24"/>
              </w:rPr>
              <w:t>European Train Control System</w:t>
            </w:r>
          </w:p>
        </w:tc>
      </w:tr>
      <w:tr w:rsidR="00520A33" w:rsidRPr="00056AA5" w14:paraId="60E6B157" w14:textId="77777777" w:rsidTr="008E4DFB">
        <w:tc>
          <w:tcPr>
            <w:tcW w:w="3048" w:type="dxa"/>
            <w:tcBorders>
              <w:top w:val="single" w:sz="6" w:space="0" w:color="auto"/>
            </w:tcBorders>
          </w:tcPr>
          <w:p w14:paraId="5D0D4B8E" w14:textId="77777777" w:rsidR="00520A33" w:rsidRDefault="00520A33" w:rsidP="008E4DFB">
            <w:pPr>
              <w:pStyle w:val="Tableau"/>
              <w:tabs>
                <w:tab w:val="left" w:pos="968"/>
              </w:tabs>
              <w:ind w:left="567"/>
              <w:jc w:val="left"/>
              <w:rPr>
                <w:szCs w:val="24"/>
              </w:rPr>
            </w:pPr>
            <w:r>
              <w:rPr>
                <w:szCs w:val="24"/>
              </w:rPr>
              <w:t>FOP</w:t>
            </w:r>
          </w:p>
        </w:tc>
        <w:tc>
          <w:tcPr>
            <w:tcW w:w="6946" w:type="dxa"/>
            <w:tcBorders>
              <w:top w:val="single" w:sz="6" w:space="0" w:color="auto"/>
            </w:tcBorders>
          </w:tcPr>
          <w:p w14:paraId="62187FAB" w14:textId="77777777" w:rsidR="00520A33" w:rsidRDefault="00520A33" w:rsidP="008E4DFB">
            <w:pPr>
              <w:pStyle w:val="Tableau"/>
              <w:ind w:left="567"/>
              <w:jc w:val="left"/>
              <w:rPr>
                <w:szCs w:val="24"/>
              </w:rPr>
            </w:pPr>
            <w:r>
              <w:rPr>
                <w:szCs w:val="24"/>
              </w:rPr>
              <w:t>Fundamental Operational Principles</w:t>
            </w:r>
          </w:p>
        </w:tc>
      </w:tr>
      <w:tr w:rsidR="00F548B4" w:rsidRPr="00056AA5" w14:paraId="4D25B38F" w14:textId="77777777" w:rsidTr="008E4DFB">
        <w:tc>
          <w:tcPr>
            <w:tcW w:w="3048" w:type="dxa"/>
            <w:tcBorders>
              <w:top w:val="single" w:sz="6" w:space="0" w:color="auto"/>
            </w:tcBorders>
          </w:tcPr>
          <w:p w14:paraId="0D2E37DE" w14:textId="77777777" w:rsidR="00F548B4" w:rsidRPr="00056AA5" w:rsidRDefault="00F548B4" w:rsidP="008E4DFB">
            <w:pPr>
              <w:pStyle w:val="Tableau"/>
              <w:tabs>
                <w:tab w:val="left" w:pos="968"/>
              </w:tabs>
              <w:ind w:left="567"/>
              <w:jc w:val="left"/>
              <w:rPr>
                <w:szCs w:val="24"/>
              </w:rPr>
            </w:pPr>
            <w:r w:rsidRPr="00056AA5">
              <w:rPr>
                <w:szCs w:val="24"/>
              </w:rPr>
              <w:t>IM</w:t>
            </w:r>
          </w:p>
        </w:tc>
        <w:tc>
          <w:tcPr>
            <w:tcW w:w="6946" w:type="dxa"/>
            <w:tcBorders>
              <w:top w:val="single" w:sz="6" w:space="0" w:color="auto"/>
            </w:tcBorders>
          </w:tcPr>
          <w:p w14:paraId="4121EA48" w14:textId="77777777" w:rsidR="00F548B4" w:rsidRPr="00056AA5" w:rsidRDefault="00F548B4" w:rsidP="008E4DFB">
            <w:pPr>
              <w:pStyle w:val="Tableau"/>
              <w:ind w:left="567"/>
              <w:jc w:val="left"/>
              <w:rPr>
                <w:szCs w:val="24"/>
              </w:rPr>
            </w:pPr>
            <w:r w:rsidRPr="00056AA5">
              <w:rPr>
                <w:szCs w:val="24"/>
              </w:rPr>
              <w:t>Infrastructure Manager</w:t>
            </w:r>
          </w:p>
        </w:tc>
      </w:tr>
      <w:tr w:rsidR="00332F11" w:rsidRPr="00056AA5" w14:paraId="5BBA6648" w14:textId="77777777" w:rsidTr="008E4DFB">
        <w:tc>
          <w:tcPr>
            <w:tcW w:w="3048" w:type="dxa"/>
            <w:tcBorders>
              <w:top w:val="single" w:sz="6" w:space="0" w:color="auto"/>
            </w:tcBorders>
          </w:tcPr>
          <w:p w14:paraId="3A6641E7" w14:textId="77777777" w:rsidR="00332F11" w:rsidRPr="00056AA5" w:rsidRDefault="00332F11" w:rsidP="008E4DFB">
            <w:pPr>
              <w:pStyle w:val="Tableau"/>
              <w:tabs>
                <w:tab w:val="left" w:pos="968"/>
              </w:tabs>
              <w:ind w:left="567"/>
              <w:jc w:val="left"/>
              <w:rPr>
                <w:szCs w:val="24"/>
              </w:rPr>
            </w:pPr>
            <w:r>
              <w:rPr>
                <w:szCs w:val="24"/>
              </w:rPr>
              <w:t>MS</w:t>
            </w:r>
          </w:p>
        </w:tc>
        <w:tc>
          <w:tcPr>
            <w:tcW w:w="6946" w:type="dxa"/>
            <w:tcBorders>
              <w:top w:val="single" w:sz="6" w:space="0" w:color="auto"/>
            </w:tcBorders>
          </w:tcPr>
          <w:p w14:paraId="7FFB034C" w14:textId="77777777" w:rsidR="00332F11" w:rsidRPr="00056AA5" w:rsidRDefault="00332F11" w:rsidP="008E4DFB">
            <w:pPr>
              <w:pStyle w:val="Tableau"/>
              <w:ind w:left="567"/>
              <w:jc w:val="left"/>
              <w:rPr>
                <w:szCs w:val="24"/>
              </w:rPr>
            </w:pPr>
            <w:r>
              <w:rPr>
                <w:szCs w:val="24"/>
              </w:rPr>
              <w:t>Member State</w:t>
            </w:r>
          </w:p>
        </w:tc>
      </w:tr>
      <w:tr w:rsidR="00741E21" w:rsidRPr="00056AA5" w14:paraId="30CCB3FF" w14:textId="77777777" w:rsidTr="008E4DFB">
        <w:tc>
          <w:tcPr>
            <w:tcW w:w="3048" w:type="dxa"/>
            <w:tcBorders>
              <w:top w:val="single" w:sz="6" w:space="0" w:color="auto"/>
            </w:tcBorders>
          </w:tcPr>
          <w:p w14:paraId="18F2B2BF" w14:textId="77777777" w:rsidR="00741E21" w:rsidRDefault="00741E21" w:rsidP="008E4DFB">
            <w:pPr>
              <w:pStyle w:val="Tableau"/>
              <w:tabs>
                <w:tab w:val="left" w:pos="968"/>
              </w:tabs>
              <w:ind w:left="567"/>
              <w:jc w:val="left"/>
              <w:rPr>
                <w:szCs w:val="24"/>
              </w:rPr>
            </w:pPr>
            <w:r>
              <w:rPr>
                <w:szCs w:val="24"/>
              </w:rPr>
              <w:t>NIP</w:t>
            </w:r>
          </w:p>
        </w:tc>
        <w:tc>
          <w:tcPr>
            <w:tcW w:w="6946" w:type="dxa"/>
            <w:tcBorders>
              <w:top w:val="single" w:sz="6" w:space="0" w:color="auto"/>
            </w:tcBorders>
          </w:tcPr>
          <w:p w14:paraId="31C01404" w14:textId="77777777" w:rsidR="00741E21" w:rsidRDefault="00741E21" w:rsidP="008E4DFB">
            <w:pPr>
              <w:pStyle w:val="Tableau"/>
              <w:ind w:left="567"/>
              <w:jc w:val="left"/>
              <w:rPr>
                <w:szCs w:val="24"/>
              </w:rPr>
            </w:pPr>
            <w:r>
              <w:rPr>
                <w:szCs w:val="24"/>
              </w:rPr>
              <w:t>National Implementation Plan</w:t>
            </w:r>
          </w:p>
        </w:tc>
      </w:tr>
      <w:tr w:rsidR="00F548B4" w:rsidRPr="00056AA5" w14:paraId="3F129F25" w14:textId="77777777" w:rsidTr="008E4DFB">
        <w:tc>
          <w:tcPr>
            <w:tcW w:w="3048" w:type="dxa"/>
          </w:tcPr>
          <w:p w14:paraId="38220F9C" w14:textId="77777777" w:rsidR="00F548B4" w:rsidRPr="00056AA5" w:rsidRDefault="00F548B4" w:rsidP="008E4DFB">
            <w:pPr>
              <w:pStyle w:val="Tableau"/>
              <w:ind w:left="567"/>
              <w:jc w:val="left"/>
              <w:rPr>
                <w:szCs w:val="24"/>
              </w:rPr>
            </w:pPr>
            <w:r w:rsidRPr="00056AA5">
              <w:rPr>
                <w:szCs w:val="24"/>
              </w:rPr>
              <w:t>NSA</w:t>
            </w:r>
          </w:p>
        </w:tc>
        <w:tc>
          <w:tcPr>
            <w:tcW w:w="6946" w:type="dxa"/>
          </w:tcPr>
          <w:p w14:paraId="0DBDA293" w14:textId="77777777" w:rsidR="00F548B4" w:rsidRPr="00056AA5" w:rsidRDefault="00F548B4" w:rsidP="008E4DFB">
            <w:pPr>
              <w:pStyle w:val="Tableau"/>
              <w:ind w:left="567"/>
              <w:jc w:val="left"/>
              <w:rPr>
                <w:snapToGrid w:val="0"/>
                <w:color w:val="000000"/>
                <w:szCs w:val="24"/>
              </w:rPr>
            </w:pPr>
            <w:r w:rsidRPr="00056AA5">
              <w:rPr>
                <w:snapToGrid w:val="0"/>
                <w:color w:val="000000"/>
                <w:szCs w:val="24"/>
              </w:rPr>
              <w:t>National Safety Authority</w:t>
            </w:r>
          </w:p>
        </w:tc>
      </w:tr>
      <w:tr w:rsidR="00332F11" w:rsidRPr="00056AA5" w14:paraId="1B23D7C7" w14:textId="77777777" w:rsidTr="008E4DFB">
        <w:tc>
          <w:tcPr>
            <w:tcW w:w="3048" w:type="dxa"/>
          </w:tcPr>
          <w:p w14:paraId="48701BB1" w14:textId="77777777" w:rsidR="00332F11" w:rsidRPr="00056AA5" w:rsidRDefault="00332F11" w:rsidP="008E4DFB">
            <w:pPr>
              <w:pStyle w:val="Tableau"/>
              <w:ind w:left="567"/>
              <w:jc w:val="left"/>
              <w:rPr>
                <w:szCs w:val="24"/>
              </w:rPr>
            </w:pPr>
            <w:r>
              <w:rPr>
                <w:szCs w:val="24"/>
              </w:rPr>
              <w:t>NSR</w:t>
            </w:r>
          </w:p>
        </w:tc>
        <w:tc>
          <w:tcPr>
            <w:tcW w:w="6946" w:type="dxa"/>
          </w:tcPr>
          <w:p w14:paraId="0FE3398F" w14:textId="77777777" w:rsidR="00332F11" w:rsidRPr="00056AA5" w:rsidRDefault="00332F11" w:rsidP="008E4DFB">
            <w:pPr>
              <w:pStyle w:val="Tableau"/>
              <w:ind w:left="567"/>
              <w:jc w:val="left"/>
              <w:rPr>
                <w:snapToGrid w:val="0"/>
                <w:color w:val="000000"/>
                <w:szCs w:val="24"/>
              </w:rPr>
            </w:pPr>
            <w:r>
              <w:rPr>
                <w:snapToGrid w:val="0"/>
                <w:color w:val="000000"/>
                <w:szCs w:val="24"/>
              </w:rPr>
              <w:t>National Safety Rule</w:t>
            </w:r>
          </w:p>
        </w:tc>
      </w:tr>
      <w:tr w:rsidR="00523165" w:rsidRPr="00056AA5" w14:paraId="709A3760" w14:textId="77777777" w:rsidTr="008E4DFB">
        <w:tc>
          <w:tcPr>
            <w:tcW w:w="3048" w:type="dxa"/>
          </w:tcPr>
          <w:p w14:paraId="4919A2F1" w14:textId="77777777" w:rsidR="00523165" w:rsidRDefault="00523165" w:rsidP="008E4DFB">
            <w:pPr>
              <w:pStyle w:val="Tableau"/>
              <w:ind w:left="567"/>
              <w:jc w:val="left"/>
              <w:rPr>
                <w:szCs w:val="24"/>
              </w:rPr>
            </w:pPr>
            <w:r>
              <w:rPr>
                <w:szCs w:val="24"/>
              </w:rPr>
              <w:t>OH</w:t>
            </w:r>
          </w:p>
        </w:tc>
        <w:tc>
          <w:tcPr>
            <w:tcW w:w="6946" w:type="dxa"/>
          </w:tcPr>
          <w:p w14:paraId="778CD37C" w14:textId="77777777" w:rsidR="00523165" w:rsidRDefault="00523165" w:rsidP="008E4DFB">
            <w:pPr>
              <w:pStyle w:val="Tableau"/>
              <w:ind w:left="567"/>
              <w:jc w:val="left"/>
              <w:rPr>
                <w:snapToGrid w:val="0"/>
                <w:color w:val="000000"/>
                <w:szCs w:val="24"/>
              </w:rPr>
            </w:pPr>
            <w:r>
              <w:rPr>
                <w:snapToGrid w:val="0"/>
                <w:color w:val="000000"/>
                <w:szCs w:val="24"/>
              </w:rPr>
              <w:t>Operational Harmonisation</w:t>
            </w:r>
          </w:p>
        </w:tc>
      </w:tr>
      <w:tr w:rsidR="007734E1" w:rsidRPr="00056AA5" w14:paraId="3731BF53" w14:textId="77777777" w:rsidTr="008E4DFB">
        <w:tc>
          <w:tcPr>
            <w:tcW w:w="3048" w:type="dxa"/>
          </w:tcPr>
          <w:p w14:paraId="674B5D7A" w14:textId="77777777" w:rsidR="007734E1" w:rsidRDefault="007734E1" w:rsidP="008E4DFB">
            <w:pPr>
              <w:pStyle w:val="Tableau"/>
              <w:ind w:left="567"/>
              <w:jc w:val="left"/>
              <w:rPr>
                <w:szCs w:val="24"/>
              </w:rPr>
            </w:pPr>
            <w:r>
              <w:rPr>
                <w:szCs w:val="24"/>
              </w:rPr>
              <w:t>RFC</w:t>
            </w:r>
          </w:p>
        </w:tc>
        <w:tc>
          <w:tcPr>
            <w:tcW w:w="6946" w:type="dxa"/>
          </w:tcPr>
          <w:p w14:paraId="514DF80C" w14:textId="77777777" w:rsidR="007734E1" w:rsidRDefault="007734E1" w:rsidP="008E4DFB">
            <w:pPr>
              <w:pStyle w:val="Tableau"/>
              <w:ind w:left="567"/>
              <w:jc w:val="left"/>
              <w:rPr>
                <w:snapToGrid w:val="0"/>
                <w:color w:val="000000"/>
                <w:szCs w:val="24"/>
              </w:rPr>
            </w:pPr>
            <w:r>
              <w:rPr>
                <w:snapToGrid w:val="0"/>
                <w:color w:val="000000"/>
                <w:szCs w:val="24"/>
              </w:rPr>
              <w:t>Rail Freight Corridor</w:t>
            </w:r>
          </w:p>
        </w:tc>
      </w:tr>
      <w:tr w:rsidR="00B51CC3" w:rsidRPr="00056AA5" w14:paraId="203F7DA4" w14:textId="77777777" w:rsidTr="008E4DFB">
        <w:tc>
          <w:tcPr>
            <w:tcW w:w="3048" w:type="dxa"/>
          </w:tcPr>
          <w:p w14:paraId="0A859A43" w14:textId="77777777" w:rsidR="00B51CC3" w:rsidRDefault="00B51CC3" w:rsidP="008E4DFB">
            <w:pPr>
              <w:pStyle w:val="Tableau"/>
              <w:ind w:left="567"/>
              <w:jc w:val="left"/>
              <w:rPr>
                <w:szCs w:val="24"/>
              </w:rPr>
            </w:pPr>
            <w:r>
              <w:rPr>
                <w:szCs w:val="24"/>
              </w:rPr>
              <w:t>RSSB</w:t>
            </w:r>
          </w:p>
        </w:tc>
        <w:tc>
          <w:tcPr>
            <w:tcW w:w="6946" w:type="dxa"/>
          </w:tcPr>
          <w:p w14:paraId="427BBE47" w14:textId="77777777" w:rsidR="00B51CC3" w:rsidRDefault="00B51CC3" w:rsidP="008E4DFB">
            <w:pPr>
              <w:pStyle w:val="Tableau"/>
              <w:ind w:left="567"/>
              <w:jc w:val="left"/>
              <w:rPr>
                <w:snapToGrid w:val="0"/>
                <w:color w:val="000000"/>
                <w:szCs w:val="24"/>
              </w:rPr>
            </w:pPr>
            <w:r>
              <w:rPr>
                <w:snapToGrid w:val="0"/>
                <w:color w:val="000000"/>
                <w:szCs w:val="24"/>
              </w:rPr>
              <w:t>Rail Safety and Standartds Board</w:t>
            </w:r>
          </w:p>
        </w:tc>
      </w:tr>
      <w:tr w:rsidR="00F548B4" w:rsidRPr="00056AA5" w14:paraId="24EE4D8B" w14:textId="77777777" w:rsidTr="008E4DFB">
        <w:tc>
          <w:tcPr>
            <w:tcW w:w="3048" w:type="dxa"/>
          </w:tcPr>
          <w:p w14:paraId="3EC3B9DF" w14:textId="77777777" w:rsidR="00F548B4" w:rsidRPr="00056AA5" w:rsidRDefault="00F548B4" w:rsidP="008E4DFB">
            <w:pPr>
              <w:pStyle w:val="Tableau"/>
              <w:ind w:left="567"/>
              <w:jc w:val="left"/>
              <w:rPr>
                <w:szCs w:val="24"/>
              </w:rPr>
            </w:pPr>
            <w:r w:rsidRPr="00056AA5">
              <w:rPr>
                <w:szCs w:val="24"/>
              </w:rPr>
              <w:t>RU</w:t>
            </w:r>
          </w:p>
        </w:tc>
        <w:tc>
          <w:tcPr>
            <w:tcW w:w="6946" w:type="dxa"/>
          </w:tcPr>
          <w:p w14:paraId="75BE69D0" w14:textId="77777777" w:rsidR="00F548B4" w:rsidRPr="00056AA5" w:rsidRDefault="00F548B4" w:rsidP="008E4DFB">
            <w:pPr>
              <w:pStyle w:val="Tableau"/>
              <w:ind w:left="567"/>
              <w:jc w:val="left"/>
              <w:rPr>
                <w:snapToGrid w:val="0"/>
                <w:color w:val="000000"/>
                <w:szCs w:val="24"/>
              </w:rPr>
            </w:pPr>
            <w:r w:rsidRPr="00056AA5">
              <w:rPr>
                <w:snapToGrid w:val="0"/>
                <w:color w:val="000000"/>
                <w:szCs w:val="24"/>
              </w:rPr>
              <w:t>Railway Undertaking</w:t>
            </w:r>
          </w:p>
        </w:tc>
      </w:tr>
      <w:tr w:rsidR="00EF4689" w:rsidRPr="00056AA5" w14:paraId="71A876B5" w14:textId="77777777" w:rsidTr="008E4DFB">
        <w:tc>
          <w:tcPr>
            <w:tcW w:w="3048" w:type="dxa"/>
          </w:tcPr>
          <w:p w14:paraId="6521A66F" w14:textId="77777777" w:rsidR="00EF4689" w:rsidRPr="00056AA5" w:rsidRDefault="00EF4689" w:rsidP="008E4DFB">
            <w:pPr>
              <w:pStyle w:val="Tableau"/>
              <w:ind w:left="567"/>
              <w:jc w:val="left"/>
              <w:rPr>
                <w:szCs w:val="24"/>
              </w:rPr>
            </w:pPr>
            <w:r>
              <w:rPr>
                <w:szCs w:val="24"/>
              </w:rPr>
              <w:t>SMS</w:t>
            </w:r>
          </w:p>
        </w:tc>
        <w:tc>
          <w:tcPr>
            <w:tcW w:w="6946" w:type="dxa"/>
          </w:tcPr>
          <w:p w14:paraId="56FAE177" w14:textId="77777777" w:rsidR="00EF4689" w:rsidRPr="00056AA5" w:rsidRDefault="00EF4689" w:rsidP="008E4DFB">
            <w:pPr>
              <w:pStyle w:val="Tableau"/>
              <w:ind w:left="567"/>
              <w:jc w:val="left"/>
              <w:rPr>
                <w:snapToGrid w:val="0"/>
                <w:color w:val="000000"/>
                <w:szCs w:val="24"/>
              </w:rPr>
            </w:pPr>
            <w:r>
              <w:rPr>
                <w:snapToGrid w:val="0"/>
                <w:color w:val="000000"/>
                <w:szCs w:val="24"/>
              </w:rPr>
              <w:t>Safety Management System</w:t>
            </w:r>
          </w:p>
        </w:tc>
      </w:tr>
      <w:tr w:rsidR="00EF4689" w:rsidRPr="00056AA5" w14:paraId="620FE4BE" w14:textId="77777777" w:rsidTr="008E4DFB">
        <w:tc>
          <w:tcPr>
            <w:tcW w:w="3048" w:type="dxa"/>
          </w:tcPr>
          <w:p w14:paraId="66DEEDD8" w14:textId="77777777" w:rsidR="00EF4689" w:rsidRDefault="00EF4689" w:rsidP="008E4DFB">
            <w:pPr>
              <w:pStyle w:val="Tableau"/>
              <w:ind w:left="567"/>
              <w:jc w:val="left"/>
              <w:rPr>
                <w:szCs w:val="24"/>
              </w:rPr>
            </w:pPr>
            <w:r>
              <w:rPr>
                <w:szCs w:val="24"/>
              </w:rPr>
              <w:t>SPAD</w:t>
            </w:r>
          </w:p>
        </w:tc>
        <w:tc>
          <w:tcPr>
            <w:tcW w:w="6946" w:type="dxa"/>
          </w:tcPr>
          <w:p w14:paraId="11576D7C" w14:textId="77777777" w:rsidR="00EF4689" w:rsidRDefault="00EF4689" w:rsidP="008E4DFB">
            <w:pPr>
              <w:pStyle w:val="Tableau"/>
              <w:ind w:left="567"/>
              <w:jc w:val="left"/>
              <w:rPr>
                <w:snapToGrid w:val="0"/>
                <w:color w:val="000000"/>
                <w:szCs w:val="24"/>
              </w:rPr>
            </w:pPr>
            <w:r>
              <w:rPr>
                <w:snapToGrid w:val="0"/>
                <w:color w:val="000000"/>
                <w:szCs w:val="24"/>
              </w:rPr>
              <w:t>Signal Passed At Danger</w:t>
            </w:r>
          </w:p>
        </w:tc>
      </w:tr>
      <w:tr w:rsidR="0065704A" w:rsidRPr="00056AA5" w14:paraId="5FF0CBEF" w14:textId="77777777" w:rsidTr="008E4DFB">
        <w:tc>
          <w:tcPr>
            <w:tcW w:w="3048" w:type="dxa"/>
          </w:tcPr>
          <w:p w14:paraId="16C73DCB" w14:textId="77777777" w:rsidR="0065704A" w:rsidRPr="00056AA5" w:rsidRDefault="0065704A" w:rsidP="008E4DFB">
            <w:pPr>
              <w:pStyle w:val="Tableau"/>
              <w:ind w:left="567"/>
              <w:jc w:val="left"/>
              <w:rPr>
                <w:szCs w:val="24"/>
              </w:rPr>
            </w:pPr>
            <w:r>
              <w:rPr>
                <w:szCs w:val="24"/>
              </w:rPr>
              <w:t>TSI</w:t>
            </w:r>
          </w:p>
        </w:tc>
        <w:tc>
          <w:tcPr>
            <w:tcW w:w="6946" w:type="dxa"/>
          </w:tcPr>
          <w:p w14:paraId="749A5661" w14:textId="77777777" w:rsidR="0065704A" w:rsidRPr="00056AA5" w:rsidRDefault="0065704A" w:rsidP="008E4DFB">
            <w:pPr>
              <w:pStyle w:val="Tableau"/>
              <w:ind w:left="567"/>
              <w:jc w:val="left"/>
              <w:rPr>
                <w:snapToGrid w:val="0"/>
                <w:color w:val="000000"/>
                <w:szCs w:val="24"/>
              </w:rPr>
            </w:pPr>
            <w:r>
              <w:rPr>
                <w:snapToGrid w:val="0"/>
                <w:color w:val="000000"/>
                <w:szCs w:val="24"/>
              </w:rPr>
              <w:t>Technical Specification for Interoperability</w:t>
            </w:r>
          </w:p>
        </w:tc>
      </w:tr>
      <w:tr w:rsidR="00035DDB" w:rsidRPr="00056AA5" w14:paraId="33FD9EDD" w14:textId="77777777" w:rsidTr="008E4DFB">
        <w:tc>
          <w:tcPr>
            <w:tcW w:w="3048" w:type="dxa"/>
          </w:tcPr>
          <w:p w14:paraId="33CC840A" w14:textId="77777777" w:rsidR="00035DDB" w:rsidRDefault="00035DDB" w:rsidP="008E4DFB">
            <w:pPr>
              <w:pStyle w:val="Tableau"/>
              <w:ind w:left="567"/>
              <w:jc w:val="left"/>
              <w:rPr>
                <w:szCs w:val="24"/>
              </w:rPr>
            </w:pPr>
            <w:r>
              <w:rPr>
                <w:szCs w:val="24"/>
              </w:rPr>
              <w:t>WG</w:t>
            </w:r>
          </w:p>
        </w:tc>
        <w:tc>
          <w:tcPr>
            <w:tcW w:w="6946" w:type="dxa"/>
          </w:tcPr>
          <w:p w14:paraId="47F242E8" w14:textId="77777777" w:rsidR="00035DDB" w:rsidRDefault="00035DDB" w:rsidP="008E4DFB">
            <w:pPr>
              <w:pStyle w:val="Tableau"/>
              <w:ind w:left="567"/>
              <w:jc w:val="left"/>
              <w:rPr>
                <w:snapToGrid w:val="0"/>
                <w:color w:val="000000"/>
                <w:szCs w:val="24"/>
              </w:rPr>
            </w:pPr>
            <w:r>
              <w:rPr>
                <w:snapToGrid w:val="0"/>
                <w:color w:val="000000"/>
                <w:szCs w:val="24"/>
              </w:rPr>
              <w:t>Working Group</w:t>
            </w:r>
          </w:p>
        </w:tc>
      </w:tr>
      <w:tr w:rsidR="001E52F1" w:rsidRPr="00056AA5" w14:paraId="775A9E74" w14:textId="77777777" w:rsidTr="008E4DFB">
        <w:tc>
          <w:tcPr>
            <w:tcW w:w="3048" w:type="dxa"/>
          </w:tcPr>
          <w:p w14:paraId="23C4634C" w14:textId="77777777" w:rsidR="001E52F1" w:rsidRDefault="001E52F1" w:rsidP="008E4DFB">
            <w:pPr>
              <w:pStyle w:val="Tableau"/>
              <w:ind w:left="567"/>
              <w:jc w:val="left"/>
              <w:rPr>
                <w:szCs w:val="24"/>
              </w:rPr>
            </w:pPr>
            <w:r>
              <w:rPr>
                <w:szCs w:val="24"/>
              </w:rPr>
              <w:t>WP</w:t>
            </w:r>
          </w:p>
        </w:tc>
        <w:tc>
          <w:tcPr>
            <w:tcW w:w="6946" w:type="dxa"/>
          </w:tcPr>
          <w:p w14:paraId="40221A60" w14:textId="77777777" w:rsidR="001E52F1" w:rsidRDefault="001E52F1" w:rsidP="008E4DFB">
            <w:pPr>
              <w:pStyle w:val="Tableau"/>
              <w:ind w:left="567"/>
              <w:jc w:val="left"/>
              <w:rPr>
                <w:snapToGrid w:val="0"/>
                <w:color w:val="000000"/>
                <w:szCs w:val="24"/>
              </w:rPr>
            </w:pPr>
            <w:r>
              <w:rPr>
                <w:snapToGrid w:val="0"/>
                <w:color w:val="000000"/>
                <w:szCs w:val="24"/>
              </w:rPr>
              <w:t>Working Party</w:t>
            </w:r>
          </w:p>
        </w:tc>
      </w:tr>
    </w:tbl>
    <w:p w14:paraId="5D7C9C7C" w14:textId="77777777" w:rsidR="009C6C83" w:rsidRDefault="009C6C83" w:rsidP="009C6C83">
      <w:pPr>
        <w:pStyle w:val="Heading1"/>
        <w:numPr>
          <w:ilvl w:val="0"/>
          <w:numId w:val="0"/>
        </w:numPr>
      </w:pPr>
      <w:bookmarkStart w:id="6" w:name="_Toc394501753"/>
      <w:bookmarkEnd w:id="6"/>
    </w:p>
    <w:p w14:paraId="6A7DB037" w14:textId="77777777" w:rsidR="001046AB" w:rsidRDefault="00F548B4" w:rsidP="007A4E54">
      <w:pPr>
        <w:pStyle w:val="Heading1"/>
      </w:pPr>
      <w:bookmarkStart w:id="7" w:name="_Toc510013287"/>
      <w:r>
        <w:t>Working methods</w:t>
      </w:r>
      <w:bookmarkEnd w:id="7"/>
    </w:p>
    <w:p w14:paraId="72DE135B" w14:textId="77777777" w:rsidR="00F548B4" w:rsidRDefault="00F548B4" w:rsidP="00F548B4">
      <w:pPr>
        <w:pStyle w:val="Heading2"/>
        <w:ind w:left="851"/>
      </w:pPr>
      <w:bookmarkStart w:id="8" w:name="_Toc510013288"/>
      <w:r>
        <w:t>Working Party</w:t>
      </w:r>
      <w:bookmarkEnd w:id="8"/>
    </w:p>
    <w:p w14:paraId="4C99810B" w14:textId="77777777" w:rsidR="00F548B4" w:rsidRPr="00B32334" w:rsidRDefault="002A1645" w:rsidP="00F548B4">
      <w:pPr>
        <w:spacing w:after="0"/>
      </w:pPr>
      <w:r>
        <w:t>The Agency</w:t>
      </w:r>
      <w:r w:rsidR="00F548B4" w:rsidRPr="00B32334">
        <w:t xml:space="preserve"> is mandated to</w:t>
      </w:r>
      <w:r w:rsidR="00F548B4">
        <w:t xml:space="preserve"> revise the </w:t>
      </w:r>
      <w:r w:rsidR="00F548B4" w:rsidRPr="00B32334">
        <w:t>TSI Operation and Traffic Management</w:t>
      </w:r>
      <w:r w:rsidR="00F548B4">
        <w:t>,</w:t>
      </w:r>
      <w:r w:rsidR="00F548B4" w:rsidRPr="00B32334">
        <w:t xml:space="preserve"> </w:t>
      </w:r>
      <w:r w:rsidR="00F548B4">
        <w:t>focusing on the harmonisation of operational rules</w:t>
      </w:r>
      <w:r w:rsidR="00F548B4" w:rsidRPr="00B32334">
        <w:t>.</w:t>
      </w:r>
    </w:p>
    <w:p w14:paraId="37F86DEB" w14:textId="77777777" w:rsidR="00F548B4" w:rsidRPr="00B32334" w:rsidRDefault="00F548B4" w:rsidP="00F548B4">
      <w:pPr>
        <w:spacing w:after="0"/>
      </w:pPr>
    </w:p>
    <w:p w14:paraId="509DB1ED" w14:textId="77777777" w:rsidR="001E52F1" w:rsidRDefault="002A1645" w:rsidP="001E52F1">
      <w:pPr>
        <w:spacing w:after="0"/>
      </w:pPr>
      <w:r>
        <w:t>The Agency</w:t>
      </w:r>
      <w:r w:rsidR="00F548B4" w:rsidRPr="00B32334">
        <w:t xml:space="preserve"> set up a </w:t>
      </w:r>
      <w:r w:rsidR="00332F11">
        <w:t xml:space="preserve">provisional </w:t>
      </w:r>
      <w:r w:rsidR="00F548B4" w:rsidRPr="00B32334">
        <w:t>Working Program</w:t>
      </w:r>
      <w:r w:rsidR="00F548B4">
        <w:t>me</w:t>
      </w:r>
      <w:r w:rsidR="0065704A">
        <w:t xml:space="preserve"> </w:t>
      </w:r>
      <w:r w:rsidR="008E4DFB">
        <w:t>(Annex 1</w:t>
      </w:r>
      <w:r w:rsidR="00332F11">
        <w:t xml:space="preserve">) </w:t>
      </w:r>
      <w:r w:rsidR="0065704A">
        <w:t>validated by its management</w:t>
      </w:r>
      <w:r w:rsidR="001E52F1">
        <w:t xml:space="preserve"> in September 2015</w:t>
      </w:r>
      <w:r w:rsidR="00F548B4" w:rsidRPr="00B32334">
        <w:t xml:space="preserve">. </w:t>
      </w:r>
      <w:r w:rsidR="001E52F1">
        <w:t>The Working Programme has been set up according to the following principles:</w:t>
      </w:r>
    </w:p>
    <w:p w14:paraId="4CBFBDF8" w14:textId="77777777" w:rsidR="001E52F1" w:rsidRDefault="001E52F1" w:rsidP="000E600C">
      <w:pPr>
        <w:numPr>
          <w:ilvl w:val="0"/>
          <w:numId w:val="5"/>
        </w:numPr>
        <w:spacing w:after="0"/>
        <w:ind w:left="0" w:firstLine="0"/>
        <w:jc w:val="left"/>
      </w:pPr>
      <w:r>
        <w:t>The revision is based on the text of TSI OPE (EU) 2015/995;</w:t>
      </w:r>
    </w:p>
    <w:p w14:paraId="72E7AA02" w14:textId="17E7EC1E" w:rsidR="001E52F1" w:rsidRDefault="001E52F1" w:rsidP="000E600C">
      <w:pPr>
        <w:numPr>
          <w:ilvl w:val="0"/>
          <w:numId w:val="5"/>
        </w:numPr>
        <w:spacing w:after="0"/>
        <w:ind w:left="0" w:firstLine="0"/>
        <w:jc w:val="left"/>
      </w:pPr>
      <w:r>
        <w:t xml:space="preserve">The revision is focused on the harmonisation of operational rules as required by the European Commission’s mandate to </w:t>
      </w:r>
      <w:r w:rsidR="002A1645">
        <w:t>the Agency</w:t>
      </w:r>
      <w:r w:rsidR="00417C80">
        <w:t xml:space="preserve"> and the Commission delegated Decision</w:t>
      </w:r>
      <w:r>
        <w:t>.</w:t>
      </w:r>
    </w:p>
    <w:p w14:paraId="3C72038A" w14:textId="77777777" w:rsidR="001E52F1" w:rsidRDefault="001E52F1" w:rsidP="000E600C">
      <w:pPr>
        <w:numPr>
          <w:ilvl w:val="0"/>
          <w:numId w:val="5"/>
        </w:numPr>
        <w:spacing w:after="0"/>
        <w:ind w:left="0" w:firstLine="0"/>
        <w:jc w:val="left"/>
      </w:pPr>
      <w:r>
        <w:t>The revision takes into account the aspects that have been identified in previous revision but could not be treated on the necessary level of detail.</w:t>
      </w:r>
    </w:p>
    <w:p w14:paraId="7CFEA5DD" w14:textId="77777777" w:rsidR="001E52F1" w:rsidRDefault="001E52F1" w:rsidP="001E52F1">
      <w:pPr>
        <w:spacing w:after="0"/>
      </w:pPr>
    </w:p>
    <w:p w14:paraId="502DFC3B" w14:textId="77777777" w:rsidR="001E52F1" w:rsidRPr="00B32334" w:rsidRDefault="001E52F1" w:rsidP="001E52F1">
      <w:pPr>
        <w:spacing w:after="0"/>
      </w:pPr>
      <w:r w:rsidRPr="00B32334">
        <w:t>This Working Program</w:t>
      </w:r>
      <w:r>
        <w:t>me</w:t>
      </w:r>
      <w:r w:rsidRPr="00B32334">
        <w:t xml:space="preserve"> </w:t>
      </w:r>
      <w:r>
        <w:t>is regularly updated following the input of the members of the WP and the results of the bilateral meetings with MS</w:t>
      </w:r>
      <w:r w:rsidRPr="00B32334">
        <w:t>.</w:t>
      </w:r>
    </w:p>
    <w:p w14:paraId="0F324179" w14:textId="77777777" w:rsidR="00F548B4" w:rsidRDefault="00F548B4" w:rsidP="00F548B4">
      <w:pPr>
        <w:spacing w:after="0"/>
      </w:pPr>
    </w:p>
    <w:p w14:paraId="160670DD" w14:textId="375A03CE" w:rsidR="00F548B4" w:rsidRDefault="002A1645" w:rsidP="00332F11">
      <w:pPr>
        <w:spacing w:after="0"/>
      </w:pPr>
      <w:r>
        <w:t>The Agency</w:t>
      </w:r>
      <w:r w:rsidR="00332F11">
        <w:t xml:space="preserve"> sent the call for expert in November 2015, </w:t>
      </w:r>
      <w:r w:rsidR="00F548B4">
        <w:t xml:space="preserve">the following organisations were represented: CER, EIM, </w:t>
      </w:r>
      <w:r w:rsidR="00332F11">
        <w:t>ETF, ERFA, NB-Rail, OTIF, UITP</w:t>
      </w:r>
      <w:r w:rsidR="00F548B4">
        <w:t xml:space="preserve">, UNIFE and NSAs AT, BE, </w:t>
      </w:r>
      <w:r w:rsidR="001E52F1">
        <w:t xml:space="preserve">CH, </w:t>
      </w:r>
      <w:r w:rsidR="00F548B4">
        <w:t xml:space="preserve">DE, DK, ES, FI, FR, IT, </w:t>
      </w:r>
      <w:r w:rsidR="001E52F1">
        <w:t xml:space="preserve">LT, </w:t>
      </w:r>
      <w:r w:rsidR="00F548B4">
        <w:t>NO,</w:t>
      </w:r>
      <w:r w:rsidR="001E52F1">
        <w:t xml:space="preserve"> PL, PT, RO,</w:t>
      </w:r>
      <w:r w:rsidR="00F548B4">
        <w:t xml:space="preserve"> SE, </w:t>
      </w:r>
      <w:r w:rsidR="00417C80">
        <w:t xml:space="preserve">SI, </w:t>
      </w:r>
      <w:r w:rsidR="00F548B4">
        <w:t>UK.</w:t>
      </w:r>
    </w:p>
    <w:p w14:paraId="102480B7" w14:textId="77777777" w:rsidR="001E52F1" w:rsidRDefault="001E52F1" w:rsidP="00332F11">
      <w:pPr>
        <w:spacing w:after="0"/>
      </w:pPr>
    </w:p>
    <w:p w14:paraId="636AA952" w14:textId="39782D88" w:rsidR="001E52F1" w:rsidRPr="00B32334" w:rsidRDefault="001E52F1" w:rsidP="00332F11">
      <w:pPr>
        <w:spacing w:after="0"/>
      </w:pPr>
      <w:r>
        <w:t xml:space="preserve">Between January </w:t>
      </w:r>
      <w:r w:rsidR="00417C80">
        <w:t xml:space="preserve">2016 </w:t>
      </w:r>
      <w:r>
        <w:t xml:space="preserve">and </w:t>
      </w:r>
      <w:r w:rsidR="004D1F01">
        <w:t xml:space="preserve">July </w:t>
      </w:r>
      <w:r w:rsidR="00417C80">
        <w:t>201</w:t>
      </w:r>
      <w:r w:rsidR="004D1F01">
        <w:t>8</w:t>
      </w:r>
      <w:r>
        <w:t xml:space="preserve">, </w:t>
      </w:r>
      <w:r w:rsidR="004D1F01">
        <w:t>17</w:t>
      </w:r>
      <w:r>
        <w:t xml:space="preserve"> WP meetings have been held. In addition, </w:t>
      </w:r>
      <w:r w:rsidR="00417C80">
        <w:t>14</w:t>
      </w:r>
      <w:r>
        <w:t xml:space="preserve"> bilateral meetings (Germany, Lithuania, Belgium, Portugal, France, Italy, Austria</w:t>
      </w:r>
      <w:r w:rsidR="00417C80">
        <w:t>, Poland, Finland, Romania, Bulgaria, Luxembourg, Spain, Channel Tunnel</w:t>
      </w:r>
      <w:r>
        <w:t>) have been organized. The strategy</w:t>
      </w:r>
      <w:r w:rsidR="002A1645">
        <w:t xml:space="preserve"> for the bilateral meetings has</w:t>
      </w:r>
      <w:r>
        <w:t xml:space="preserve"> been elaborated in the second half of 2015 and is annexed to this </w:t>
      </w:r>
      <w:r w:rsidR="00417C80">
        <w:t xml:space="preserve">final </w:t>
      </w:r>
      <w:r>
        <w:t>report under the title “Guidance on TSI OPE and National Rules”</w:t>
      </w:r>
      <w:r w:rsidR="0050646B">
        <w:t xml:space="preserve"> (Annex 2)</w:t>
      </w:r>
      <w:r>
        <w:t>.</w:t>
      </w:r>
    </w:p>
    <w:p w14:paraId="0DEE9B83" w14:textId="77777777" w:rsidR="00F548B4" w:rsidRDefault="00F548B4" w:rsidP="00F548B4">
      <w:pPr>
        <w:spacing w:after="0"/>
      </w:pPr>
    </w:p>
    <w:p w14:paraId="15D0B993" w14:textId="77777777" w:rsidR="00F548B4" w:rsidRDefault="00F548B4" w:rsidP="00F548B4">
      <w:pPr>
        <w:spacing w:after="0"/>
      </w:pPr>
      <w:r w:rsidRPr="00B32334">
        <w:t xml:space="preserve">The </w:t>
      </w:r>
      <w:r w:rsidR="002A1645">
        <w:t xml:space="preserve"> Agency’s </w:t>
      </w:r>
      <w:r>
        <w:t xml:space="preserve">internal </w:t>
      </w:r>
      <w:r w:rsidRPr="00B32334">
        <w:t>coordination of works i</w:t>
      </w:r>
      <w:r>
        <w:t xml:space="preserve">s done by </w:t>
      </w:r>
      <w:r w:rsidR="002A1645">
        <w:t>the Agency’s</w:t>
      </w:r>
      <w:r>
        <w:t xml:space="preserve"> project officers.</w:t>
      </w:r>
    </w:p>
    <w:p w14:paraId="036BECBC" w14:textId="77777777" w:rsidR="00F548B4" w:rsidRDefault="00F548B4" w:rsidP="00F548B4">
      <w:pPr>
        <w:spacing w:after="0"/>
      </w:pPr>
    </w:p>
    <w:p w14:paraId="5E65A1D7" w14:textId="77777777" w:rsidR="00F548B4" w:rsidRDefault="00F548B4" w:rsidP="00F548B4">
      <w:pPr>
        <w:pStyle w:val="Heading2"/>
        <w:ind w:left="851"/>
      </w:pPr>
      <w:bookmarkStart w:id="9" w:name="_Toc510013289"/>
      <w:r>
        <w:t>Working procedures</w:t>
      </w:r>
      <w:bookmarkEnd w:id="9"/>
    </w:p>
    <w:p w14:paraId="7BFEA21F" w14:textId="0DF7803C" w:rsidR="00F548B4" w:rsidRPr="00B32334" w:rsidRDefault="00602634" w:rsidP="00F548B4">
      <w:r>
        <w:t>All the</w:t>
      </w:r>
      <w:r w:rsidR="00F548B4" w:rsidRPr="00B32334">
        <w:t xml:space="preserve"> subjects treated</w:t>
      </w:r>
      <w:r>
        <w:t xml:space="preserve"> in this </w:t>
      </w:r>
      <w:r w:rsidR="00417C80">
        <w:t>final report</w:t>
      </w:r>
      <w:r w:rsidR="00417C80" w:rsidRPr="00B32334">
        <w:t xml:space="preserve"> </w:t>
      </w:r>
      <w:r w:rsidR="00F548B4" w:rsidRPr="00B32334">
        <w:t xml:space="preserve">were discussed in the </w:t>
      </w:r>
      <w:r w:rsidR="002A1645">
        <w:t>WP</w:t>
      </w:r>
      <w:r w:rsidR="00F548B4" w:rsidRPr="00B32334">
        <w:t xml:space="preserve">.  The findings of the </w:t>
      </w:r>
      <w:r w:rsidR="002A1645">
        <w:t>WP</w:t>
      </w:r>
      <w:r w:rsidR="00F548B4" w:rsidRPr="00B32334">
        <w:t xml:space="preserve"> were </w:t>
      </w:r>
      <w:r>
        <w:t xml:space="preserve">usually also </w:t>
      </w:r>
      <w:r w:rsidR="00F548B4" w:rsidRPr="00B32334">
        <w:t xml:space="preserve">discussed in the Sector Organisations’ and NSAs’ mirror groups. Each subject was finalised after the agreement of </w:t>
      </w:r>
      <w:r w:rsidR="001E52F1">
        <w:t xml:space="preserve">all </w:t>
      </w:r>
      <w:r w:rsidR="00F548B4" w:rsidRPr="00B32334">
        <w:t>t</w:t>
      </w:r>
      <w:r w:rsidR="00F548B4">
        <w:t xml:space="preserve">he members of the </w:t>
      </w:r>
      <w:r w:rsidR="002A1645">
        <w:t>WP</w:t>
      </w:r>
      <w:r w:rsidR="00F548B4">
        <w:t xml:space="preserve"> unless stated otherwise</w:t>
      </w:r>
      <w:r>
        <w:t xml:space="preserve"> in the </w:t>
      </w:r>
      <w:r w:rsidR="00417C80">
        <w:t xml:space="preserve">final </w:t>
      </w:r>
      <w:r>
        <w:t>report</w:t>
      </w:r>
      <w:r w:rsidR="00F548B4">
        <w:t>.</w:t>
      </w:r>
    </w:p>
    <w:p w14:paraId="729E8A7A" w14:textId="1E86F5F6" w:rsidR="00F548B4" w:rsidRDefault="008E4DFB" w:rsidP="008E4DFB">
      <w:r>
        <w:t xml:space="preserve">For each topic, </w:t>
      </w:r>
      <w:r w:rsidR="002A1645">
        <w:t>the Agency</w:t>
      </w:r>
      <w:r>
        <w:t xml:space="preserve"> prepared templates to be filled in by the members of the </w:t>
      </w:r>
      <w:r w:rsidR="002A1645">
        <w:t>WP</w:t>
      </w:r>
      <w:r w:rsidR="0050646B">
        <w:t>. E</w:t>
      </w:r>
      <w:r>
        <w:t>xample</w:t>
      </w:r>
      <w:r w:rsidR="0050646B">
        <w:t>s</w:t>
      </w:r>
      <w:r>
        <w:t xml:space="preserve"> of templat</w:t>
      </w:r>
      <w:r w:rsidR="0050646B">
        <w:t>e are given in Annex 3</w:t>
      </w:r>
      <w:r>
        <w:t xml:space="preserve"> of this </w:t>
      </w:r>
      <w:r w:rsidR="00417C80">
        <w:t xml:space="preserve">final </w:t>
      </w:r>
      <w:r>
        <w:t>report. The analysis of these essential contributions was giving the basis to initiate the experts’ discussions</w:t>
      </w:r>
      <w:r w:rsidR="0039431A">
        <w:t xml:space="preserve"> and finalise proposals and conclusions</w:t>
      </w:r>
      <w:r>
        <w:t xml:space="preserve">. </w:t>
      </w:r>
    </w:p>
    <w:p w14:paraId="4733570B" w14:textId="77777777" w:rsidR="00035DDB" w:rsidRDefault="00035DDB" w:rsidP="00035DDB">
      <w:pPr>
        <w:pStyle w:val="Heading2"/>
        <w:ind w:left="851"/>
      </w:pPr>
      <w:bookmarkStart w:id="10" w:name="_Toc510013290"/>
      <w:r>
        <w:t>Cooperation between TSI OPE Working Party and ERTMS Operational Harmonisation Working group</w:t>
      </w:r>
      <w:bookmarkEnd w:id="10"/>
    </w:p>
    <w:p w14:paraId="78AE3B0C" w14:textId="77777777" w:rsidR="00627F42" w:rsidRPr="00035DDB" w:rsidRDefault="00627F42" w:rsidP="00627F42">
      <w:pPr>
        <w:spacing w:after="0"/>
      </w:pPr>
      <w:r w:rsidRPr="00035DDB">
        <w:t>In the course of TSI OPE work, it was realised that a certain ov</w:t>
      </w:r>
      <w:r>
        <w:t>erlap exists between Appendix A</w:t>
      </w:r>
      <w:r>
        <w:rPr>
          <w:rStyle w:val="FootnoteReference"/>
        </w:rPr>
        <w:footnoteReference w:id="1"/>
      </w:r>
      <w:r w:rsidRPr="00035DDB">
        <w:t xml:space="preserve"> and other parts of the TSI OPE, notably certain other Appendices like B and C. Some examples on this include the way to deal with a failed ATP, with passing a failed level crossing, with using written orders, with passing an end of authority etc. In all of these cases, as well as in several more, there exist different operational principles and rules for the ERTMS cases and for the generic </w:t>
      </w:r>
      <w:r>
        <w:t>(non-ERTMS)</w:t>
      </w:r>
      <w:r w:rsidRPr="00035DDB">
        <w:t xml:space="preserve"> ones. Some of these rules have been found to address the same issues in diverging ways, thereby complicating the operational harmonization effort and ultimately the interoperability cause. </w:t>
      </w:r>
    </w:p>
    <w:p w14:paraId="4F1C430E" w14:textId="77777777" w:rsidR="00627F42" w:rsidRPr="00035DDB" w:rsidRDefault="00627F42" w:rsidP="00627F42">
      <w:pPr>
        <w:spacing w:after="0"/>
      </w:pPr>
    </w:p>
    <w:p w14:paraId="0A454821" w14:textId="77777777" w:rsidR="00627F42" w:rsidRPr="00035DDB" w:rsidRDefault="00627F42" w:rsidP="00627F42">
      <w:pPr>
        <w:spacing w:after="0"/>
      </w:pPr>
      <w:r w:rsidRPr="00035DDB">
        <w:t xml:space="preserve">As soon as this overlap was detected, a joint effort of both workgroups (OH and TSI OPE) got under way to identify such cases and channel them to be processed by the more competent of the two </w:t>
      </w:r>
      <w:r>
        <w:t>WGs</w:t>
      </w:r>
      <w:r w:rsidRPr="00035DDB">
        <w:t xml:space="preserve"> on a case-by-case basis. Such processing aim</w:t>
      </w:r>
      <w:r>
        <w:t>ed</w:t>
      </w:r>
      <w:r w:rsidRPr="00035DDB">
        <w:t xml:space="preserve"> at eventually eliminating some rules from one of the Appendices in favour of more generic harmonized rules sustained in another. Conclusions </w:t>
      </w:r>
      <w:r>
        <w:t>we</w:t>
      </w:r>
      <w:r w:rsidRPr="00035DDB">
        <w:t>re always shared between the two groups. The fact that the coordinators of both groups participate</w:t>
      </w:r>
      <w:r>
        <w:t>d</w:t>
      </w:r>
      <w:r w:rsidRPr="00035DDB">
        <w:t xml:space="preserve"> to each other’s workgroup meetings, along with several of the members of these workgroups who attend both, </w:t>
      </w:r>
      <w:r>
        <w:t>was</w:t>
      </w:r>
      <w:r w:rsidRPr="00035DDB">
        <w:t xml:space="preserve"> an important facilitator to this work.</w:t>
      </w:r>
    </w:p>
    <w:p w14:paraId="1EECDDE0" w14:textId="77777777" w:rsidR="00627F42" w:rsidRPr="00035DDB" w:rsidRDefault="00627F42" w:rsidP="00627F42">
      <w:pPr>
        <w:spacing w:after="0"/>
      </w:pPr>
    </w:p>
    <w:p w14:paraId="0008A396" w14:textId="77777777" w:rsidR="00627F42" w:rsidRPr="00035DDB" w:rsidRDefault="00627F42" w:rsidP="00627F42">
      <w:pPr>
        <w:spacing w:after="0"/>
      </w:pPr>
      <w:r w:rsidRPr="00035DDB">
        <w:t>The benefits from pursuing this joint harmonization effort are multiple:</w:t>
      </w:r>
    </w:p>
    <w:p w14:paraId="6678505C" w14:textId="77777777" w:rsidR="00627F42" w:rsidRPr="00035DDB" w:rsidRDefault="00627F42" w:rsidP="00627F42">
      <w:pPr>
        <w:pStyle w:val="ListParagraph"/>
        <w:numPr>
          <w:ilvl w:val="0"/>
          <w:numId w:val="23"/>
        </w:numPr>
        <w:spacing w:after="0"/>
      </w:pPr>
      <w:r w:rsidRPr="00035DDB">
        <w:t>Increased overall safety when applying common operational rules</w:t>
      </w:r>
      <w:r>
        <w:t>;</w:t>
      </w:r>
    </w:p>
    <w:p w14:paraId="30AFD355" w14:textId="77777777" w:rsidR="00627F42" w:rsidRPr="00035DDB" w:rsidRDefault="00627F42" w:rsidP="00627F42">
      <w:pPr>
        <w:pStyle w:val="ListParagraph"/>
        <w:numPr>
          <w:ilvl w:val="0"/>
          <w:numId w:val="23"/>
        </w:numPr>
        <w:spacing w:after="0"/>
      </w:pPr>
      <w:r w:rsidRPr="00035DDB">
        <w:t>Less training needed for drivers crossing borders</w:t>
      </w:r>
      <w:r>
        <w:t>.</w:t>
      </w:r>
    </w:p>
    <w:p w14:paraId="644B394C" w14:textId="77777777" w:rsidR="00627F42" w:rsidRPr="00035DDB" w:rsidRDefault="00627F42" w:rsidP="00627F42">
      <w:pPr>
        <w:spacing w:after="0"/>
      </w:pPr>
      <w:r w:rsidRPr="00035DDB">
        <w:t>Other positive side effects are:</w:t>
      </w:r>
    </w:p>
    <w:p w14:paraId="34E1F526" w14:textId="77777777" w:rsidR="00627F42" w:rsidRPr="00035DDB" w:rsidRDefault="00627F42" w:rsidP="00627F42">
      <w:pPr>
        <w:pStyle w:val="ListParagraph"/>
        <w:numPr>
          <w:ilvl w:val="0"/>
          <w:numId w:val="24"/>
        </w:numPr>
        <w:spacing w:after="0"/>
        <w:ind w:left="1434" w:hanging="357"/>
      </w:pPr>
      <w:r w:rsidRPr="00035DDB">
        <w:t>Fewer national rules and more harmonized rules at EU level, resulting in more direct and uniform transcription of TSI OPE into national law</w:t>
      </w:r>
      <w:r>
        <w:t>;</w:t>
      </w:r>
    </w:p>
    <w:p w14:paraId="5B8672CB" w14:textId="77777777" w:rsidR="00627F42" w:rsidRPr="00035DDB" w:rsidRDefault="00627F42" w:rsidP="00627F42">
      <w:pPr>
        <w:pStyle w:val="ListParagraph"/>
        <w:numPr>
          <w:ilvl w:val="0"/>
          <w:numId w:val="24"/>
        </w:numPr>
        <w:spacing w:after="0"/>
        <w:ind w:left="1434" w:hanging="357"/>
      </w:pPr>
      <w:r w:rsidRPr="00035DDB">
        <w:t xml:space="preserve">Training for </w:t>
      </w:r>
      <w:r>
        <w:t>staff involved in operations</w:t>
      </w:r>
      <w:r w:rsidRPr="00035DDB">
        <w:t xml:space="preserve"> can also be streamlined when common operational rules are in place</w:t>
      </w:r>
      <w:r>
        <w:t>;</w:t>
      </w:r>
    </w:p>
    <w:p w14:paraId="4FEEB43B" w14:textId="77777777" w:rsidR="00627F42" w:rsidRPr="00035DDB" w:rsidRDefault="00627F42" w:rsidP="00627F42">
      <w:pPr>
        <w:pStyle w:val="ListParagraph"/>
        <w:numPr>
          <w:ilvl w:val="0"/>
          <w:numId w:val="24"/>
        </w:numPr>
        <w:spacing w:after="0"/>
        <w:ind w:left="1434" w:hanging="357"/>
      </w:pPr>
      <w:r w:rsidRPr="00035DDB">
        <w:t>Improved interoperability and market opening conditions</w:t>
      </w:r>
      <w:r>
        <w:t>;</w:t>
      </w:r>
    </w:p>
    <w:p w14:paraId="13851726" w14:textId="77777777" w:rsidR="00627F42" w:rsidRDefault="00627F42" w:rsidP="00627F42">
      <w:pPr>
        <w:pStyle w:val="ListParagraph"/>
        <w:numPr>
          <w:ilvl w:val="0"/>
          <w:numId w:val="24"/>
        </w:numPr>
        <w:spacing w:after="0"/>
        <w:ind w:left="1434" w:hanging="357"/>
      </w:pPr>
      <w:r w:rsidRPr="00035DDB">
        <w:t>An indirect effect would be a reduced heterogeneity in ERTMS trackside engineering rules and implementations</w:t>
      </w:r>
      <w:r>
        <w:t>.</w:t>
      </w:r>
    </w:p>
    <w:p w14:paraId="73D5CCDE" w14:textId="77777777" w:rsidR="00627F42" w:rsidRDefault="00627F42" w:rsidP="00627F42">
      <w:pPr>
        <w:spacing w:after="0"/>
      </w:pPr>
    </w:p>
    <w:p w14:paraId="6C214619" w14:textId="0325A66D" w:rsidR="00627F42" w:rsidRDefault="00627F42" w:rsidP="00627F42">
      <w:pPr>
        <w:spacing w:after="0"/>
      </w:pPr>
      <w:r>
        <w:t>EIM</w:t>
      </w:r>
      <w:ins w:id="11" w:author="PAGAND Idriss (ERA)" w:date="2018-07-13T16:01:00Z">
        <w:r w:rsidR="007E6BDA">
          <w:t xml:space="preserve">, </w:t>
        </w:r>
      </w:ins>
      <w:r>
        <w:t xml:space="preserve"> </w:t>
      </w:r>
      <w:ins w:id="12" w:author="PAGAND Idriss (ERA)" w:date="2018-07-13T16:01:00Z">
        <w:r w:rsidR="007E6BDA">
          <w:t xml:space="preserve">ETF </w:t>
        </w:r>
      </w:ins>
      <w:r>
        <w:t>and NSA FR consider that these positive effects are not certain as the harmonised rules are not as detailed as in the national legislation and there is a risk of losing some important features in the modification of national rules and company rules. The training of drivers or signallers will be based on the company rules derived from the harmonised rules, the national rules, and from the already existing company rules. It is likely that the changes to the training will be minimal. .</w:t>
      </w:r>
    </w:p>
    <w:p w14:paraId="538B2B2F" w14:textId="77777777" w:rsidR="00627F42" w:rsidRDefault="00627F42" w:rsidP="00627F42">
      <w:pPr>
        <w:spacing w:after="0"/>
      </w:pPr>
    </w:p>
    <w:p w14:paraId="1D049EE4" w14:textId="77777777" w:rsidR="00627F42" w:rsidRDefault="00627F42" w:rsidP="00627F42">
      <w:pPr>
        <w:spacing w:after="0"/>
      </w:pPr>
      <w:r>
        <w:t>However, the National Safety Rules Task Force Report in 2012 states that:</w:t>
      </w:r>
    </w:p>
    <w:p w14:paraId="55504B1F" w14:textId="77777777" w:rsidR="00627F42" w:rsidRPr="0039431A" w:rsidRDefault="00627F42" w:rsidP="00627F42">
      <w:pPr>
        <w:spacing w:after="0"/>
        <w:rPr>
          <w:i/>
        </w:rPr>
      </w:pPr>
      <w:r w:rsidRPr="0039431A">
        <w:rPr>
          <w:i/>
        </w:rPr>
        <w:t xml:space="preserve">‘Good practice would be to avoid issuing detailed prescriptive rules in favor of more general rules defining the objectives to be achieved in a way open to more than one solution. The level of details in the OPE TSI should serve for orientation: these TSIs support the optimal coordination between RU and IM aiming at safe and uninterrupted train traffic. Careful reflection on the level of details in NSR reduces the chance of mixing the authorities’ responsibility for safety regulatory framework and checks with the direct responsibility for managing safety and risk control which the RSD allocates to RUs and IMs’.  </w:t>
      </w:r>
    </w:p>
    <w:p w14:paraId="045ECA3E" w14:textId="77777777" w:rsidR="00627F42" w:rsidRDefault="00627F42" w:rsidP="00627F42">
      <w:pPr>
        <w:spacing w:after="0"/>
      </w:pPr>
      <w:r>
        <w:t>Work on the harmonization of ERTMS rules has adhered to these principles.</w:t>
      </w:r>
    </w:p>
    <w:p w14:paraId="4381682B" w14:textId="77777777" w:rsidR="00627F42" w:rsidRPr="00035DDB" w:rsidRDefault="00627F42" w:rsidP="00627F42">
      <w:pPr>
        <w:spacing w:after="0"/>
        <w:jc w:val="left"/>
      </w:pPr>
    </w:p>
    <w:p w14:paraId="56860393" w14:textId="77777777" w:rsidR="00627F42" w:rsidRDefault="00627F42" w:rsidP="00627F42">
      <w:pPr>
        <w:spacing w:after="0"/>
      </w:pPr>
      <w:r w:rsidRPr="00035DDB">
        <w:t xml:space="preserve">This process had borne fruit already in the previous iteration of TSI OPE: Former Appendix A rules 6.5 (running on sight), 6.6 (departure of train) and 7.5 (Emergency Call) had </w:t>
      </w:r>
      <w:r>
        <w:t xml:space="preserve">been made generic and </w:t>
      </w:r>
      <w:r w:rsidRPr="00035DDB">
        <w:t>replaced by Appendix B rules 9, 2 and 13, respectively. It was the same case with App. A principles 5.1.4 and 5.1.5, which had been transferred to Appendices C and B respectively.</w:t>
      </w:r>
    </w:p>
    <w:p w14:paraId="6E4402F4" w14:textId="77777777" w:rsidR="00627F42" w:rsidRPr="00035DDB" w:rsidRDefault="00627F42" w:rsidP="00627F42">
      <w:pPr>
        <w:spacing w:after="0"/>
      </w:pPr>
    </w:p>
    <w:p w14:paraId="423241B4" w14:textId="77777777" w:rsidR="00627F42" w:rsidRPr="00035DDB" w:rsidRDefault="00627F42" w:rsidP="00627F42">
      <w:pPr>
        <w:spacing w:after="0"/>
      </w:pPr>
      <w:r>
        <w:t>In the current revision cycle, more</w:t>
      </w:r>
      <w:r w:rsidRPr="00035DDB">
        <w:t xml:space="preserve"> Appendix A rules </w:t>
      </w:r>
      <w:r>
        <w:t>have been</w:t>
      </w:r>
      <w:r w:rsidRPr="00035DDB">
        <w:t xml:space="preserve"> merged </w:t>
      </w:r>
      <w:r>
        <w:t xml:space="preserve">or cross-referenced </w:t>
      </w:r>
      <w:r w:rsidRPr="00035DDB">
        <w:t xml:space="preserve">with Appendix B rules (numbering refers to current version of documents): </w:t>
      </w:r>
    </w:p>
    <w:p w14:paraId="1D0F61FF" w14:textId="77777777" w:rsidR="00627F42" w:rsidRDefault="00627F42" w:rsidP="00627F42">
      <w:pPr>
        <w:numPr>
          <w:ilvl w:val="0"/>
          <w:numId w:val="22"/>
        </w:numPr>
        <w:spacing w:after="0"/>
        <w:ind w:left="1077" w:firstLine="0"/>
      </w:pPr>
      <w:r w:rsidRPr="00035DDB">
        <w:t xml:space="preserve">Appendix A rule 6.44 on passing a non-protected level crossing </w:t>
      </w:r>
      <w:r>
        <w:t>has been</w:t>
      </w:r>
      <w:r w:rsidRPr="00035DDB">
        <w:t xml:space="preserve"> reworded to </w:t>
      </w:r>
      <w:r>
        <w:t>eventually</w:t>
      </w:r>
      <w:r w:rsidRPr="00035DDB">
        <w:t xml:space="preserve"> refer to harmonized Appendix B rule 7</w:t>
      </w:r>
      <w:r>
        <w:t>.</w:t>
      </w:r>
    </w:p>
    <w:p w14:paraId="722F31AD" w14:textId="77777777" w:rsidR="00627F42" w:rsidRDefault="00627F42" w:rsidP="00627F42">
      <w:pPr>
        <w:numPr>
          <w:ilvl w:val="0"/>
          <w:numId w:val="22"/>
        </w:numPr>
        <w:spacing w:after="0"/>
        <w:ind w:left="1077" w:firstLine="0"/>
      </w:pPr>
      <w:r w:rsidRPr="00035DDB">
        <w:t xml:space="preserve">Appendix A rule </w:t>
      </w:r>
      <w:r>
        <w:t>7.6</w:t>
      </w:r>
      <w:r w:rsidRPr="00035DDB">
        <w:t xml:space="preserve"> on </w:t>
      </w:r>
      <w:r>
        <w:t>managing a failure of self-test has been</w:t>
      </w:r>
      <w:r w:rsidRPr="00035DDB">
        <w:t xml:space="preserve"> reworded to refer to harmonized Appendix B rule</w:t>
      </w:r>
      <w:r>
        <w:t xml:space="preserve"> 8;</w:t>
      </w:r>
    </w:p>
    <w:p w14:paraId="1791A2FA" w14:textId="77777777" w:rsidR="00627F42" w:rsidRDefault="00627F42" w:rsidP="00627F42">
      <w:pPr>
        <w:numPr>
          <w:ilvl w:val="0"/>
          <w:numId w:val="22"/>
        </w:numPr>
        <w:spacing w:after="0"/>
        <w:ind w:left="1077" w:firstLine="0"/>
      </w:pPr>
      <w:r w:rsidRPr="00035DDB">
        <w:t xml:space="preserve">Appendix A rule </w:t>
      </w:r>
      <w:r>
        <w:t>7.7</w:t>
      </w:r>
      <w:r w:rsidRPr="00035DDB">
        <w:t xml:space="preserve"> on </w:t>
      </w:r>
      <w:r>
        <w:t>managing a lack of GSM-R network after the train has entered service has been</w:t>
      </w:r>
      <w:r w:rsidRPr="00035DDB">
        <w:t xml:space="preserve"> reworded to refer to harmonized Appendix B rule</w:t>
      </w:r>
      <w:r>
        <w:t xml:space="preserve"> 8.2;</w:t>
      </w:r>
    </w:p>
    <w:p w14:paraId="4925FE4D" w14:textId="77777777" w:rsidR="00627F42" w:rsidRDefault="00627F42" w:rsidP="00627F42">
      <w:pPr>
        <w:numPr>
          <w:ilvl w:val="0"/>
          <w:numId w:val="22"/>
        </w:numPr>
        <w:spacing w:after="0"/>
        <w:ind w:left="1077" w:firstLine="0"/>
      </w:pPr>
      <w:r w:rsidRPr="00035DDB">
        <w:t xml:space="preserve">Appendix A rule 7.8 on onboard GSM-R failure </w:t>
      </w:r>
      <w:r>
        <w:t>has been</w:t>
      </w:r>
      <w:r w:rsidRPr="00035DDB">
        <w:t xml:space="preserve"> eliminated, as it is covered by harmonized App. B rule 8.2</w:t>
      </w:r>
      <w:r>
        <w:t>;</w:t>
      </w:r>
    </w:p>
    <w:p w14:paraId="5199B3A0" w14:textId="77777777" w:rsidR="00627F42" w:rsidRPr="00035DDB" w:rsidRDefault="00627F42" w:rsidP="00627F42">
      <w:pPr>
        <w:spacing w:after="0"/>
        <w:ind w:left="1077"/>
        <w:jc w:val="left"/>
      </w:pPr>
    </w:p>
    <w:p w14:paraId="25FC45E6" w14:textId="61551739" w:rsidR="00035DDB" w:rsidRDefault="00627F42" w:rsidP="00627F42">
      <w:pPr>
        <w:spacing w:after="0"/>
      </w:pPr>
      <w:r w:rsidRPr="00035DDB">
        <w:t>One more example of the two workgroups joining forces towa</w:t>
      </w:r>
      <w:r>
        <w:t>rds more harmonization are the written o</w:t>
      </w:r>
      <w:r w:rsidRPr="00035DDB">
        <w:t>rders</w:t>
      </w:r>
      <w:r>
        <w:t xml:space="preserve">– in the proposed revised Appendix C, called European instructions. </w:t>
      </w:r>
      <w:r w:rsidRPr="00035DDB">
        <w:t xml:space="preserve">Originally raised in the TSI OPE, a proposal for merging the ERTMS written order forms was taken forward to the OH, where a draft for a single form was produced. This was then put up for discussion in the TSI OPE </w:t>
      </w:r>
      <w:r>
        <w:t>taking into account the</w:t>
      </w:r>
      <w:r w:rsidRPr="00035DDB">
        <w:t xml:space="preserve"> Appendix C provisions</w:t>
      </w:r>
      <w:r>
        <w:t>.I</w:t>
      </w:r>
      <w:r w:rsidRPr="00035DDB">
        <w:t xml:space="preserve">t was subsequently decided to create a dedicated subgroup to deal with the harmonization of written orders by potentially extending the scope of ERTMS written orders to also cover other more generic cases (e.g. ERTMS written order 1 on passing an ETCS End of Authority could be extended to cover other similar cases, irrespective of how the EoA is communicated to the driver). </w:t>
      </w:r>
      <w:r>
        <w:t>The progress on this topic is reported in section 9.2 of this final report. The resulting European Instructions form Appendix C.2 to the overall TSI OPE; the ETCS written orders have been consequently removed from Appendix A.</w:t>
      </w:r>
    </w:p>
    <w:p w14:paraId="1868D6DA" w14:textId="77777777" w:rsidR="00627F42" w:rsidRPr="00627F42" w:rsidRDefault="00627F42" w:rsidP="00627F42">
      <w:pPr>
        <w:spacing w:after="0"/>
      </w:pPr>
    </w:p>
    <w:p w14:paraId="5A1245FF" w14:textId="77777777" w:rsidR="009915A5" w:rsidRDefault="009915A5" w:rsidP="007A4E54">
      <w:pPr>
        <w:pStyle w:val="Heading1"/>
        <w:rPr>
          <w:lang w:val="en-US"/>
        </w:rPr>
      </w:pPr>
      <w:bookmarkStart w:id="13" w:name="_Toc510013291"/>
      <w:r>
        <w:rPr>
          <w:lang w:val="en-US"/>
        </w:rPr>
        <w:t xml:space="preserve">Modifications to </w:t>
      </w:r>
      <w:r w:rsidRPr="009915A5">
        <w:rPr>
          <w:lang w:val="en-US"/>
        </w:rPr>
        <w:t xml:space="preserve">Appendix A </w:t>
      </w:r>
      <w:r>
        <w:rPr>
          <w:lang w:val="en-US"/>
        </w:rPr>
        <w:t>“</w:t>
      </w:r>
      <w:r w:rsidRPr="009915A5">
        <w:rPr>
          <w:lang w:val="en-US"/>
        </w:rPr>
        <w:t xml:space="preserve">ERTMS/ETCS </w:t>
      </w:r>
      <w:r>
        <w:rPr>
          <w:lang w:val="en-US"/>
        </w:rPr>
        <w:t>operational principles and rules” to the TSI OPE (draft version 5)</w:t>
      </w:r>
      <w:bookmarkEnd w:id="13"/>
    </w:p>
    <w:p w14:paraId="197D58C6" w14:textId="77777777" w:rsidR="00627F42" w:rsidRPr="006A1E9D" w:rsidRDefault="00627F42" w:rsidP="00627F42">
      <w:bookmarkStart w:id="14" w:name="_Toc510013292"/>
      <w:r>
        <w:t>Current v</w:t>
      </w:r>
      <w:r w:rsidRPr="006A1E9D">
        <w:t>ersion 4 of the ERTMS Operational Rulebook (Appendix A to the current TSI OPE, i.e. Commission Regulation</w:t>
      </w:r>
      <w:r>
        <w:t xml:space="preserve"> (EU)</w:t>
      </w:r>
      <w:r w:rsidRPr="006A1E9D">
        <w:t xml:space="preserve"> 2015/995) reflects</w:t>
      </w:r>
      <w:r>
        <w:t xml:space="preserve"> the first</w:t>
      </w:r>
      <w:r w:rsidRPr="006A1E9D">
        <w:t xml:space="preserve"> ERTMS Baseline 3 </w:t>
      </w:r>
      <w:r>
        <w:t>r</w:t>
      </w:r>
      <w:r w:rsidRPr="006A1E9D">
        <w:t>elease</w:t>
      </w:r>
      <w:r>
        <w:t>,</w:t>
      </w:r>
      <w:r w:rsidRPr="006A1E9D">
        <w:t xml:space="preserve"> featuring S</w:t>
      </w:r>
      <w:r>
        <w:t xml:space="preserve">ystem </w:t>
      </w:r>
      <w:r w:rsidRPr="006A1E9D">
        <w:t>R</w:t>
      </w:r>
      <w:r>
        <w:t xml:space="preserve">equirements </w:t>
      </w:r>
      <w:r w:rsidRPr="006A1E9D">
        <w:t>S</w:t>
      </w:r>
      <w:r>
        <w:t>pecification-SRS</w:t>
      </w:r>
      <w:r w:rsidRPr="006A1E9D">
        <w:t xml:space="preserve"> ver. 3.3.0, introduced under Commission Decision 2012/696. </w:t>
      </w:r>
      <w:r>
        <w:t>U</w:t>
      </w:r>
      <w:r w:rsidRPr="006A1E9D">
        <w:t>nder the following iteration of Annex A to the TSI C</w:t>
      </w:r>
      <w:r>
        <w:t>ontrol-</w:t>
      </w:r>
      <w:r w:rsidRPr="006A1E9D">
        <w:t>C</w:t>
      </w:r>
      <w:r>
        <w:t xml:space="preserve">ommand and </w:t>
      </w:r>
      <w:r w:rsidRPr="006A1E9D">
        <w:t>S</w:t>
      </w:r>
      <w:r>
        <w:t>ignaling</w:t>
      </w:r>
      <w:r w:rsidRPr="006A1E9D">
        <w:t xml:space="preserve"> (included in Commission Decision 2015/14 introducing Baseline 3 Maintenance Release 1-B3MR1 built around SRS ver. 3.4.0), </w:t>
      </w:r>
      <w:r>
        <w:t>the first Baseline 3 release was replaced by B3MR1</w:t>
      </w:r>
      <w:r w:rsidRPr="006A1E9D">
        <w:t>.</w:t>
      </w:r>
      <w:r>
        <w:t xml:space="preserve"> There was no effect identified for Appendix A by the introduction of B3MR1.</w:t>
      </w:r>
    </w:p>
    <w:p w14:paraId="78C356CE" w14:textId="77777777" w:rsidR="00627F42" w:rsidRPr="006A1E9D" w:rsidRDefault="00627F42" w:rsidP="00627F42">
      <w:r>
        <w:t xml:space="preserve">The most recent TSI CCS (Commission Regulation 2016/919) introduced one additional legal baseline, namely the so-called Baseline 3 Release 2 (B3R2-SRS 3.6.0). </w:t>
      </w:r>
      <w:r w:rsidRPr="006A1E9D">
        <w:t xml:space="preserve">Version 4 of the ERTMS Operational Rulebook </w:t>
      </w:r>
      <w:r>
        <w:t>does</w:t>
      </w:r>
      <w:r w:rsidRPr="006A1E9D">
        <w:t xml:space="preserve"> not cover </w:t>
      </w:r>
      <w:r>
        <w:t>that</w:t>
      </w:r>
      <w:r w:rsidRPr="006A1E9D">
        <w:t xml:space="preserve"> specification either. </w:t>
      </w:r>
      <w:r>
        <w:t>The effect to Appendix A of the changes introduced by B3R2 has been found to be minimal, given the high-level structure of the rules and principles within Appendix A. Several DMI features are affected by the new specifications, yet these features are not covered by the current structure of Appendix A (e.g. the use of the planning area at the right-hand side of the Driver-Machine Interface-DMI).</w:t>
      </w:r>
    </w:p>
    <w:p w14:paraId="78E6037C" w14:textId="77777777" w:rsidR="00627F42" w:rsidRDefault="00627F42" w:rsidP="00627F42">
      <w:r w:rsidRPr="006A1E9D">
        <w:t>Baseline 2 (2</w:t>
      </w:r>
      <w:r>
        <w:t>.3.0d</w:t>
      </w:r>
      <w:r w:rsidRPr="006A1E9D">
        <w:t xml:space="preserve">) implementations </w:t>
      </w:r>
      <w:r>
        <w:t>are</w:t>
      </w:r>
      <w:r w:rsidRPr="006A1E9D">
        <w:t xml:space="preserve"> </w:t>
      </w:r>
      <w:r>
        <w:t>still</w:t>
      </w:r>
      <w:r w:rsidRPr="006A1E9D">
        <w:t xml:space="preserve"> considered, </w:t>
      </w:r>
      <w:r>
        <w:t>since</w:t>
      </w:r>
      <w:r w:rsidRPr="006A1E9D">
        <w:t xml:space="preserve"> these were already covered by version 2 of the ERTMS Operational Rulebook (Appendix A to Commission Decision 2012/757</w:t>
      </w:r>
      <w:r>
        <w:t>/EU</w:t>
      </w:r>
      <w:r w:rsidRPr="006A1E9D">
        <w:t xml:space="preserve">). </w:t>
      </w:r>
    </w:p>
    <w:p w14:paraId="2B20A68E" w14:textId="77777777" w:rsidR="00627F42" w:rsidRPr="006A1E9D" w:rsidRDefault="00627F42" w:rsidP="00627F42">
      <w:r>
        <w:t>I</w:t>
      </w:r>
      <w:r w:rsidRPr="006A1E9D">
        <w:t>t should</w:t>
      </w:r>
      <w:r>
        <w:t xml:space="preserve"> however</w:t>
      </w:r>
      <w:r w:rsidRPr="006A1E9D">
        <w:t xml:space="preserve"> be stressed that </w:t>
      </w:r>
      <w:r w:rsidRPr="00681BC7">
        <w:t>the ERTMS Operational Rulebook</w:t>
      </w:r>
      <w:r>
        <w:t xml:space="preserve"> is</w:t>
      </w:r>
      <w:r w:rsidRPr="006A1E9D">
        <w:t xml:space="preserve"> only applicable to B2 onboards to the extent that these comply with the D</w:t>
      </w:r>
      <w:r>
        <w:t>river-</w:t>
      </w:r>
      <w:r w:rsidRPr="006A1E9D">
        <w:t>M</w:t>
      </w:r>
      <w:r>
        <w:t xml:space="preserve">achine </w:t>
      </w:r>
      <w:r w:rsidRPr="006A1E9D">
        <w:t>I</w:t>
      </w:r>
      <w:r>
        <w:t>nterface</w:t>
      </w:r>
      <w:r w:rsidRPr="006A1E9D">
        <w:t xml:space="preserve"> specification (document ERA_ERTMS_015560), which </w:t>
      </w:r>
      <w:r>
        <w:t>was</w:t>
      </w:r>
      <w:r w:rsidRPr="006A1E9D">
        <w:t xml:space="preserve"> not m</w:t>
      </w:r>
      <w:r>
        <w:t xml:space="preserve">andatory for B2 implementations. Many B2 onboards indeed comply with these </w:t>
      </w:r>
      <w:r w:rsidRPr="00DF5065">
        <w:t>specifications, thereby making Appendix A</w:t>
      </w:r>
      <w:r>
        <w:t xml:space="preserve"> largely</w:t>
      </w:r>
      <w:r w:rsidRPr="00DF5065">
        <w:t xml:space="preserve"> applicable to them as well. Still, even for those B2 onboards</w:t>
      </w:r>
      <w:r w:rsidRPr="006A1E9D">
        <w:t xml:space="preserve"> that do comply, the applicable operational rules depend</w:t>
      </w:r>
      <w:r>
        <w:t>, although to less extent,</w:t>
      </w:r>
      <w:r w:rsidRPr="006A1E9D">
        <w:t xml:space="preserve"> on the document version to which they comply (3.3.0, 3.4.0 or 3.6.0).</w:t>
      </w:r>
    </w:p>
    <w:p w14:paraId="1EA26ED4" w14:textId="77777777" w:rsidR="00627F42" w:rsidRPr="006A1E9D" w:rsidRDefault="00627F42" w:rsidP="00627F42">
      <w:r w:rsidRPr="006A1E9D">
        <w:t xml:space="preserve">A further differentiation </w:t>
      </w:r>
      <w:r>
        <w:t>has also been considered and ultimately rejected</w:t>
      </w:r>
      <w:r w:rsidRPr="006A1E9D">
        <w:t xml:space="preserve"> for the cases of different combinations of </w:t>
      </w:r>
      <w:r>
        <w:t xml:space="preserve">ETCS </w:t>
      </w:r>
      <w:r w:rsidRPr="006A1E9D">
        <w:t>onboard / trackside system versions</w:t>
      </w:r>
      <w:r>
        <w:t>, which define the so-called “operated system version”</w:t>
      </w:r>
      <w:r w:rsidRPr="006A1E9D">
        <w:t xml:space="preserve">. </w:t>
      </w:r>
      <w:r>
        <w:t>The rule of thumb to be followed is that the driver is always expected to react in the same way if confronted with the same DMI indication, regardless of the onboard/trackside system configuration. This makes Appendix A generally applicable without having to consider the actual configuration.</w:t>
      </w:r>
    </w:p>
    <w:p w14:paraId="58827B4E" w14:textId="77777777" w:rsidR="00627F42" w:rsidRDefault="00627F42" w:rsidP="00627F42">
      <w:r>
        <w:t>T</w:t>
      </w:r>
      <w:r w:rsidRPr="006A1E9D">
        <w:t xml:space="preserve">he validation of the resulting updated version of </w:t>
      </w:r>
      <w:r>
        <w:t>Appendix A</w:t>
      </w:r>
      <w:r w:rsidRPr="006A1E9D">
        <w:t xml:space="preserve"> </w:t>
      </w:r>
      <w:r>
        <w:t>will</w:t>
      </w:r>
      <w:r w:rsidRPr="006A1E9D">
        <w:t xml:space="preserve"> be done alongside the next edition of the TSI OPE</w:t>
      </w:r>
      <w:r>
        <w:t>.</w:t>
      </w:r>
    </w:p>
    <w:p w14:paraId="20C13355" w14:textId="77777777" w:rsidR="00627F42" w:rsidRDefault="00627F42" w:rsidP="00627F42">
      <w:pPr>
        <w:rPr>
          <w:lang w:val="en-GB"/>
        </w:rPr>
      </w:pPr>
      <w:r>
        <w:rPr>
          <w:lang w:val="en-GB"/>
        </w:rPr>
        <w:t>The progress made in the scope and content of Appendix A has been significant.</w:t>
      </w:r>
    </w:p>
    <w:p w14:paraId="2EDB0F1C" w14:textId="77777777" w:rsidR="00627F42" w:rsidRDefault="00627F42" w:rsidP="00627F42">
      <w:pPr>
        <w:rPr>
          <w:lang w:val="en-GB"/>
        </w:rPr>
      </w:pPr>
      <w:r>
        <w:rPr>
          <w:lang w:val="en-GB"/>
        </w:rPr>
        <w:t>As a starting point, the OH group agreed on a process for harmonizing rules that are currently non-harmonized. The existing non-harmonized rules that apply in the operational cases of Appendix A are grouped in Annex C thereof. There are several more non-harmonized rules that apply to ERTMS operational cases beyond the scope of the current Appendix A. These are generally national rules (see further below) and have also been considered for harmonisation when the cases to which they apply are generic ones (i.e. not network-specific).</w:t>
      </w:r>
    </w:p>
    <w:p w14:paraId="24DF66BC" w14:textId="77777777" w:rsidR="00627F42" w:rsidRDefault="00627F42" w:rsidP="00627F42">
      <w:pPr>
        <w:rPr>
          <w:lang w:val="en-GB"/>
        </w:rPr>
      </w:pPr>
      <w:r>
        <w:rPr>
          <w:lang w:val="en-GB"/>
        </w:rPr>
        <w:t>This process applies a step-by-step approach, summarized below:</w:t>
      </w:r>
    </w:p>
    <w:p w14:paraId="297511AA" w14:textId="77777777" w:rsidR="00627F42" w:rsidRPr="00043950" w:rsidRDefault="00627F42" w:rsidP="00627F42">
      <w:pPr>
        <w:rPr>
          <w:i/>
          <w:lang w:val="en-GB"/>
        </w:rPr>
      </w:pPr>
      <w:r w:rsidRPr="00043950">
        <w:rPr>
          <w:i/>
          <w:lang w:val="en-GB"/>
        </w:rPr>
        <w:t>1</w:t>
      </w:r>
      <w:r w:rsidRPr="00043950">
        <w:rPr>
          <w:i/>
          <w:lang w:val="en-GB"/>
        </w:rPr>
        <w:tab/>
        <w:t xml:space="preserve">Appendix A </w:t>
      </w:r>
      <w:r>
        <w:rPr>
          <w:i/>
          <w:lang w:val="en-GB"/>
        </w:rPr>
        <w:t>is</w:t>
      </w:r>
      <w:r w:rsidRPr="00043950">
        <w:rPr>
          <w:i/>
          <w:lang w:val="en-GB"/>
        </w:rPr>
        <w:t xml:space="preserve"> reviewed in search of rules with harmonization potential.</w:t>
      </w:r>
    </w:p>
    <w:p w14:paraId="0B3378A8" w14:textId="77777777" w:rsidR="00627F42" w:rsidRPr="00043950" w:rsidRDefault="00627F42" w:rsidP="00627F42">
      <w:pPr>
        <w:rPr>
          <w:i/>
          <w:lang w:val="en-GB"/>
        </w:rPr>
      </w:pPr>
      <w:r w:rsidRPr="00043950">
        <w:rPr>
          <w:i/>
          <w:lang w:val="en-GB"/>
        </w:rPr>
        <w:t>2</w:t>
      </w:r>
      <w:r w:rsidRPr="00043950">
        <w:rPr>
          <w:i/>
          <w:lang w:val="en-GB"/>
        </w:rPr>
        <w:tab/>
        <w:t xml:space="preserve">A short list of such rules </w:t>
      </w:r>
      <w:r>
        <w:rPr>
          <w:i/>
          <w:lang w:val="en-GB"/>
        </w:rPr>
        <w:t>is</w:t>
      </w:r>
      <w:r w:rsidRPr="00043950">
        <w:rPr>
          <w:i/>
          <w:lang w:val="en-GB"/>
        </w:rPr>
        <w:t xml:space="preserve"> established based on consensus among OH members.</w:t>
      </w:r>
    </w:p>
    <w:p w14:paraId="50A88CF6" w14:textId="77777777" w:rsidR="00627F42" w:rsidRPr="00043950" w:rsidRDefault="00627F42" w:rsidP="00627F42">
      <w:pPr>
        <w:rPr>
          <w:i/>
          <w:lang w:val="en-GB"/>
        </w:rPr>
      </w:pPr>
      <w:r w:rsidRPr="00043950">
        <w:rPr>
          <w:i/>
          <w:lang w:val="en-GB"/>
        </w:rPr>
        <w:t>3</w:t>
      </w:r>
      <w:r w:rsidRPr="00043950">
        <w:rPr>
          <w:i/>
          <w:lang w:val="en-GB"/>
        </w:rPr>
        <w:tab/>
        <w:t xml:space="preserve">For each of the cases in this short list, the workgroup </w:t>
      </w:r>
      <w:r>
        <w:rPr>
          <w:i/>
          <w:lang w:val="en-GB"/>
        </w:rPr>
        <w:t>is</w:t>
      </w:r>
      <w:r w:rsidRPr="00043950">
        <w:rPr>
          <w:i/>
          <w:lang w:val="en-GB"/>
        </w:rPr>
        <w:t xml:space="preserve"> asked to collect the rules which are applicable by their respective members.</w:t>
      </w:r>
    </w:p>
    <w:p w14:paraId="6D34A197" w14:textId="77777777" w:rsidR="00627F42" w:rsidRPr="00043950" w:rsidRDefault="00627F42" w:rsidP="00627F42">
      <w:pPr>
        <w:rPr>
          <w:i/>
          <w:lang w:val="en-GB"/>
        </w:rPr>
      </w:pPr>
      <w:r w:rsidRPr="00043950">
        <w:rPr>
          <w:i/>
          <w:lang w:val="en-GB"/>
        </w:rPr>
        <w:t>4</w:t>
      </w:r>
      <w:r w:rsidRPr="00043950">
        <w:rPr>
          <w:i/>
          <w:lang w:val="en-GB"/>
        </w:rPr>
        <w:tab/>
        <w:t xml:space="preserve">These rules </w:t>
      </w:r>
      <w:r>
        <w:rPr>
          <w:i/>
          <w:lang w:val="en-GB"/>
        </w:rPr>
        <w:t>are</w:t>
      </w:r>
      <w:r w:rsidRPr="00043950">
        <w:rPr>
          <w:i/>
          <w:lang w:val="en-GB"/>
        </w:rPr>
        <w:t xml:space="preserve"> checked against Notif-IT to see whether they have been notified as National Rules.</w:t>
      </w:r>
    </w:p>
    <w:p w14:paraId="17281119" w14:textId="77777777" w:rsidR="00627F42" w:rsidRPr="00043950" w:rsidRDefault="00627F42" w:rsidP="00627F42">
      <w:pPr>
        <w:rPr>
          <w:i/>
          <w:lang w:val="en-GB"/>
        </w:rPr>
      </w:pPr>
      <w:r w:rsidRPr="00043950">
        <w:rPr>
          <w:i/>
          <w:lang w:val="en-GB"/>
        </w:rPr>
        <w:t>5</w:t>
      </w:r>
      <w:r w:rsidRPr="00043950">
        <w:rPr>
          <w:i/>
          <w:lang w:val="en-GB"/>
        </w:rPr>
        <w:tab/>
        <w:t xml:space="preserve">A first draft of a harmonized approach </w:t>
      </w:r>
      <w:r>
        <w:rPr>
          <w:i/>
          <w:lang w:val="en-GB"/>
        </w:rPr>
        <w:t>is</w:t>
      </w:r>
      <w:r w:rsidRPr="00043950">
        <w:rPr>
          <w:i/>
          <w:lang w:val="en-GB"/>
        </w:rPr>
        <w:t xml:space="preserve"> drawn up for each case based on the common denominator of most individual rules which are applicable for that case. This draft </w:t>
      </w:r>
      <w:r>
        <w:rPr>
          <w:i/>
          <w:lang w:val="en-GB"/>
        </w:rPr>
        <w:t>is</w:t>
      </w:r>
      <w:r w:rsidRPr="00043950">
        <w:rPr>
          <w:i/>
          <w:lang w:val="en-GB"/>
        </w:rPr>
        <w:t xml:space="preserve"> checked against agreed high-level fundamental operational principles (FOPs) for consistency.</w:t>
      </w:r>
    </w:p>
    <w:p w14:paraId="7724ADA4" w14:textId="77777777" w:rsidR="00627F42" w:rsidRPr="00043950" w:rsidRDefault="00627F42" w:rsidP="00627F42">
      <w:pPr>
        <w:rPr>
          <w:i/>
          <w:lang w:val="en-GB"/>
        </w:rPr>
      </w:pPr>
      <w:r w:rsidRPr="00043950">
        <w:rPr>
          <w:i/>
          <w:lang w:val="en-GB"/>
        </w:rPr>
        <w:t>6</w:t>
      </w:r>
      <w:r w:rsidRPr="00043950">
        <w:rPr>
          <w:i/>
          <w:lang w:val="en-GB"/>
        </w:rPr>
        <w:tab/>
        <w:t>A consultation phase follow</w:t>
      </w:r>
      <w:r>
        <w:rPr>
          <w:i/>
          <w:lang w:val="en-GB"/>
        </w:rPr>
        <w:t>s</w:t>
      </w:r>
      <w:r w:rsidRPr="00043950">
        <w:rPr>
          <w:i/>
          <w:lang w:val="en-GB"/>
        </w:rPr>
        <w:t>, if OH members need an authorization to decide on replacing an existing rule by a harmonized one.</w:t>
      </w:r>
    </w:p>
    <w:p w14:paraId="55266A4F" w14:textId="77777777" w:rsidR="00627F42" w:rsidRPr="00043950" w:rsidRDefault="00627F42" w:rsidP="00627F42">
      <w:pPr>
        <w:rPr>
          <w:i/>
          <w:lang w:val="en-GB"/>
        </w:rPr>
      </w:pPr>
      <w:r w:rsidRPr="00043950">
        <w:rPr>
          <w:i/>
          <w:lang w:val="en-GB"/>
        </w:rPr>
        <w:t>7</w:t>
      </w:r>
      <w:r w:rsidRPr="00043950">
        <w:rPr>
          <w:i/>
          <w:lang w:val="en-GB"/>
        </w:rPr>
        <w:tab/>
        <w:t>ERA will encourage and support Member States and NSAs in this direction.</w:t>
      </w:r>
    </w:p>
    <w:p w14:paraId="3DC92ABF" w14:textId="77777777" w:rsidR="00627F42" w:rsidRPr="00043950" w:rsidRDefault="00627F42" w:rsidP="00627F42">
      <w:pPr>
        <w:rPr>
          <w:i/>
          <w:lang w:val="en-GB"/>
        </w:rPr>
      </w:pPr>
      <w:r w:rsidRPr="00043950">
        <w:rPr>
          <w:i/>
          <w:lang w:val="en-GB"/>
        </w:rPr>
        <w:t>8</w:t>
      </w:r>
      <w:r w:rsidRPr="00043950">
        <w:rPr>
          <w:i/>
          <w:lang w:val="en-GB"/>
        </w:rPr>
        <w:tab/>
        <w:t>Depending on the outcome of the consultation, the OH decide</w:t>
      </w:r>
      <w:r>
        <w:rPr>
          <w:i/>
          <w:lang w:val="en-GB"/>
        </w:rPr>
        <w:t>s</w:t>
      </w:r>
      <w:r w:rsidRPr="00043950">
        <w:rPr>
          <w:i/>
          <w:lang w:val="en-GB"/>
        </w:rPr>
        <w:t xml:space="preserve"> on discarding or keeping (in the original or amended form) the harmonized rule.</w:t>
      </w:r>
    </w:p>
    <w:p w14:paraId="6979B741" w14:textId="77777777" w:rsidR="00627F42" w:rsidRPr="00043950" w:rsidRDefault="00627F42" w:rsidP="00627F42">
      <w:pPr>
        <w:rPr>
          <w:i/>
          <w:lang w:val="en-GB"/>
        </w:rPr>
      </w:pPr>
      <w:r w:rsidRPr="00043950">
        <w:rPr>
          <w:i/>
          <w:lang w:val="en-GB"/>
        </w:rPr>
        <w:t>9</w:t>
      </w:r>
      <w:r w:rsidRPr="00043950">
        <w:rPr>
          <w:i/>
          <w:lang w:val="en-GB"/>
        </w:rPr>
        <w:tab/>
        <w:t xml:space="preserve">The new rule </w:t>
      </w:r>
      <w:r>
        <w:rPr>
          <w:i/>
          <w:lang w:val="en-GB"/>
        </w:rPr>
        <w:t>is</w:t>
      </w:r>
      <w:r w:rsidRPr="00043950">
        <w:rPr>
          <w:i/>
          <w:lang w:val="en-GB"/>
        </w:rPr>
        <w:t xml:space="preserve"> included in the future Appendix A or B (depending on the rule’s scope), before replacing all relevant national ones.</w:t>
      </w:r>
    </w:p>
    <w:p w14:paraId="7D781898" w14:textId="77777777" w:rsidR="00627F42" w:rsidRPr="00043950" w:rsidRDefault="00627F42" w:rsidP="00627F42">
      <w:pPr>
        <w:rPr>
          <w:i/>
          <w:lang w:val="en-GB"/>
        </w:rPr>
      </w:pPr>
      <w:r w:rsidRPr="00043950">
        <w:rPr>
          <w:i/>
          <w:lang w:val="en-GB"/>
        </w:rPr>
        <w:t>10</w:t>
      </w:r>
      <w:r w:rsidRPr="00043950">
        <w:rPr>
          <w:i/>
          <w:lang w:val="en-GB"/>
        </w:rPr>
        <w:tab/>
        <w:t>The TSI OPE workgroup may assist the OH in the cleaning-up process of national rules becoming obsolete once a harmonized rule is put in place.</w:t>
      </w:r>
    </w:p>
    <w:p w14:paraId="03547336" w14:textId="77777777" w:rsidR="00627F42" w:rsidRDefault="00627F42" w:rsidP="00627F42">
      <w:pPr>
        <w:rPr>
          <w:lang w:val="en-GB"/>
        </w:rPr>
      </w:pPr>
      <w:r>
        <w:rPr>
          <w:lang w:val="en-GB"/>
        </w:rPr>
        <w:t>Following a poll among the members’ organizations, a priority list was established and the rules to get through this process in this revision cycle have been identified.</w:t>
      </w:r>
    </w:p>
    <w:p w14:paraId="59D498FC" w14:textId="77777777" w:rsidR="00627F42" w:rsidRDefault="00627F42" w:rsidP="00627F42">
      <w:pPr>
        <w:spacing w:after="0"/>
        <w:rPr>
          <w:lang w:val="en-GB"/>
        </w:rPr>
      </w:pPr>
      <w:r>
        <w:rPr>
          <w:lang w:val="en-GB"/>
        </w:rPr>
        <w:t>In this context, it has been possible to harmonize, either entirely or partially, ETCS rules which were not harmonized in the current version 4 of Appendix A:</w:t>
      </w:r>
    </w:p>
    <w:p w14:paraId="4BFDE87F" w14:textId="77777777" w:rsidR="00627F42" w:rsidRDefault="00627F42" w:rsidP="00627F42">
      <w:pPr>
        <w:pStyle w:val="ListParagraph"/>
        <w:numPr>
          <w:ilvl w:val="0"/>
          <w:numId w:val="30"/>
        </w:numPr>
        <w:spacing w:after="0"/>
        <w:rPr>
          <w:lang w:val="en-GB"/>
        </w:rPr>
      </w:pPr>
      <w:r>
        <w:rPr>
          <w:lang w:val="en-GB"/>
        </w:rPr>
        <w:t>Rule 6.28 on sounding the audible warning device</w:t>
      </w:r>
    </w:p>
    <w:p w14:paraId="66CD1EA9" w14:textId="77777777" w:rsidR="00627F42" w:rsidRDefault="00627F42" w:rsidP="00627F42">
      <w:pPr>
        <w:pStyle w:val="ListParagraph"/>
        <w:numPr>
          <w:ilvl w:val="0"/>
          <w:numId w:val="30"/>
        </w:numPr>
        <w:spacing w:after="0"/>
        <w:rPr>
          <w:lang w:val="en-GB"/>
        </w:rPr>
      </w:pPr>
      <w:r>
        <w:rPr>
          <w:lang w:val="en-GB"/>
        </w:rPr>
        <w:t>Rule 6.30 on passing a radio hole</w:t>
      </w:r>
    </w:p>
    <w:p w14:paraId="661E2105" w14:textId="77777777" w:rsidR="00627F42" w:rsidRDefault="00627F42" w:rsidP="00627F42">
      <w:pPr>
        <w:pStyle w:val="ListParagraph"/>
        <w:numPr>
          <w:ilvl w:val="0"/>
          <w:numId w:val="30"/>
        </w:numPr>
        <w:spacing w:after="0"/>
        <w:rPr>
          <w:lang w:val="en-GB"/>
        </w:rPr>
      </w:pPr>
      <w:r>
        <w:rPr>
          <w:lang w:val="en-GB"/>
        </w:rPr>
        <w:t>Rule 6.44 on managing a level crossing not protected</w:t>
      </w:r>
    </w:p>
    <w:p w14:paraId="2CE59EAD" w14:textId="77777777" w:rsidR="00627F42" w:rsidRDefault="00627F42" w:rsidP="00627F42">
      <w:pPr>
        <w:pStyle w:val="ListParagraph"/>
        <w:numPr>
          <w:ilvl w:val="0"/>
          <w:numId w:val="30"/>
        </w:numPr>
        <w:spacing w:after="0"/>
        <w:rPr>
          <w:lang w:val="en-GB"/>
        </w:rPr>
      </w:pPr>
      <w:r>
        <w:rPr>
          <w:lang w:val="en-GB"/>
        </w:rPr>
        <w:t>Rule 6.53 on managing a NTC failure</w:t>
      </w:r>
    </w:p>
    <w:p w14:paraId="00050EDF" w14:textId="77777777" w:rsidR="00627F42" w:rsidRDefault="00627F42" w:rsidP="00627F42">
      <w:pPr>
        <w:spacing w:after="0"/>
        <w:ind w:left="720"/>
        <w:rPr>
          <w:lang w:val="en-GB"/>
        </w:rPr>
      </w:pPr>
    </w:p>
    <w:p w14:paraId="5D182114" w14:textId="77777777" w:rsidR="00627F42" w:rsidRDefault="00627F42" w:rsidP="00627F42">
      <w:pPr>
        <w:rPr>
          <w:lang w:val="en-GB"/>
        </w:rPr>
      </w:pPr>
      <w:r>
        <w:rPr>
          <w:lang w:val="en-GB"/>
        </w:rPr>
        <w:t>The principles of the ETCS stop marker and the ETCS location marker have also been inserted in the document, along with their operational effect. Concerning the other marker boards which have been harmonized under EN 16494 “Railway applications – Requirements for ERTMS trackside boards”, the proposal was to include this norm in the list of reference documents under Appendix A, while also transferring the operational effect of these boards into the relevant rules of Appendix A. This will enable a consistent implementation of these marker boards on the trackside.</w:t>
      </w:r>
    </w:p>
    <w:p w14:paraId="01B9F295" w14:textId="77777777" w:rsidR="00627F42" w:rsidRPr="00362F88" w:rsidRDefault="00627F42" w:rsidP="00627F42">
      <w:pPr>
        <w:rPr>
          <w:lang w:val="en-GB"/>
        </w:rPr>
      </w:pPr>
      <w:r>
        <w:rPr>
          <w:lang w:val="en-GB"/>
        </w:rPr>
        <w:t>The use of GSM-R has also been further harmonized in the new edition of Appendix A. GSM-R roaming in other GSM-R and public GSM networks are covered as well.</w:t>
      </w:r>
    </w:p>
    <w:p w14:paraId="559BF833" w14:textId="77777777" w:rsidR="00627F42" w:rsidRDefault="00627F42" w:rsidP="00627F42">
      <w:pPr>
        <w:pStyle w:val="ListParagraph"/>
        <w:numPr>
          <w:ilvl w:val="0"/>
          <w:numId w:val="30"/>
        </w:numPr>
        <w:spacing w:after="0"/>
        <w:rPr>
          <w:lang w:val="en-GB"/>
        </w:rPr>
      </w:pPr>
      <w:r>
        <w:rPr>
          <w:lang w:val="en-GB"/>
        </w:rPr>
        <w:t>Rule 7.6 on managing a failure of self test (on the cab radio)</w:t>
      </w:r>
    </w:p>
    <w:p w14:paraId="5B8D8D9A" w14:textId="77777777" w:rsidR="00627F42" w:rsidRDefault="00627F42" w:rsidP="00627F42">
      <w:pPr>
        <w:pStyle w:val="ListParagraph"/>
        <w:numPr>
          <w:ilvl w:val="0"/>
          <w:numId w:val="30"/>
        </w:numPr>
        <w:spacing w:after="0"/>
        <w:rPr>
          <w:lang w:val="en-GB"/>
        </w:rPr>
      </w:pPr>
      <w:r>
        <w:rPr>
          <w:lang w:val="en-GB"/>
        </w:rPr>
        <w:t xml:space="preserve">Rule 7.7 on </w:t>
      </w:r>
      <w:r w:rsidRPr="00396AD6">
        <w:rPr>
          <w:lang w:val="en-GB"/>
        </w:rPr>
        <w:t>managing a lack of GSM-R network after the train has entered service</w:t>
      </w:r>
    </w:p>
    <w:p w14:paraId="607E2BF4" w14:textId="77777777" w:rsidR="00627F42" w:rsidRDefault="00627F42" w:rsidP="00627F42">
      <w:pPr>
        <w:pStyle w:val="ListParagraph"/>
        <w:numPr>
          <w:ilvl w:val="0"/>
          <w:numId w:val="30"/>
        </w:numPr>
        <w:spacing w:after="0"/>
        <w:rPr>
          <w:lang w:val="en-GB"/>
        </w:rPr>
      </w:pPr>
      <w:r>
        <w:rPr>
          <w:lang w:val="en-GB"/>
        </w:rPr>
        <w:t>Rule 7.11 on taking measures in case the (GSM-R) functional number is already used</w:t>
      </w:r>
    </w:p>
    <w:p w14:paraId="636915C4" w14:textId="77777777" w:rsidR="00627F42" w:rsidRDefault="00627F42" w:rsidP="00627F42">
      <w:pPr>
        <w:pStyle w:val="ListParagraph"/>
        <w:numPr>
          <w:ilvl w:val="0"/>
          <w:numId w:val="30"/>
        </w:numPr>
        <w:spacing w:after="0"/>
        <w:rPr>
          <w:lang w:val="en-GB"/>
        </w:rPr>
      </w:pPr>
      <w:r>
        <w:rPr>
          <w:lang w:val="en-GB"/>
        </w:rPr>
        <w:t>Rule 7.13 on changing over between GSM-R and GSM-Public as primary communication</w:t>
      </w:r>
    </w:p>
    <w:p w14:paraId="5174F025" w14:textId="77777777" w:rsidR="00627F42" w:rsidRPr="00756EEE" w:rsidRDefault="00627F42" w:rsidP="00627F42">
      <w:pPr>
        <w:pStyle w:val="ListParagraph"/>
        <w:numPr>
          <w:ilvl w:val="0"/>
          <w:numId w:val="30"/>
        </w:numPr>
        <w:spacing w:after="0"/>
        <w:rPr>
          <w:lang w:val="en-GB"/>
        </w:rPr>
      </w:pPr>
      <w:r>
        <w:rPr>
          <w:lang w:val="en-GB"/>
        </w:rPr>
        <w:t>Rule 7.14 on changing over between GSM-R and GSM-Public as fall-back communication</w:t>
      </w:r>
    </w:p>
    <w:p w14:paraId="0E2DA385" w14:textId="77777777" w:rsidR="00627F42" w:rsidRDefault="00627F42" w:rsidP="00627F42">
      <w:r>
        <w:t xml:space="preserve">NSA Italy </w:t>
      </w:r>
      <w:r w:rsidRPr="00CB15F4">
        <w:t xml:space="preserve">raised </w:t>
      </w:r>
      <w:r>
        <w:t>a</w:t>
      </w:r>
      <w:r w:rsidRPr="00CB15F4">
        <w:t xml:space="preserve"> point </w:t>
      </w:r>
      <w:r>
        <w:t>on the risk encountered when starting a mission in Staff Responsible mode. The proposed mitigation measures have been discussed extensively in the group without reaching an agreement, as the risk is considered to be minimal.</w:t>
      </w:r>
    </w:p>
    <w:p w14:paraId="07E6E443" w14:textId="77777777" w:rsidR="00627F42" w:rsidRPr="00CB15F4" w:rsidRDefault="00627F42" w:rsidP="00627F42">
      <w:r>
        <w:t>Several other rules were examined by the OH in search of harmonization possibility, yet the group has concluded that no harmonization was possible, usually due to the association of the non-harmonized part of the rule with some legacy Class B system, for which purely national rules apply.</w:t>
      </w:r>
    </w:p>
    <w:p w14:paraId="3FCF81A2" w14:textId="77777777" w:rsidR="00627F42" w:rsidRPr="004454DF" w:rsidRDefault="00627F42" w:rsidP="00627F42">
      <w:r>
        <w:t>Further ad-hoc members’ queries have also been taken into consideration and put up for discussion in OH meetings, provided they meet certain criteria (e.g. they need to concern more than one interested party either directly or indirectly). In that way, Appendix A has gradually expanded to accommodate new, currently non-existing, operational rules (e.g. the rules 7.13 and 7.14 on GSM-R roaming in public GSM networks).</w:t>
      </w:r>
    </w:p>
    <w:p w14:paraId="16ACEC89" w14:textId="77777777" w:rsidR="00627F42" w:rsidRDefault="00627F42" w:rsidP="00627F42">
      <w:r>
        <w:rPr>
          <w:lang w:val="en-GB"/>
        </w:rPr>
        <w:t>Another task which has been undertaken consisted in collecting the Appendix A “transpositions” into national law across EU. This has allowed the Agency to form an understanding of how the ERTMS Operational Rulebook has been transferred in different member states and draw useful conclusions on possible misinterpretations, best practices etc. This</w:t>
      </w:r>
      <w:r w:rsidRPr="009915A5">
        <w:t xml:space="preserve"> </w:t>
      </w:r>
      <w:r>
        <w:rPr>
          <w:lang w:val="en-GB"/>
        </w:rPr>
        <w:t>will further</w:t>
      </w:r>
      <w:r w:rsidRPr="009915A5">
        <w:t xml:space="preserve"> </w:t>
      </w:r>
      <w:r>
        <w:rPr>
          <w:lang w:val="en-GB"/>
        </w:rPr>
        <w:t>facilitate</w:t>
      </w:r>
      <w:r w:rsidRPr="009915A5">
        <w:t xml:space="preserve"> </w:t>
      </w:r>
      <w:r>
        <w:rPr>
          <w:lang w:val="en-GB"/>
        </w:rPr>
        <w:t>future</w:t>
      </w:r>
      <w:r w:rsidRPr="009915A5">
        <w:t xml:space="preserve"> </w:t>
      </w:r>
      <w:r>
        <w:rPr>
          <w:lang w:val="en-GB"/>
        </w:rPr>
        <w:t>harmonization</w:t>
      </w:r>
      <w:r w:rsidRPr="009915A5">
        <w:t xml:space="preserve"> </w:t>
      </w:r>
      <w:r>
        <w:rPr>
          <w:lang w:val="en-GB"/>
        </w:rPr>
        <w:t>efforts</w:t>
      </w:r>
      <w:r w:rsidRPr="009915A5">
        <w:t>.</w:t>
      </w:r>
    </w:p>
    <w:p w14:paraId="02FAFE98" w14:textId="77777777" w:rsidR="00627F42" w:rsidRDefault="00627F42" w:rsidP="00627F42">
      <w:pPr>
        <w:spacing w:after="0"/>
        <w:rPr>
          <w:lang w:val="en-GB"/>
        </w:rPr>
      </w:pPr>
    </w:p>
    <w:p w14:paraId="5F5FB9A0" w14:textId="00B8190C" w:rsidR="00627F42" w:rsidRDefault="00627F42" w:rsidP="00627F42">
      <w:pPr>
        <w:spacing w:after="0"/>
        <w:rPr>
          <w:lang w:val="en-GB"/>
        </w:rPr>
      </w:pPr>
      <w:r>
        <w:rPr>
          <w:lang w:val="en-GB"/>
        </w:rPr>
        <w:t>The OH group has been also involved in the processing of the Change Requests on the ERTMS specifications which have an operational impact. Such CRs have been identified and brought to the OH for consideration under the responsibility of the ERTMS Unit.</w:t>
      </w:r>
    </w:p>
    <w:p w14:paraId="766112B4" w14:textId="77777777" w:rsidR="00627F42" w:rsidRDefault="00627F42" w:rsidP="00627F42">
      <w:pPr>
        <w:rPr>
          <w:lang w:val="en-GB"/>
        </w:rPr>
      </w:pPr>
    </w:p>
    <w:p w14:paraId="05176C98" w14:textId="77777777" w:rsidR="00627F42" w:rsidRDefault="00627F42" w:rsidP="00627F42">
      <w:pPr>
        <w:rPr>
          <w:lang w:val="en-GB"/>
        </w:rPr>
      </w:pPr>
      <w:r>
        <w:rPr>
          <w:lang w:val="en-GB"/>
        </w:rPr>
        <w:t>The OH group values the active participation of train drivers (representing ALE and ETF) and appreciates their input concerning the driver’s viewpoint when driving under ETCS.</w:t>
      </w:r>
    </w:p>
    <w:p w14:paraId="6EADB797" w14:textId="77777777" w:rsidR="00627F42" w:rsidRDefault="00627F42" w:rsidP="00627F42">
      <w:pPr>
        <w:rPr>
          <w:lang w:val="en-GB"/>
        </w:rPr>
      </w:pPr>
      <w:r>
        <w:rPr>
          <w:lang w:val="en-GB"/>
        </w:rPr>
        <w:t>On the other hand, the OH group regrets the lack of representation of freight operators and loco leasing companies, given the valuable experience these undertakings should normally have accumulated in working with ERTMS in cross-border and corridor traffic.</w:t>
      </w:r>
    </w:p>
    <w:p w14:paraId="19691AC9" w14:textId="77777777" w:rsidR="00627F42" w:rsidRDefault="00627F42" w:rsidP="00627F42">
      <w:pPr>
        <w:rPr>
          <w:lang w:val="en-GB"/>
        </w:rPr>
      </w:pPr>
      <w:r>
        <w:rPr>
          <w:lang w:val="en-GB"/>
        </w:rPr>
        <w:t>Operational harmonization activities at the level of the Rail Freight Corridors of Reg. 913/2010 have also been followed for synergies and compatibility issues. The OH group has liaised with a dedicated workgroup established under RFC2 (North Sea-Med), to follow-up an operational harmonization effort initiated by this group at the level of RFC2. The OH group has also supported the OPE WP on corridor issues of operational context related to ERTMS, as reported by the various stakeholders and compiled under the “RFC Issues Log”.</w:t>
      </w:r>
    </w:p>
    <w:p w14:paraId="70355F78" w14:textId="77777777" w:rsidR="00627F42" w:rsidRDefault="00627F42" w:rsidP="00627F42">
      <w:pPr>
        <w:rPr>
          <w:lang w:val="en-GB"/>
        </w:rPr>
      </w:pPr>
      <w:r>
        <w:rPr>
          <w:lang w:val="en-GB"/>
        </w:rPr>
        <w:t>Last, some further OH activities are paving the way for future TSI OPE evolution, in areas such as:</w:t>
      </w:r>
    </w:p>
    <w:p w14:paraId="4A9C5F40" w14:textId="77777777" w:rsidR="00627F42" w:rsidRDefault="00627F42" w:rsidP="00627F42">
      <w:pPr>
        <w:pStyle w:val="ListParagraph"/>
        <w:numPr>
          <w:ilvl w:val="0"/>
          <w:numId w:val="95"/>
        </w:numPr>
        <w:rPr>
          <w:lang w:val="en-GB"/>
        </w:rPr>
      </w:pPr>
      <w:r>
        <w:rPr>
          <w:lang w:val="en-GB"/>
        </w:rPr>
        <w:t>ATO: the OH group has participated in the validation of the operating principles and the DMI features of a future ATO over ETCS system. Once the system is technically defined, the relevant operational rules will be developed to cover automatic driving along with all degraded situations.</w:t>
      </w:r>
    </w:p>
    <w:p w14:paraId="6BFF0060" w14:textId="77777777" w:rsidR="00627F42" w:rsidRDefault="00627F42" w:rsidP="00627F42">
      <w:pPr>
        <w:pStyle w:val="ListParagraph"/>
        <w:numPr>
          <w:ilvl w:val="0"/>
          <w:numId w:val="95"/>
        </w:numPr>
        <w:rPr>
          <w:lang w:val="en-GB"/>
        </w:rPr>
      </w:pPr>
      <w:r>
        <w:rPr>
          <w:lang w:val="en-GB"/>
        </w:rPr>
        <w:t>ETCS Level 3: the OH group will process the necessary amendments to the operational rulebook to accommodate the rules relevant for driving in Level 3 and in particular its purest form, the so-called “moving block”. In view of this, the OH follows the development made in the relevant work package of Shift to Rail.</w:t>
      </w:r>
    </w:p>
    <w:p w14:paraId="30BE52D2" w14:textId="77777777" w:rsidR="00627F42" w:rsidRDefault="00627F42" w:rsidP="00627F42">
      <w:pPr>
        <w:pStyle w:val="ListParagraph"/>
        <w:numPr>
          <w:ilvl w:val="0"/>
          <w:numId w:val="95"/>
        </w:numPr>
        <w:rPr>
          <w:lang w:val="en-GB"/>
        </w:rPr>
      </w:pPr>
      <w:r>
        <w:rPr>
          <w:lang w:val="en-GB"/>
        </w:rPr>
        <w:t>FRMCS (Future Railway Mobile Communication System): the OH group has actively participated in a survey initiated by the Agency, aiming at mapping the operational experience gained by using GSM-R for over 15 years already. This return of experience has proven valuable in the definition of the user requirements for the successor of GSM-R, provisionally known as “FRMCS”. Once the new system is fully defined, the OH will elaborate the necessary operational rules adapted to the enhanced features of the new system.</w:t>
      </w:r>
    </w:p>
    <w:p w14:paraId="107C0427" w14:textId="77777777" w:rsidR="00627F42" w:rsidRDefault="00627F42" w:rsidP="00627F42">
      <w:pPr>
        <w:pStyle w:val="ListParagraph"/>
        <w:numPr>
          <w:ilvl w:val="0"/>
          <w:numId w:val="95"/>
        </w:numPr>
        <w:rPr>
          <w:lang w:val="en-GB"/>
        </w:rPr>
      </w:pPr>
      <w:r>
        <w:rPr>
          <w:lang w:val="en-GB"/>
        </w:rPr>
        <w:t>ETCS driver’s handbook: the Agency is planning to launch a tender for the drafting of a harmonized manual on how to drive a (standard) ETCS train. The OH group will assist in this activity, the outcome of which may form an additional document for TSI OPE or TSI CCS.</w:t>
      </w:r>
    </w:p>
    <w:p w14:paraId="31A5A2C6" w14:textId="77777777" w:rsidR="00627F42" w:rsidRPr="0045765C" w:rsidRDefault="00627F42" w:rsidP="00627F42">
      <w:pPr>
        <w:pStyle w:val="ListParagraph"/>
        <w:rPr>
          <w:lang w:val="en-GB"/>
        </w:rPr>
      </w:pPr>
    </w:p>
    <w:p w14:paraId="03044AB9" w14:textId="77777777" w:rsidR="001046AB" w:rsidRPr="00E70164" w:rsidRDefault="00F548B4" w:rsidP="00E70164">
      <w:pPr>
        <w:pStyle w:val="Heading1"/>
        <w:rPr>
          <w:lang w:val="en-US"/>
        </w:rPr>
      </w:pPr>
      <w:r w:rsidRPr="00E70164">
        <w:rPr>
          <w:lang w:val="en-US"/>
        </w:rPr>
        <w:t>Appendix B – Common operational rules</w:t>
      </w:r>
      <w:bookmarkEnd w:id="14"/>
    </w:p>
    <w:p w14:paraId="56B35713" w14:textId="77777777" w:rsidR="0016267A" w:rsidRPr="009915A5" w:rsidRDefault="0016267A" w:rsidP="0016267A"/>
    <w:p w14:paraId="392052C4" w14:textId="299BC8A4" w:rsidR="0016267A" w:rsidRDefault="0016267A" w:rsidP="0016267A">
      <w:r w:rsidRPr="00345AF5">
        <w:t>As part of this revision cycle</w:t>
      </w:r>
      <w:r>
        <w:t>,</w:t>
      </w:r>
      <w:r w:rsidRPr="00345AF5">
        <w:t xml:space="preserve"> the WP has developed and produced a hierarchy of rules for Appendix B. The process sta</w:t>
      </w:r>
      <w:r w:rsidR="00A9587C">
        <w:t>r</w:t>
      </w:r>
      <w:r w:rsidRPr="00345AF5">
        <w:t xml:space="preserve">ted with the 2012 revision and has now been further developed </w:t>
      </w:r>
      <w:r w:rsidRPr="00CC7B25">
        <w:t xml:space="preserve">with </w:t>
      </w:r>
      <w:r w:rsidR="00926145">
        <w:t>this</w:t>
      </w:r>
      <w:r w:rsidRPr="00CC7B25">
        <w:t xml:space="preserve"> revision. </w:t>
      </w:r>
      <w:r w:rsidRPr="0016267A">
        <w:t xml:space="preserve">The WP felt that there needed to be a framework for how the harmonised rules could be structured in a more coherent way, as a result </w:t>
      </w:r>
      <w:r w:rsidR="00F31B29">
        <w:t xml:space="preserve">the Fundamental </w:t>
      </w:r>
      <w:r w:rsidR="00926145">
        <w:t>operational</w:t>
      </w:r>
      <w:r w:rsidRPr="0016267A">
        <w:t xml:space="preserve"> principles were developed.</w:t>
      </w:r>
    </w:p>
    <w:p w14:paraId="2813F209" w14:textId="77777777" w:rsidR="0016267A" w:rsidRDefault="0016267A" w:rsidP="0016267A"/>
    <w:p w14:paraId="20390C07" w14:textId="26D90F25" w:rsidR="0016267A" w:rsidRDefault="0016267A" w:rsidP="0016267A">
      <w:r>
        <w:t xml:space="preserve">CER and EIM summarized the view on the common operational </w:t>
      </w:r>
      <w:r w:rsidR="00F31B29">
        <w:t xml:space="preserve">rules and how they link with the fundamental </w:t>
      </w:r>
      <w:r w:rsidR="001158A5">
        <w:t xml:space="preserve">operational </w:t>
      </w:r>
      <w:r w:rsidR="00F31B29">
        <w:t>principles</w:t>
      </w:r>
      <w:r>
        <w:t xml:space="preserve"> into a pyramid:</w:t>
      </w:r>
    </w:p>
    <w:p w14:paraId="478F2A54" w14:textId="77777777" w:rsidR="0016267A" w:rsidRDefault="0016267A" w:rsidP="0016267A">
      <w:r w:rsidRPr="0016267A">
        <w:rPr>
          <w:noProof/>
        </w:rPr>
        <w:drawing>
          <wp:inline distT="0" distB="0" distL="0" distR="0" wp14:anchorId="31886314" wp14:editId="584DBBCC">
            <wp:extent cx="6120765" cy="4516755"/>
            <wp:effectExtent l="0" t="0" r="0" b="0"/>
            <wp:docPr id="20" name="Content Placeholder 1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 name="Content Placeholder 19"/>
                    <pic:cNvPicPr>
                      <a:picLocks noGrp="1" noChangeAspect="1"/>
                    </pic:cNvPicPr>
                  </pic:nvPicPr>
                  <pic:blipFill>
                    <a:blip r:embed="rId13"/>
                    <a:stretch>
                      <a:fillRect/>
                    </a:stretch>
                  </pic:blipFill>
                  <pic:spPr>
                    <a:xfrm>
                      <a:off x="0" y="0"/>
                      <a:ext cx="6120765" cy="4516755"/>
                    </a:xfrm>
                    <a:prstGeom prst="rect">
                      <a:avLst/>
                    </a:prstGeom>
                    <a:noFill/>
                  </pic:spPr>
                </pic:pic>
              </a:graphicData>
            </a:graphic>
          </wp:inline>
        </w:drawing>
      </w:r>
    </w:p>
    <w:p w14:paraId="5A57C4C9" w14:textId="77777777" w:rsidR="0016267A" w:rsidRDefault="0016267A" w:rsidP="0016267A">
      <w:pPr>
        <w:jc w:val="center"/>
      </w:pPr>
      <w:r>
        <w:t>Figure 1 : CER/EIM’s pyramid</w:t>
      </w:r>
      <w:r w:rsidR="00F31B29">
        <w:t xml:space="preserve"> of the rules</w:t>
      </w:r>
    </w:p>
    <w:p w14:paraId="74253EEA" w14:textId="77777777" w:rsidR="0016267A" w:rsidRDefault="0016267A" w:rsidP="0016267A"/>
    <w:p w14:paraId="7A45FD9B" w14:textId="6AAAC940" w:rsidR="00367AF9" w:rsidRPr="00367AF9" w:rsidRDefault="00367AF9" w:rsidP="00367AF9">
      <w:pPr>
        <w:tabs>
          <w:tab w:val="num" w:pos="720"/>
        </w:tabs>
      </w:pPr>
      <w:r>
        <w:t>The operational vision statement is correlated to the Safety Directive where it is stated in its article 4.1 that “railway safety is generally maintained and, where reasonably practicable, continuously improved”. On a second layer comes the fundamental operational principles</w:t>
      </w:r>
      <w:r w:rsidR="00A63E5F">
        <w:t xml:space="preserve"> which gives the ovarching principles for a safe railway system. An agreed set of operational processes for each of the fundamental operational principles are </w:t>
      </w:r>
      <w:r w:rsidR="00926145">
        <w:t>included</w:t>
      </w:r>
      <w:r w:rsidR="00A63E5F">
        <w:t xml:space="preserve"> in the application guide of TSI OPE in order to make clear the scope of those principles. Appendix B on common operational rules are more detailed rules referring to specific situations. Finally, the IM and RU’s rules are developed within the SMS in order to cope with the specific needs of those companies.</w:t>
      </w:r>
    </w:p>
    <w:p w14:paraId="53EB866D" w14:textId="77777777" w:rsidR="00F31B29" w:rsidRDefault="00F31B29" w:rsidP="00F31B29">
      <w:pPr>
        <w:pStyle w:val="Heading2"/>
        <w:ind w:left="851"/>
      </w:pPr>
      <w:bookmarkStart w:id="15" w:name="_Toc510013293"/>
      <w:bookmarkStart w:id="16" w:name="_Toc394499356"/>
      <w:bookmarkEnd w:id="3"/>
      <w:r>
        <w:t>Fundamental Operational Principles</w:t>
      </w:r>
      <w:bookmarkEnd w:id="15"/>
    </w:p>
    <w:p w14:paraId="0D90E156" w14:textId="7026B702" w:rsidR="00F31B29" w:rsidRDefault="00F31B29" w:rsidP="00F31B29">
      <w:r>
        <w:t xml:space="preserve">The inclusion of Fundamental Operational Principles was a proposal put forward by NSA IT at the end of last revision cycle. The FOP have been given the highest priority by the member of the WP for two main reasons. Firstly, the FOP should be the overarching principles that should be reflected in all the common operational rules. They should serve as the reference to develop and improve the common operational rules. Secondly, the FOP gives a common </w:t>
      </w:r>
      <w:r w:rsidR="0039431A">
        <w:t xml:space="preserve">framework </w:t>
      </w:r>
      <w:r>
        <w:t xml:space="preserve">of the operational concepts for safe, interoperable and modern railways. </w:t>
      </w:r>
    </w:p>
    <w:p w14:paraId="0A215CA3" w14:textId="1599DE1A" w:rsidR="00F31B29" w:rsidRDefault="00F31B29" w:rsidP="00F31B29">
      <w:pPr>
        <w:spacing w:after="0"/>
        <w:rPr>
          <w:lang w:val="en-GB"/>
        </w:rPr>
      </w:pPr>
      <w:r>
        <w:t>NSA UK  provided the operational concept for the mainline railway defined in a document</w:t>
      </w:r>
      <w:r w:rsidR="00A9587C">
        <w:t xml:space="preserve"> drafted by RSSB. This document</w:t>
      </w:r>
      <w:r>
        <w:t xml:space="preserve"> served as basis to develop the FOP in TSI OPE. One of the first conclusion</w:t>
      </w:r>
      <w:r w:rsidR="00A9587C">
        <w:t>s</w:t>
      </w:r>
      <w:r>
        <w:t xml:space="preserve"> was that</w:t>
      </w:r>
      <w:r w:rsidRPr="00E3684B">
        <w:rPr>
          <w:lang w:val="en-GB"/>
        </w:rPr>
        <w:t xml:space="preserve"> </w:t>
      </w:r>
      <w:r>
        <w:rPr>
          <w:lang w:val="en-GB"/>
        </w:rPr>
        <w:t>responsibilities and technology should not be aspects of the FOP in order to keep them at a strategic level. It was also very clear from the start of the discussion that guidance would be needed along the FOP in order to explain in details what is intended by the different FOP. Some members initially questioned the</w:t>
      </w:r>
      <w:r w:rsidR="0039431A">
        <w:rPr>
          <w:lang w:val="en-GB"/>
        </w:rPr>
        <w:t>ir</w:t>
      </w:r>
      <w:r>
        <w:rPr>
          <w:lang w:val="en-GB"/>
        </w:rPr>
        <w:t xml:space="preserve"> benefit </w:t>
      </w:r>
      <w:r w:rsidR="0039431A">
        <w:rPr>
          <w:lang w:val="en-GB"/>
        </w:rPr>
        <w:t xml:space="preserve">in relation to </w:t>
      </w:r>
      <w:r>
        <w:rPr>
          <w:lang w:val="en-GB"/>
        </w:rPr>
        <w:t xml:space="preserve">interoperability but it was clear that the FOP would help in scoping and mapping rules that have a relevance and if they do not match with the FOP, the rule should not exist or be developed. </w:t>
      </w:r>
    </w:p>
    <w:p w14:paraId="3CEB9C20" w14:textId="77777777" w:rsidR="00F31B29" w:rsidRDefault="00F31B29" w:rsidP="00F31B29">
      <w:pPr>
        <w:spacing w:after="0"/>
        <w:rPr>
          <w:lang w:val="en-GB"/>
        </w:rPr>
      </w:pPr>
    </w:p>
    <w:p w14:paraId="35D15955" w14:textId="16A20933" w:rsidR="00F31B29" w:rsidRDefault="00F31B29" w:rsidP="00F31B29">
      <w:pPr>
        <w:spacing w:after="0"/>
        <w:rPr>
          <w:lang w:val="en-GB"/>
        </w:rPr>
      </w:pPr>
      <w:r>
        <w:rPr>
          <w:lang w:val="en-GB"/>
        </w:rPr>
        <w:t>Following the discussion within the WP, the results on the FOP are the following:</w:t>
      </w:r>
    </w:p>
    <w:p w14:paraId="3B5CE653" w14:textId="77777777" w:rsidR="00F31B29" w:rsidRDefault="00F31B29" w:rsidP="00F31B29">
      <w:pPr>
        <w:spacing w:after="0"/>
        <w:rPr>
          <w:u w:val="single"/>
          <w:lang w:val="en-GB"/>
        </w:rPr>
      </w:pPr>
      <w:r w:rsidRPr="00BA19A3">
        <w:rPr>
          <w:u w:val="single"/>
          <w:lang w:val="en-GB"/>
        </w:rPr>
        <w:t>Fundame</w:t>
      </w:r>
      <w:r>
        <w:rPr>
          <w:u w:val="single"/>
          <w:lang w:val="en-GB"/>
        </w:rPr>
        <w:t>ntal Operational Principle N°1:</w:t>
      </w:r>
    </w:p>
    <w:p w14:paraId="75FCCCD3" w14:textId="77777777" w:rsidR="00F31B29" w:rsidRDefault="00F31B29" w:rsidP="00F31B29">
      <w:pPr>
        <w:spacing w:after="0"/>
        <w:rPr>
          <w:lang w:val="en-GB"/>
        </w:rPr>
      </w:pPr>
      <w:r>
        <w:rPr>
          <w:lang w:val="en-GB"/>
        </w:rPr>
        <w:t>“</w:t>
      </w:r>
      <w:r w:rsidRPr="0012541A">
        <w:rPr>
          <w:b/>
          <w:lang w:val="en-GB"/>
        </w:rPr>
        <w:t>The method of authorising a train movement must maintain a safe interval between trains</w:t>
      </w:r>
      <w:r>
        <w:rPr>
          <w:lang w:val="en-GB"/>
        </w:rPr>
        <w:t>”</w:t>
      </w:r>
      <w:r w:rsidRPr="00BA19A3">
        <w:rPr>
          <w:lang w:val="en-GB"/>
        </w:rPr>
        <w:t>.</w:t>
      </w:r>
    </w:p>
    <w:p w14:paraId="65047FB6" w14:textId="77777777" w:rsidR="004D1F01" w:rsidRPr="00BA19A3" w:rsidRDefault="004D1F01" w:rsidP="00F31B29">
      <w:pPr>
        <w:spacing w:after="0"/>
        <w:rPr>
          <w:lang w:val="en-GB"/>
        </w:rPr>
      </w:pPr>
    </w:p>
    <w:p w14:paraId="5A3CBBF9" w14:textId="77777777" w:rsidR="00F31B29" w:rsidRPr="00BA19A3" w:rsidRDefault="00F31B29" w:rsidP="00F31B29">
      <w:pPr>
        <w:spacing w:after="0"/>
        <w:rPr>
          <w:u w:val="single"/>
        </w:rPr>
      </w:pPr>
      <w:r w:rsidRPr="00BA19A3">
        <w:rPr>
          <w:u w:val="single"/>
        </w:rPr>
        <w:t>Fundamental Operational Principle N°2:</w:t>
      </w:r>
    </w:p>
    <w:p w14:paraId="67042E59" w14:textId="77777777" w:rsidR="00F31B29" w:rsidRDefault="00F31B29" w:rsidP="00F31B29">
      <w:pPr>
        <w:spacing w:after="0"/>
        <w:rPr>
          <w:lang w:val="en-GB"/>
        </w:rPr>
      </w:pPr>
      <w:r>
        <w:rPr>
          <w:lang w:val="en-GB"/>
        </w:rPr>
        <w:t>“</w:t>
      </w:r>
      <w:r w:rsidRPr="0012541A">
        <w:rPr>
          <w:b/>
          <w:lang w:val="en-GB"/>
        </w:rPr>
        <w:t>A train must only operate over a portion of line if the train composition is compatible with the infrastructure</w:t>
      </w:r>
      <w:r>
        <w:rPr>
          <w:lang w:val="en-GB"/>
        </w:rPr>
        <w:t>”</w:t>
      </w:r>
      <w:r w:rsidRPr="00BA19A3">
        <w:rPr>
          <w:lang w:val="en-GB"/>
        </w:rPr>
        <w:t>.</w:t>
      </w:r>
    </w:p>
    <w:p w14:paraId="030EE97F" w14:textId="77777777" w:rsidR="004D1F01" w:rsidRPr="00BA19A3" w:rsidRDefault="004D1F01" w:rsidP="00F31B29">
      <w:pPr>
        <w:spacing w:after="0"/>
        <w:rPr>
          <w:lang w:val="en-GB"/>
        </w:rPr>
      </w:pPr>
    </w:p>
    <w:p w14:paraId="5E0A2C12" w14:textId="77777777" w:rsidR="00F31B29" w:rsidRPr="00BA19A3" w:rsidRDefault="00F31B29" w:rsidP="00F31B29">
      <w:pPr>
        <w:spacing w:after="0"/>
        <w:rPr>
          <w:u w:val="single"/>
        </w:rPr>
      </w:pPr>
      <w:r w:rsidRPr="00BA19A3">
        <w:rPr>
          <w:u w:val="single"/>
        </w:rPr>
        <w:t>Fundamental Operational Principle N°3:</w:t>
      </w:r>
    </w:p>
    <w:p w14:paraId="47498408" w14:textId="77777777" w:rsidR="00F31B29" w:rsidRDefault="00F31B29" w:rsidP="00F31B29">
      <w:pPr>
        <w:spacing w:after="0"/>
        <w:rPr>
          <w:lang w:val="en-GB"/>
        </w:rPr>
      </w:pPr>
      <w:r>
        <w:rPr>
          <w:lang w:val="en-GB"/>
        </w:rPr>
        <w:t>“</w:t>
      </w:r>
      <w:r w:rsidRPr="0012541A">
        <w:rPr>
          <w:b/>
          <w:lang w:val="en-GB"/>
        </w:rPr>
        <w:t>Before a train begins or continues its journey, it must be ensured that passengers, staff and goods are carried safely</w:t>
      </w:r>
      <w:r>
        <w:rPr>
          <w:lang w:val="en-GB"/>
        </w:rPr>
        <w:t>”</w:t>
      </w:r>
      <w:r w:rsidRPr="00BA19A3">
        <w:rPr>
          <w:lang w:val="en-GB"/>
        </w:rPr>
        <w:t>.</w:t>
      </w:r>
    </w:p>
    <w:p w14:paraId="760E1C2E" w14:textId="77777777" w:rsidR="004D1F01" w:rsidRPr="00BA19A3" w:rsidRDefault="004D1F01" w:rsidP="00F31B29">
      <w:pPr>
        <w:spacing w:after="0"/>
        <w:rPr>
          <w:lang w:val="en-GB"/>
        </w:rPr>
      </w:pPr>
    </w:p>
    <w:p w14:paraId="441E3077" w14:textId="77777777" w:rsidR="00F31B29" w:rsidRPr="00BA19A3" w:rsidRDefault="00F31B29" w:rsidP="00F31B29">
      <w:pPr>
        <w:spacing w:after="0"/>
        <w:rPr>
          <w:u w:val="single"/>
        </w:rPr>
      </w:pPr>
      <w:r w:rsidRPr="00BA19A3">
        <w:rPr>
          <w:u w:val="single"/>
        </w:rPr>
        <w:t>Fundamental Operational Principle N°4:</w:t>
      </w:r>
    </w:p>
    <w:p w14:paraId="55362344" w14:textId="199D241E" w:rsidR="00F31B29" w:rsidRDefault="00F31B29" w:rsidP="00F31B29">
      <w:pPr>
        <w:spacing w:after="0"/>
        <w:rPr>
          <w:lang w:val="en-GB"/>
        </w:rPr>
      </w:pPr>
      <w:r>
        <w:rPr>
          <w:lang w:val="en-GB"/>
        </w:rPr>
        <w:t>“</w:t>
      </w:r>
      <w:r w:rsidRPr="0012541A">
        <w:rPr>
          <w:b/>
          <w:lang w:val="en-GB"/>
        </w:rPr>
        <w:t>Before a train is allowed to start or continue its movement, it must have an authority to move and all necessary information to define the conditions of that authority</w:t>
      </w:r>
      <w:r>
        <w:rPr>
          <w:lang w:val="en-GB"/>
        </w:rPr>
        <w:t>”</w:t>
      </w:r>
      <w:r w:rsidRPr="0012541A">
        <w:rPr>
          <w:lang w:val="en-GB"/>
        </w:rPr>
        <w:t>.</w:t>
      </w:r>
    </w:p>
    <w:p w14:paraId="3C7F416E" w14:textId="77777777" w:rsidR="004D1F01" w:rsidRDefault="004D1F01" w:rsidP="00F31B29">
      <w:pPr>
        <w:spacing w:after="0"/>
        <w:rPr>
          <w:lang w:val="en-GB"/>
        </w:rPr>
      </w:pPr>
    </w:p>
    <w:p w14:paraId="31FA3775" w14:textId="77777777" w:rsidR="00C45C93" w:rsidRPr="0012541A" w:rsidRDefault="00C45C93" w:rsidP="00F31B29">
      <w:pPr>
        <w:spacing w:after="0"/>
        <w:rPr>
          <w:lang w:val="en-GB"/>
        </w:rPr>
      </w:pPr>
    </w:p>
    <w:p w14:paraId="158EE835" w14:textId="77777777" w:rsidR="00F31B29" w:rsidRPr="0012541A" w:rsidRDefault="00F31B29" w:rsidP="00F31B29">
      <w:pPr>
        <w:spacing w:after="0"/>
        <w:rPr>
          <w:u w:val="single"/>
        </w:rPr>
      </w:pPr>
      <w:r w:rsidRPr="0012541A">
        <w:rPr>
          <w:u w:val="single"/>
        </w:rPr>
        <w:t>Fundamental Operational Principle N°5:</w:t>
      </w:r>
    </w:p>
    <w:p w14:paraId="266EFE1D" w14:textId="041D2E42" w:rsidR="00F31B29" w:rsidRDefault="00F31B29" w:rsidP="00F31B29">
      <w:pPr>
        <w:spacing w:after="0"/>
        <w:rPr>
          <w:b/>
          <w:lang w:val="en-GB"/>
        </w:rPr>
      </w:pPr>
      <w:r w:rsidRPr="0012541A">
        <w:rPr>
          <w:b/>
          <w:lang w:val="en-GB"/>
        </w:rPr>
        <w:t>“A train must be prevented from proceeding onto a portion of line if it is known or suspected that it would not be safe for the train to pass until measures have been taken to allow the train to continue safely”.</w:t>
      </w:r>
    </w:p>
    <w:p w14:paraId="6E843E77" w14:textId="77777777" w:rsidR="004D1F01" w:rsidRPr="0012541A" w:rsidRDefault="004D1F01" w:rsidP="00F31B29">
      <w:pPr>
        <w:spacing w:after="0"/>
        <w:rPr>
          <w:b/>
          <w:lang w:val="en-GB"/>
        </w:rPr>
      </w:pPr>
    </w:p>
    <w:p w14:paraId="18F53A58" w14:textId="77777777" w:rsidR="00F31B29" w:rsidRPr="0012541A" w:rsidRDefault="00F31B29" w:rsidP="00F31B29">
      <w:pPr>
        <w:spacing w:after="0"/>
        <w:rPr>
          <w:u w:val="single"/>
        </w:rPr>
      </w:pPr>
      <w:r w:rsidRPr="0012541A">
        <w:rPr>
          <w:u w:val="single"/>
        </w:rPr>
        <w:t>Fundamental Operational Principle N°6:</w:t>
      </w:r>
    </w:p>
    <w:p w14:paraId="12CC03E9" w14:textId="77777777" w:rsidR="00F31B29" w:rsidRDefault="00F31B29" w:rsidP="00F31B29">
      <w:pPr>
        <w:spacing w:after="0"/>
        <w:rPr>
          <w:b/>
          <w:lang w:val="en-GB"/>
        </w:rPr>
      </w:pPr>
      <w:r w:rsidRPr="0012541A">
        <w:rPr>
          <w:b/>
          <w:lang w:val="en-GB"/>
        </w:rPr>
        <w:t>“A train must not continue to operate after it has been found to be unsafe in any respect, until measures have been taken to allow the train to continue safely”.</w:t>
      </w:r>
    </w:p>
    <w:p w14:paraId="247C2F60" w14:textId="77777777" w:rsidR="004D1F01" w:rsidRPr="0012541A" w:rsidRDefault="004D1F01" w:rsidP="00F31B29">
      <w:pPr>
        <w:spacing w:after="0"/>
        <w:rPr>
          <w:b/>
          <w:lang w:val="en-GB"/>
        </w:rPr>
      </w:pPr>
    </w:p>
    <w:p w14:paraId="265CBC33" w14:textId="3E4FE621" w:rsidR="005F1F38" w:rsidRDefault="005F1F38" w:rsidP="00A63E5F">
      <w:pPr>
        <w:spacing w:after="0"/>
      </w:pPr>
      <w:r>
        <w:t xml:space="preserve">These new fundamental operational principles </w:t>
      </w:r>
      <w:r w:rsidR="004D1F01">
        <w:t>are</w:t>
      </w:r>
      <w:r>
        <w:t xml:space="preserve"> included in TSI OPE</w:t>
      </w:r>
      <w:r w:rsidR="0039431A">
        <w:t>, Appendix B</w:t>
      </w:r>
      <w:r>
        <w:t>.</w:t>
      </w:r>
    </w:p>
    <w:p w14:paraId="4EACABB8" w14:textId="77777777" w:rsidR="005F1F38" w:rsidRDefault="005F1F38" w:rsidP="00A63E5F">
      <w:pPr>
        <w:spacing w:after="0"/>
      </w:pPr>
    </w:p>
    <w:p w14:paraId="4657E39E" w14:textId="4AEA5AB8" w:rsidR="00A63E5F" w:rsidRPr="0012541A" w:rsidRDefault="00A63E5F" w:rsidP="00A63E5F">
      <w:pPr>
        <w:spacing w:after="0"/>
      </w:pPr>
      <w:r>
        <w:t xml:space="preserve">The list of operational processes </w:t>
      </w:r>
      <w:r w:rsidR="0039431A">
        <w:t>that are relevant to</w:t>
      </w:r>
      <w:r>
        <w:t xml:space="preserve"> each fundamental operational principles </w:t>
      </w:r>
      <w:r w:rsidR="004D1F01">
        <w:t xml:space="preserve">are </w:t>
      </w:r>
      <w:r>
        <w:t xml:space="preserve">in the application guide </w:t>
      </w:r>
      <w:r w:rsidR="004D1F01">
        <w:t xml:space="preserve">but they </w:t>
      </w:r>
      <w:r>
        <w:t>cannot be considered exhaustive and can be complemented.</w:t>
      </w:r>
    </w:p>
    <w:p w14:paraId="2BB37E0C" w14:textId="77777777" w:rsidR="00F31B29" w:rsidRDefault="00F31B29" w:rsidP="00F31B29">
      <w:pPr>
        <w:spacing w:after="0"/>
      </w:pPr>
    </w:p>
    <w:p w14:paraId="301F8CB1" w14:textId="75275F45" w:rsidR="0039431A" w:rsidRDefault="00F31B29" w:rsidP="0039431A">
      <w:pPr>
        <w:spacing w:after="0"/>
      </w:pPr>
      <w:r>
        <w:t xml:space="preserve">NSA IT agreed with the fundamental operational principles developed by the WP. However, </w:t>
      </w:r>
      <w:r>
        <w:rPr>
          <w:lang w:val="en-GB"/>
        </w:rPr>
        <w:t xml:space="preserve">NSA IT would like TSI OPE to describe all </w:t>
      </w:r>
      <w:r w:rsidRPr="00A32A23">
        <w:rPr>
          <w:lang w:val="en-GB"/>
        </w:rPr>
        <w:t xml:space="preserve">the </w:t>
      </w:r>
      <w:r>
        <w:rPr>
          <w:lang w:val="en-GB"/>
        </w:rPr>
        <w:t xml:space="preserve">principles, </w:t>
      </w:r>
      <w:r w:rsidRPr="00A32A23">
        <w:rPr>
          <w:lang w:val="en-GB"/>
        </w:rPr>
        <w:t xml:space="preserve">rules </w:t>
      </w:r>
      <w:r>
        <w:rPr>
          <w:lang w:val="en-GB"/>
        </w:rPr>
        <w:t xml:space="preserve">and procedure necessary to operate </w:t>
      </w:r>
      <w:r w:rsidRPr="00A32A23">
        <w:rPr>
          <w:lang w:val="en-GB"/>
        </w:rPr>
        <w:t xml:space="preserve">the lines </w:t>
      </w:r>
      <w:r>
        <w:rPr>
          <w:lang w:val="en-GB"/>
        </w:rPr>
        <w:t>compliant with</w:t>
      </w:r>
      <w:r w:rsidRPr="00A32A23">
        <w:rPr>
          <w:lang w:val="en-GB"/>
        </w:rPr>
        <w:t xml:space="preserve"> the TSIs</w:t>
      </w:r>
      <w:r>
        <w:rPr>
          <w:lang w:val="en-GB"/>
        </w:rPr>
        <w:t>.</w:t>
      </w:r>
      <w:r w:rsidRPr="00BF1F2C">
        <w:rPr>
          <w:lang w:val="en-GB"/>
        </w:rPr>
        <w:t xml:space="preserve"> </w:t>
      </w:r>
      <w:r w:rsidR="00F93D27" w:rsidRPr="00F93D27">
        <w:t xml:space="preserve">NSA IT thinks that it is useless and potentially dangerous developing the current TSI OPE if the rules are not written in a coherent and complete document applicable on all </w:t>
      </w:r>
      <w:r w:rsidR="00061FAC">
        <w:t xml:space="preserve">of the </w:t>
      </w:r>
      <w:r w:rsidR="00F93D27" w:rsidRPr="00F93D27">
        <w:t>Europe</w:t>
      </w:r>
      <w:r w:rsidR="00061FAC">
        <w:t>an Union</w:t>
      </w:r>
      <w:r w:rsidR="00F93D27" w:rsidRPr="00F93D27">
        <w:t>.</w:t>
      </w:r>
      <w:r w:rsidR="00F93D27">
        <w:t xml:space="preserve"> </w:t>
      </w:r>
      <w:r w:rsidR="0039431A">
        <w:t xml:space="preserve">NSA IT believes that it is only possible to adopt </w:t>
      </w:r>
      <w:r w:rsidR="0039431A" w:rsidRPr="00F93D27">
        <w:t xml:space="preserve">common rules on lines technically compliant with the other TSIs. </w:t>
      </w:r>
    </w:p>
    <w:p w14:paraId="0E6D7F6E" w14:textId="1BA7256E" w:rsidR="00F93D27" w:rsidRPr="00F93D27" w:rsidRDefault="00F93D27" w:rsidP="00F93D27">
      <w:pPr>
        <w:spacing w:after="0"/>
      </w:pPr>
    </w:p>
    <w:p w14:paraId="19BE5BE1" w14:textId="2BE7A349" w:rsidR="00F93D27" w:rsidRPr="00F93D27" w:rsidRDefault="00F93D27" w:rsidP="00F93D27">
      <w:pPr>
        <w:spacing w:after="0"/>
      </w:pPr>
      <w:r w:rsidRPr="00F93D27">
        <w:t>NSA IT proposes the following steps for the</w:t>
      </w:r>
      <w:r>
        <w:t>TSI OPE implementation strategy</w:t>
      </w:r>
      <w:r w:rsidRPr="00F93D27">
        <w:t>:</w:t>
      </w:r>
    </w:p>
    <w:p w14:paraId="36D79411" w14:textId="77777777" w:rsidR="00F93D27" w:rsidRPr="00F93D27" w:rsidRDefault="00F93D27" w:rsidP="00627F42">
      <w:pPr>
        <w:pStyle w:val="ListParagraph"/>
        <w:numPr>
          <w:ilvl w:val="0"/>
          <w:numId w:val="29"/>
        </w:numPr>
        <w:spacing w:after="0"/>
      </w:pPr>
      <w:r w:rsidRPr="00F93D27">
        <w:t>TSI OPE issues the Fundamental Operational Principles (FOPs), to be applied on the whole European railway system, and the Common Operational Rules (CORs), strictly mandatory only on TSIs fully compliant lines;</w:t>
      </w:r>
    </w:p>
    <w:p w14:paraId="0758150A" w14:textId="77777777" w:rsidR="00F93D27" w:rsidRPr="00F93D27" w:rsidRDefault="00F93D27" w:rsidP="00627F42">
      <w:pPr>
        <w:pStyle w:val="ListParagraph"/>
        <w:numPr>
          <w:ilvl w:val="0"/>
          <w:numId w:val="29"/>
        </w:numPr>
        <w:spacing w:after="0"/>
      </w:pPr>
      <w:r w:rsidRPr="00F93D27">
        <w:t>Different steps are required if the line is fully TSIs compliant or not:</w:t>
      </w:r>
    </w:p>
    <w:p w14:paraId="592BD156" w14:textId="7653A59B" w:rsidR="00F93D27" w:rsidRPr="00F93D27" w:rsidRDefault="00F93D27" w:rsidP="00627F42">
      <w:pPr>
        <w:pStyle w:val="ListParagraph"/>
        <w:numPr>
          <w:ilvl w:val="1"/>
          <w:numId w:val="29"/>
        </w:numPr>
        <w:spacing w:after="0"/>
      </w:pPr>
      <w:r w:rsidRPr="00F93D27">
        <w:t xml:space="preserve">on fully TSIs compliant lines all the relevant FOPs and CORs (written in the TSI </w:t>
      </w:r>
      <w:r w:rsidR="0039431A">
        <w:t>OPE</w:t>
      </w:r>
      <w:r w:rsidRPr="00F93D27">
        <w:t>) apply and there is no need of any additional common rule, national or whatever else;</w:t>
      </w:r>
    </w:p>
    <w:p w14:paraId="010AACA2" w14:textId="77777777" w:rsidR="00F93D27" w:rsidRPr="00F93D27" w:rsidRDefault="00F93D27" w:rsidP="00627F42">
      <w:pPr>
        <w:pStyle w:val="ListParagraph"/>
        <w:numPr>
          <w:ilvl w:val="1"/>
          <w:numId w:val="29"/>
        </w:numPr>
        <w:spacing w:after="0"/>
      </w:pPr>
      <w:r w:rsidRPr="00F93D27">
        <w:t>on the other lines, not fully TSIs compliant, the IMs have to perform a specific detailed gap analysis between the FOPs and CORs described in the TSI OPE and the rules in use on the concerned lines and is responsible for issuing the interface procedures to be applied to achieve the same level of safety that are in the TSIs compliant lines and to adopt, if necessary, the mitigation measures.;</w:t>
      </w:r>
    </w:p>
    <w:p w14:paraId="118D74E8" w14:textId="77777777" w:rsidR="00F93D27" w:rsidRDefault="00F93D27" w:rsidP="00627F42">
      <w:pPr>
        <w:pStyle w:val="ListParagraph"/>
        <w:numPr>
          <w:ilvl w:val="0"/>
          <w:numId w:val="29"/>
        </w:numPr>
        <w:spacing w:after="0"/>
      </w:pPr>
      <w:r w:rsidRPr="00F93D27">
        <w:t>IMs and RUs internal rules are to be added.</w:t>
      </w:r>
    </w:p>
    <w:p w14:paraId="6A8D5BE1" w14:textId="77777777" w:rsidR="0039431A" w:rsidRPr="00F93D27" w:rsidRDefault="0039431A" w:rsidP="0039431A">
      <w:pPr>
        <w:pStyle w:val="ListParagraph"/>
        <w:spacing w:after="0"/>
        <w:ind w:left="360"/>
      </w:pPr>
    </w:p>
    <w:p w14:paraId="7ACAA8A4" w14:textId="7F988235" w:rsidR="00F93D27" w:rsidRDefault="00F93D27" w:rsidP="00F93D27">
      <w:r w:rsidRPr="00F93D27">
        <w:t xml:space="preserve">Then, at the end of this process, on TSIs fully compliant lines there are no more </w:t>
      </w:r>
      <w:r w:rsidR="00061FAC">
        <w:t>national rules</w:t>
      </w:r>
      <w:r>
        <w:t xml:space="preserve">; on other lines only the </w:t>
      </w:r>
      <w:r w:rsidR="00061FAC">
        <w:t>national rules</w:t>
      </w:r>
      <w:r w:rsidR="00061FAC" w:rsidRPr="00F93D27">
        <w:t xml:space="preserve"> </w:t>
      </w:r>
      <w:r w:rsidR="00061FAC">
        <w:t>which</w:t>
      </w:r>
      <w:r w:rsidRPr="00F93D27">
        <w:t xml:space="preserve"> </w:t>
      </w:r>
      <w:r w:rsidR="00061FAC">
        <w:t>can</w:t>
      </w:r>
      <w:r w:rsidRPr="00F93D27">
        <w:t xml:space="preserve">not </w:t>
      </w:r>
      <w:r w:rsidR="00061FAC">
        <w:t>be</w:t>
      </w:r>
      <w:r w:rsidRPr="00F93D27">
        <w:t xml:space="preserve"> remove</w:t>
      </w:r>
      <w:r w:rsidR="00061FAC">
        <w:t>d</w:t>
      </w:r>
      <w:r>
        <w:t xml:space="preserve"> for safety operational reasons</w:t>
      </w:r>
      <w:r w:rsidRPr="00F93D27">
        <w:t xml:space="preserve"> will remain in force.</w:t>
      </w:r>
    </w:p>
    <w:p w14:paraId="2311E584" w14:textId="0B4A445C" w:rsidR="00F93D27" w:rsidRDefault="00F93D27" w:rsidP="00F93D27">
      <w:pPr>
        <w:jc w:val="center"/>
      </w:pPr>
      <w:r>
        <w:rPr>
          <w:noProof/>
        </w:rPr>
        <w:drawing>
          <wp:inline distT="0" distB="0" distL="0" distR="0" wp14:anchorId="3B2D3013" wp14:editId="4F9A1AA6">
            <wp:extent cx="5124450" cy="349123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stretch>
                      <a:fillRect/>
                    </a:stretch>
                  </pic:blipFill>
                  <pic:spPr>
                    <a:xfrm>
                      <a:off x="0" y="0"/>
                      <a:ext cx="5124450" cy="3491230"/>
                    </a:xfrm>
                    <a:prstGeom prst="rect">
                      <a:avLst/>
                    </a:prstGeom>
                  </pic:spPr>
                </pic:pic>
              </a:graphicData>
            </a:graphic>
          </wp:inline>
        </w:drawing>
      </w:r>
    </w:p>
    <w:p w14:paraId="02F71F31" w14:textId="152537C9" w:rsidR="00F93D27" w:rsidRDefault="00F93D27" w:rsidP="00F93D27">
      <w:pPr>
        <w:jc w:val="center"/>
      </w:pPr>
      <w:r>
        <w:t>Figure 2 : NSA IT’s implementation strategy for TSI OPE</w:t>
      </w:r>
    </w:p>
    <w:p w14:paraId="4FD9D2F7" w14:textId="77777777" w:rsidR="00F93D27" w:rsidRDefault="00F93D27" w:rsidP="00F93D27">
      <w:pPr>
        <w:jc w:val="center"/>
      </w:pPr>
    </w:p>
    <w:p w14:paraId="6D25FF00" w14:textId="05F091C5" w:rsidR="00F31B29" w:rsidRDefault="00F93D27" w:rsidP="00F93D27">
      <w:pPr>
        <w:spacing w:after="0"/>
        <w:rPr>
          <w:ins w:id="17" w:author="PAGAND Idriss (ERA)" w:date="2018-07-13T15:55:00Z"/>
          <w:lang w:val="en-GB"/>
        </w:rPr>
      </w:pPr>
      <w:r w:rsidRPr="00F93D27">
        <w:rPr>
          <w:lang w:val="en-GB"/>
        </w:rPr>
        <w:t xml:space="preserve">However, </w:t>
      </w:r>
      <w:r w:rsidR="00061FAC">
        <w:rPr>
          <w:lang w:val="en-GB"/>
        </w:rPr>
        <w:t>NSA IT</w:t>
      </w:r>
      <w:r w:rsidR="00061FAC" w:rsidRPr="00F93D27">
        <w:rPr>
          <w:lang w:val="en-GB"/>
        </w:rPr>
        <w:t xml:space="preserve"> </w:t>
      </w:r>
      <w:r w:rsidRPr="00F93D27">
        <w:rPr>
          <w:lang w:val="en-GB"/>
        </w:rPr>
        <w:t xml:space="preserve">proposed </w:t>
      </w:r>
      <w:r w:rsidRPr="00F93D27">
        <w:t>the Brennero tunnel as a “trial site” for applying FOPs and the consequent rules and procedures under the supervision of ERA or of TSI OPE WP for demonstrating an operational possibility to achieve the aim of a real interoperable TSI OPE.</w:t>
      </w:r>
      <w:r w:rsidRPr="00F93D27">
        <w:rPr>
          <w:lang w:val="en-GB"/>
        </w:rPr>
        <w:t xml:space="preserve"> </w:t>
      </w:r>
      <w:r w:rsidR="000A0135">
        <w:rPr>
          <w:lang w:val="en-GB"/>
        </w:rPr>
        <w:t>ERA is now participating to the meetings on the development of operational rules for the Brenner Base Tunnel as a support.</w:t>
      </w:r>
    </w:p>
    <w:p w14:paraId="027EDDCB" w14:textId="77777777" w:rsidR="007E6BDA" w:rsidRDefault="007E6BDA" w:rsidP="00F93D27">
      <w:pPr>
        <w:spacing w:after="0"/>
        <w:rPr>
          <w:ins w:id="18" w:author="PAGAND Idriss (ERA)" w:date="2018-07-13T15:55:00Z"/>
          <w:lang w:val="en-GB"/>
        </w:rPr>
      </w:pPr>
    </w:p>
    <w:p w14:paraId="580F74CF" w14:textId="0955A5BB" w:rsidR="007E6BDA" w:rsidRDefault="007E6BDA" w:rsidP="00F93D27">
      <w:pPr>
        <w:spacing w:after="0"/>
        <w:rPr>
          <w:lang w:val="en-GB"/>
        </w:rPr>
      </w:pPr>
      <w:ins w:id="19" w:author="PAGAND Idriss (ERA)" w:date="2018-07-13T15:55:00Z">
        <w:r w:rsidRPr="007E6BDA">
          <w:rPr>
            <w:lang w:val="en-GB"/>
          </w:rPr>
          <w:t>Moreover, NSA IT considers that the harmonisation of operational rules can be achieved only if the underlying safety principles are clearly defined in OPE TSI. In particular, among those principles, the ones regarding the safety functions of trackside systems (interlocking, block and train protection systems) should be defined and harmonised. In fact, for example, it is impossible to fully harmonise the operational rules between two networks, one with telephone block and the other with automatic block, even if ETCS is implemented on both, because the first network requires additional rules to mitigate the risks of human errors affecting the telephone block.</w:t>
        </w:r>
      </w:ins>
    </w:p>
    <w:p w14:paraId="65B4963D" w14:textId="77777777" w:rsidR="00F31B29" w:rsidRDefault="00F31B29" w:rsidP="00F31B29">
      <w:pPr>
        <w:spacing w:after="0"/>
        <w:rPr>
          <w:lang w:val="en-GB"/>
        </w:rPr>
      </w:pPr>
    </w:p>
    <w:p w14:paraId="5BF48A16" w14:textId="7A9C25D5" w:rsidR="00F31B29" w:rsidRDefault="00F31B29" w:rsidP="00F31B29">
      <w:pPr>
        <w:spacing w:after="0"/>
        <w:rPr>
          <w:lang w:val="en-GB"/>
        </w:rPr>
      </w:pPr>
      <w:r>
        <w:rPr>
          <w:lang w:val="en-GB"/>
        </w:rPr>
        <w:t>Whilst the WP had some sympathy for this, everyone agreed that the TSI OPE was extended to al</w:t>
      </w:r>
      <w:r w:rsidR="001D5893">
        <w:rPr>
          <w:lang w:val="en-GB"/>
        </w:rPr>
        <w:t>l lines and the FOPs and the COR</w:t>
      </w:r>
      <w:r>
        <w:rPr>
          <w:lang w:val="en-GB"/>
        </w:rPr>
        <w:t>s should reflect this plus the level of detail required to achieve this could not be done within the current revision timetable.</w:t>
      </w:r>
    </w:p>
    <w:p w14:paraId="697A1F16" w14:textId="77777777" w:rsidR="00EE5D3E" w:rsidRPr="00EE5D3E" w:rsidRDefault="00EE5D3E" w:rsidP="00EE5D3E">
      <w:pPr>
        <w:rPr>
          <w:lang w:val="en-GB"/>
        </w:rPr>
      </w:pPr>
    </w:p>
    <w:p w14:paraId="080BAC52" w14:textId="77777777" w:rsidR="001046AB" w:rsidRDefault="00F31B29" w:rsidP="00F548B4">
      <w:pPr>
        <w:pStyle w:val="Heading2"/>
        <w:ind w:left="851"/>
      </w:pPr>
      <w:bookmarkStart w:id="20" w:name="_Toc510013294"/>
      <w:r>
        <w:t>Common</w:t>
      </w:r>
      <w:r w:rsidR="00F548B4">
        <w:t xml:space="preserve"> operational rules</w:t>
      </w:r>
      <w:bookmarkEnd w:id="20"/>
    </w:p>
    <w:p w14:paraId="42DE8DB8" w14:textId="77777777" w:rsidR="00A202CA" w:rsidRDefault="00A202CA" w:rsidP="00A202CA">
      <w:pPr>
        <w:spacing w:after="0"/>
      </w:pPr>
    </w:p>
    <w:p w14:paraId="6EEFB411" w14:textId="177ABF58" w:rsidR="00F548B4" w:rsidRDefault="00A202CA" w:rsidP="00A202CA">
      <w:pPr>
        <w:spacing w:after="0"/>
      </w:pPr>
      <w:r w:rsidRPr="00A202CA">
        <w:t xml:space="preserve">The </w:t>
      </w:r>
      <w:r>
        <w:t>main</w:t>
      </w:r>
      <w:r w:rsidR="00F31B29">
        <w:t xml:space="preserve"> objective</w:t>
      </w:r>
      <w:r>
        <w:t xml:space="preserve"> of this WP is to continue the harmonis</w:t>
      </w:r>
      <w:r w:rsidRPr="00A202CA">
        <w:t xml:space="preserve">ation of operational rules.  Currently, the TSI OPE has approximately covered a small percentage of </w:t>
      </w:r>
      <w:r>
        <w:t>common operational rules.</w:t>
      </w:r>
      <w:r w:rsidRPr="00A202CA">
        <w:t xml:space="preserve"> </w:t>
      </w:r>
      <w:r w:rsidR="001B4C03">
        <w:t xml:space="preserve">The objective for harmonizing </w:t>
      </w:r>
      <w:r w:rsidR="001B4C03" w:rsidRPr="00A202CA">
        <w:t xml:space="preserve">operational rules </w:t>
      </w:r>
      <w:r w:rsidR="001B4C03">
        <w:t xml:space="preserve"> is </w:t>
      </w:r>
      <w:r w:rsidR="00F31B29">
        <w:t xml:space="preserve">to provide clear consistent information, </w:t>
      </w:r>
      <w:r w:rsidRPr="00A202CA">
        <w:t>to reduce operational human errors (increase safety performance) and to reduce training costs</w:t>
      </w:r>
      <w:r>
        <w:t>, especially</w:t>
      </w:r>
      <w:r w:rsidRPr="00A202CA">
        <w:t xml:space="preserve"> f</w:t>
      </w:r>
      <w:r>
        <w:t xml:space="preserve">or cross-border operating train </w:t>
      </w:r>
      <w:r w:rsidRPr="00A202CA">
        <w:t xml:space="preserve">drivers. </w:t>
      </w:r>
    </w:p>
    <w:p w14:paraId="7CDBE36A" w14:textId="77777777" w:rsidR="00F31B29" w:rsidRDefault="00F31B29" w:rsidP="00A202CA">
      <w:pPr>
        <w:spacing w:after="0"/>
      </w:pPr>
    </w:p>
    <w:p w14:paraId="1AB04170" w14:textId="5DC7E77D" w:rsidR="00F31B29" w:rsidRDefault="00F31B29" w:rsidP="00A202CA">
      <w:pPr>
        <w:spacing w:after="0"/>
      </w:pPr>
      <w:r>
        <w:t xml:space="preserve">The topics include ones that were originally proposed for the 2015 revision </w:t>
      </w:r>
      <w:r w:rsidR="001B4C03">
        <w:t xml:space="preserve">but </w:t>
      </w:r>
      <w:r>
        <w:t xml:space="preserve">were not </w:t>
      </w:r>
      <w:r w:rsidR="001B4C03">
        <w:t xml:space="preserve">covered </w:t>
      </w:r>
      <w:r>
        <w:t>(due to them not being the highest priority) and new o</w:t>
      </w:r>
      <w:r w:rsidR="002A1645">
        <w:t>nes suggested by Members and the Agency</w:t>
      </w:r>
      <w:r>
        <w:t xml:space="preserve"> from the bilaterals with MSs during the meetings on the clean up of National Rules. </w:t>
      </w:r>
    </w:p>
    <w:p w14:paraId="76CB16C3" w14:textId="77777777" w:rsidR="00F548B4" w:rsidRDefault="00F548B4" w:rsidP="00F548B4">
      <w:pPr>
        <w:spacing w:after="0"/>
      </w:pPr>
    </w:p>
    <w:p w14:paraId="68353611" w14:textId="59088DBC" w:rsidR="00F548B4" w:rsidRPr="005D2F0A" w:rsidRDefault="00F548B4" w:rsidP="00F548B4">
      <w:pPr>
        <w:spacing w:after="0"/>
      </w:pPr>
      <w:r w:rsidRPr="005D2F0A">
        <w:t>The operational rules that are intended to be harmonised in Appendix B of TSI OPE</w:t>
      </w:r>
      <w:r w:rsidR="00A202CA">
        <w:t xml:space="preserve"> are </w:t>
      </w:r>
      <w:r w:rsidR="00F31B29">
        <w:t xml:space="preserve">generic in that they can be used with both the </w:t>
      </w:r>
      <w:r w:rsidR="0079189E">
        <w:t>class A and B</w:t>
      </w:r>
      <w:r w:rsidR="00A202CA">
        <w:t xml:space="preserve"> </w:t>
      </w:r>
      <w:r w:rsidRPr="005D2F0A">
        <w:t xml:space="preserve">systems. </w:t>
      </w:r>
      <w:r w:rsidR="001B4C03" w:rsidRPr="005D2F0A">
        <w:t xml:space="preserve">It </w:t>
      </w:r>
      <w:r w:rsidR="001B4C03">
        <w:t xml:space="preserve">is appropriate </w:t>
      </w:r>
      <w:r w:rsidR="001B4C03" w:rsidRPr="005D2F0A">
        <w:t xml:space="preserve">to focus </w:t>
      </w:r>
      <w:r w:rsidR="001B4C03">
        <w:t xml:space="preserve">on </w:t>
      </w:r>
      <w:r w:rsidRPr="005D2F0A">
        <w:t>operational rules for degraded mode and emergency situations because</w:t>
      </w:r>
      <w:r w:rsidR="00A202CA">
        <w:t>:</w:t>
      </w:r>
    </w:p>
    <w:p w14:paraId="5C68147F" w14:textId="77777777" w:rsidR="00F548B4" w:rsidRDefault="00F548B4" w:rsidP="000E600C">
      <w:pPr>
        <w:pStyle w:val="ListParagraph"/>
        <w:numPr>
          <w:ilvl w:val="0"/>
          <w:numId w:val="6"/>
        </w:numPr>
        <w:spacing w:after="0"/>
        <w:jc w:val="left"/>
      </w:pPr>
      <w:r w:rsidRPr="00A40FE8">
        <w:t xml:space="preserve">They apply in situations that </w:t>
      </w:r>
      <w:r w:rsidR="00A202CA">
        <w:t>are</w:t>
      </w:r>
      <w:r w:rsidRPr="00A40FE8">
        <w:t xml:space="preserve"> more stressful f</w:t>
      </w:r>
      <w:r w:rsidR="00A202CA">
        <w:t>or the driver and the signaller with a higher risk of negative consequences;</w:t>
      </w:r>
    </w:p>
    <w:p w14:paraId="1FE742AD" w14:textId="77777777" w:rsidR="00F548B4" w:rsidRPr="005D2F0A" w:rsidRDefault="00F548B4" w:rsidP="000E600C">
      <w:pPr>
        <w:pStyle w:val="ListParagraph"/>
        <w:numPr>
          <w:ilvl w:val="0"/>
          <w:numId w:val="6"/>
        </w:numPr>
        <w:spacing w:after="0"/>
        <w:jc w:val="left"/>
      </w:pPr>
      <w:r>
        <w:t xml:space="preserve">They are often less </w:t>
      </w:r>
      <w:r w:rsidRPr="005D2F0A">
        <w:t xml:space="preserve">dependent </w:t>
      </w:r>
      <w:r>
        <w:t>on</w:t>
      </w:r>
      <w:r w:rsidRPr="005D2F0A">
        <w:t xml:space="preserve"> technical solutions (track side and </w:t>
      </w:r>
      <w:r w:rsidR="00A202CA">
        <w:t>rolling stock</w:t>
      </w:r>
      <w:r w:rsidRPr="005D2F0A">
        <w:t xml:space="preserve"> side)</w:t>
      </w:r>
      <w:r>
        <w:t>.</w:t>
      </w:r>
    </w:p>
    <w:p w14:paraId="05F5A7F7" w14:textId="77777777" w:rsidR="00F548B4" w:rsidRDefault="00F548B4" w:rsidP="00F548B4">
      <w:pPr>
        <w:spacing w:after="0"/>
        <w:ind w:hanging="360"/>
      </w:pPr>
    </w:p>
    <w:p w14:paraId="3C395C4A" w14:textId="77777777" w:rsidR="00F31B29" w:rsidRDefault="00F31B29" w:rsidP="00F31B29">
      <w:pPr>
        <w:pStyle w:val="Heading2"/>
        <w:ind w:left="851"/>
      </w:pPr>
      <w:bookmarkStart w:id="21" w:name="_Toc510013295"/>
      <w:r>
        <w:t>Methodology for harmonising operational rules</w:t>
      </w:r>
      <w:bookmarkEnd w:id="21"/>
    </w:p>
    <w:p w14:paraId="7F964724" w14:textId="77777777" w:rsidR="00F548B4" w:rsidRPr="001C736A" w:rsidRDefault="00F548B4" w:rsidP="00F548B4">
      <w:pPr>
        <w:spacing w:after="0"/>
        <w:ind w:hanging="360"/>
      </w:pPr>
    </w:p>
    <w:p w14:paraId="43341C20" w14:textId="77777777" w:rsidR="00F548B4" w:rsidRDefault="00F31B29" w:rsidP="00A80751">
      <w:pPr>
        <w:spacing w:after="0"/>
      </w:pPr>
      <w:r>
        <w:t>Firstly, t</w:t>
      </w:r>
      <w:r w:rsidR="00F548B4" w:rsidRPr="001C736A">
        <w:t xml:space="preserve">he </w:t>
      </w:r>
      <w:r w:rsidR="00A202CA">
        <w:t>WP</w:t>
      </w:r>
      <w:r w:rsidR="003E351E">
        <w:t xml:space="preserve"> used generally</w:t>
      </w:r>
      <w:r w:rsidR="00F548B4" w:rsidRPr="001C736A">
        <w:t xml:space="preserve"> a </w:t>
      </w:r>
      <w:r w:rsidR="003E351E">
        <w:t xml:space="preserve">template provided by </w:t>
      </w:r>
      <w:r w:rsidR="002A1645">
        <w:t>the Agency</w:t>
      </w:r>
      <w:r w:rsidR="00F548B4" w:rsidRPr="001C736A">
        <w:t xml:space="preserve"> to identify the appropriate level of detail for the TSI OPE:</w:t>
      </w:r>
    </w:p>
    <w:p w14:paraId="4127CEC4" w14:textId="77777777" w:rsidR="00F548B4" w:rsidRDefault="003E351E" w:rsidP="000E600C">
      <w:pPr>
        <w:numPr>
          <w:ilvl w:val="0"/>
          <w:numId w:val="7"/>
        </w:numPr>
        <w:spacing w:after="0"/>
        <w:ind w:left="0" w:firstLine="0"/>
        <w:jc w:val="left"/>
      </w:pPr>
      <w:r>
        <w:t>A short description of the topic to be analysed;</w:t>
      </w:r>
    </w:p>
    <w:p w14:paraId="2F34188F" w14:textId="761E820F" w:rsidR="003E351E" w:rsidRDefault="003E351E" w:rsidP="000E600C">
      <w:pPr>
        <w:numPr>
          <w:ilvl w:val="0"/>
          <w:numId w:val="7"/>
        </w:numPr>
        <w:spacing w:after="0"/>
        <w:ind w:left="0" w:firstLine="0"/>
        <w:jc w:val="left"/>
      </w:pPr>
      <w:r>
        <w:t>The existing li</w:t>
      </w:r>
      <w:r w:rsidR="00EE5D3E">
        <w:t>nk with TSI OPE (or other TSIs),</w:t>
      </w:r>
      <w:r>
        <w:t xml:space="preserve"> if any;</w:t>
      </w:r>
    </w:p>
    <w:p w14:paraId="7C9EFA3D" w14:textId="77777777" w:rsidR="003E351E" w:rsidRDefault="003E351E" w:rsidP="000E600C">
      <w:pPr>
        <w:numPr>
          <w:ilvl w:val="0"/>
          <w:numId w:val="7"/>
        </w:numPr>
        <w:spacing w:after="0"/>
        <w:ind w:left="0" w:firstLine="0"/>
        <w:jc w:val="left"/>
      </w:pPr>
      <w:r>
        <w:t>Relevance for interoperability;</w:t>
      </w:r>
    </w:p>
    <w:p w14:paraId="79F3039F" w14:textId="77777777" w:rsidR="003E351E" w:rsidRDefault="003E351E" w:rsidP="000E600C">
      <w:pPr>
        <w:numPr>
          <w:ilvl w:val="0"/>
          <w:numId w:val="7"/>
        </w:numPr>
        <w:spacing w:after="0"/>
        <w:ind w:left="0" w:firstLine="0"/>
        <w:jc w:val="left"/>
      </w:pPr>
      <w:r>
        <w:t>The potential benefits in terms of safety, capacity and interoperability;</w:t>
      </w:r>
    </w:p>
    <w:p w14:paraId="7ADEE890" w14:textId="77777777" w:rsidR="003E351E" w:rsidRDefault="003E351E" w:rsidP="000E600C">
      <w:pPr>
        <w:numPr>
          <w:ilvl w:val="0"/>
          <w:numId w:val="7"/>
        </w:numPr>
        <w:spacing w:after="0"/>
        <w:ind w:left="0" w:firstLine="0"/>
        <w:jc w:val="left"/>
      </w:pPr>
      <w:r>
        <w:t>The potential risks to be managed (not quantified);</w:t>
      </w:r>
    </w:p>
    <w:p w14:paraId="548CDB9D" w14:textId="77777777" w:rsidR="003E351E" w:rsidRPr="001C736A" w:rsidRDefault="003E351E" w:rsidP="000E600C">
      <w:pPr>
        <w:numPr>
          <w:ilvl w:val="0"/>
          <w:numId w:val="7"/>
        </w:numPr>
        <w:spacing w:after="0"/>
        <w:ind w:left="0" w:firstLine="0"/>
        <w:jc w:val="left"/>
      </w:pPr>
      <w:r>
        <w:t>The actions to be performed to manage the risks.</w:t>
      </w:r>
    </w:p>
    <w:p w14:paraId="3AD20741" w14:textId="77777777" w:rsidR="00F548B4" w:rsidRPr="001C736A" w:rsidRDefault="00F548B4" w:rsidP="00A80751">
      <w:pPr>
        <w:spacing w:after="0"/>
      </w:pPr>
    </w:p>
    <w:p w14:paraId="266D0DB3" w14:textId="587554FA" w:rsidR="00F548B4" w:rsidRDefault="003E351E" w:rsidP="00A80751">
      <w:pPr>
        <w:spacing w:after="0"/>
      </w:pPr>
      <w:r>
        <w:t>Based on the analysis performed at the WP level, CER and EIM provide</w:t>
      </w:r>
      <w:r w:rsidR="00753CD2">
        <w:t>d</w:t>
      </w:r>
      <w:r>
        <w:t xml:space="preserve"> a proposal for a common operational rule to be discussed in the WP. </w:t>
      </w:r>
    </w:p>
    <w:p w14:paraId="40B351A3" w14:textId="77777777" w:rsidR="003E351E" w:rsidRPr="001C736A" w:rsidRDefault="003E351E" w:rsidP="00A80751">
      <w:pPr>
        <w:spacing w:after="0"/>
      </w:pPr>
    </w:p>
    <w:p w14:paraId="3A4FAA3D" w14:textId="46242850" w:rsidR="00F31B29" w:rsidRDefault="00F31B29" w:rsidP="00F31B29">
      <w:pPr>
        <w:spacing w:after="0"/>
      </w:pPr>
      <w:r>
        <w:t xml:space="preserve">Secondly, to match the requirements from the template to the proposal from the sector, the WP is asked to consider their own </w:t>
      </w:r>
      <w:r w:rsidR="00753CD2">
        <w:t xml:space="preserve">national </w:t>
      </w:r>
      <w:r>
        <w:t>Rules and the extent to which the risks can be closed out by the rule.</w:t>
      </w:r>
      <w:r w:rsidRPr="001C736A">
        <w:t xml:space="preserve"> </w:t>
      </w:r>
      <w:r w:rsidR="002A1645">
        <w:t>The Agency</w:t>
      </w:r>
      <w:r w:rsidRPr="001C736A">
        <w:t xml:space="preserve"> would like to highlight that the envisaged content of Appendix B is not the detailed operational rule, but a harmonised functional requirement on operational rules (“What needs to be done?”). The procedure itself shall be set out by IM and/or RU in application of the requirements in TSI OPE</w:t>
      </w:r>
      <w:r w:rsidR="001B4C03">
        <w:t xml:space="preserve"> via the operational procedures in the SMS</w:t>
      </w:r>
      <w:r w:rsidRPr="001C736A">
        <w:t xml:space="preserve"> (“How is it don</w:t>
      </w:r>
      <w:r>
        <w:t xml:space="preserve">e?”). </w:t>
      </w:r>
      <w:r w:rsidRPr="001C736A">
        <w:t>These functional requirements (sometimes called “rules”) will not reach such level of detail that they can be copied into the IM’s and RU’s set of rules. This is partly due to the fact that the landscape of operational rules is different on the various networks</w:t>
      </w:r>
      <w:r>
        <w:t xml:space="preserve"> – following different technical solutions, different structure and different approaches to the creation of rules.</w:t>
      </w:r>
    </w:p>
    <w:p w14:paraId="1D42BFB4" w14:textId="77777777" w:rsidR="00F548B4" w:rsidRDefault="00F548B4" w:rsidP="00A80751">
      <w:pPr>
        <w:spacing w:after="0"/>
      </w:pPr>
    </w:p>
    <w:p w14:paraId="24C11231" w14:textId="77777777" w:rsidR="00F548B4" w:rsidRDefault="00F548B4" w:rsidP="00A80751">
      <w:pPr>
        <w:spacing w:after="0"/>
      </w:pPr>
      <w:r>
        <w:t>The basic question when writing an operational rule shall always be: What has to be done?</w:t>
      </w:r>
    </w:p>
    <w:p w14:paraId="1DE3A550" w14:textId="7D72F371" w:rsidR="00F548B4" w:rsidRDefault="00F548B4" w:rsidP="00A80751">
      <w:pPr>
        <w:spacing w:after="0"/>
      </w:pPr>
      <w:r>
        <w:t xml:space="preserve">The question of how </w:t>
      </w:r>
      <w:r w:rsidR="001B4C03">
        <w:t>it should be done</w:t>
      </w:r>
      <w:r>
        <w:t xml:space="preserve"> is then part of the implementation by IMs and RUs</w:t>
      </w:r>
      <w:r w:rsidR="00EE5D3E">
        <w:t xml:space="preserve"> within their SMS</w:t>
      </w:r>
      <w:r>
        <w:t>.</w:t>
      </w:r>
    </w:p>
    <w:p w14:paraId="4149BACA" w14:textId="77777777" w:rsidR="00BD49C0" w:rsidRDefault="00BD49C0" w:rsidP="003E351E">
      <w:pPr>
        <w:spacing w:after="0"/>
      </w:pPr>
    </w:p>
    <w:p w14:paraId="448FB139" w14:textId="77777777" w:rsidR="00F548B4" w:rsidRDefault="003E351E" w:rsidP="003E351E">
      <w:pPr>
        <w:spacing w:after="0"/>
        <w:rPr>
          <w:rStyle w:val="IntenseEmphasis"/>
        </w:rPr>
      </w:pPr>
      <w:r w:rsidRPr="003E351E">
        <w:rPr>
          <w:rStyle w:val="IntenseEmphasis"/>
        </w:rPr>
        <w:t>Priorities</w:t>
      </w:r>
    </w:p>
    <w:p w14:paraId="578EA961" w14:textId="77777777" w:rsidR="003E351E" w:rsidRDefault="003E351E" w:rsidP="003E351E">
      <w:pPr>
        <w:spacing w:after="0"/>
        <w:rPr>
          <w:rStyle w:val="IntenseEmphasis"/>
        </w:rPr>
      </w:pPr>
    </w:p>
    <w:p w14:paraId="1704C7A1" w14:textId="77777777" w:rsidR="00BD49C0" w:rsidRDefault="003E351E" w:rsidP="00BD49C0">
      <w:pPr>
        <w:spacing w:after="0"/>
        <w:rPr>
          <w:lang w:val="en-GB"/>
        </w:rPr>
      </w:pPr>
      <w:r w:rsidRPr="003E351E">
        <w:t>In order</w:t>
      </w:r>
      <w:r>
        <w:t xml:space="preserve"> to define the priorities </w:t>
      </w:r>
      <w:r w:rsidR="00BD49C0">
        <w:t>of the WP, a specific voting tool has been used. After the first vote organized during the kick-off meeting, t</w:t>
      </w:r>
      <w:r w:rsidR="00BD49C0">
        <w:rPr>
          <w:lang w:val="en-GB"/>
        </w:rPr>
        <w:t xml:space="preserve">he results (based on 29 persons voting without </w:t>
      </w:r>
      <w:r w:rsidR="002A1645">
        <w:rPr>
          <w:lang w:val="en-GB"/>
        </w:rPr>
        <w:t>the Agency’s</w:t>
      </w:r>
      <w:r w:rsidR="00BD49C0">
        <w:rPr>
          <w:lang w:val="en-GB"/>
        </w:rPr>
        <w:t xml:space="preserve"> staff) are the following:</w:t>
      </w:r>
    </w:p>
    <w:p w14:paraId="2D6B39B7" w14:textId="77777777" w:rsidR="00BD49C0" w:rsidRDefault="00BD49C0" w:rsidP="000E600C">
      <w:pPr>
        <w:numPr>
          <w:ilvl w:val="0"/>
          <w:numId w:val="12"/>
        </w:numPr>
        <w:spacing w:after="0" w:line="276" w:lineRule="auto"/>
        <w:rPr>
          <w:lang w:val="en-GB"/>
        </w:rPr>
      </w:pPr>
      <w:r>
        <w:rPr>
          <w:lang w:val="en-GB"/>
        </w:rPr>
        <w:t>Fundamental operational principles: 58.6%</w:t>
      </w:r>
    </w:p>
    <w:p w14:paraId="0591ED3D" w14:textId="77777777" w:rsidR="00BD49C0" w:rsidRDefault="00BD49C0" w:rsidP="000E600C">
      <w:pPr>
        <w:numPr>
          <w:ilvl w:val="0"/>
          <w:numId w:val="12"/>
        </w:numPr>
        <w:spacing w:after="0" w:line="276" w:lineRule="auto"/>
        <w:rPr>
          <w:lang w:val="en-GB"/>
        </w:rPr>
      </w:pPr>
      <w:r>
        <w:rPr>
          <w:lang w:val="en-GB"/>
        </w:rPr>
        <w:t>Speeds in degraded mode: 58.6%</w:t>
      </w:r>
    </w:p>
    <w:p w14:paraId="4A46E2C6" w14:textId="77777777" w:rsidR="00BD49C0" w:rsidRDefault="00BD49C0" w:rsidP="000E600C">
      <w:pPr>
        <w:numPr>
          <w:ilvl w:val="0"/>
          <w:numId w:val="12"/>
        </w:numPr>
        <w:spacing w:after="0" w:line="276" w:lineRule="auto"/>
        <w:rPr>
          <w:lang w:val="en-GB"/>
        </w:rPr>
      </w:pPr>
      <w:r>
        <w:rPr>
          <w:lang w:val="en-GB"/>
        </w:rPr>
        <w:t>Failure of ATP: 58.6%</w:t>
      </w:r>
    </w:p>
    <w:p w14:paraId="1C76A6D1" w14:textId="77777777" w:rsidR="00BD49C0" w:rsidRDefault="00BD49C0" w:rsidP="000E600C">
      <w:pPr>
        <w:numPr>
          <w:ilvl w:val="0"/>
          <w:numId w:val="12"/>
        </w:numPr>
        <w:spacing w:after="0" w:line="276" w:lineRule="auto"/>
        <w:rPr>
          <w:lang w:val="en-GB"/>
        </w:rPr>
      </w:pPr>
      <w:r>
        <w:rPr>
          <w:lang w:val="en-GB"/>
        </w:rPr>
        <w:t>Failure of driver vigilance: 55.2%</w:t>
      </w:r>
    </w:p>
    <w:p w14:paraId="0EEA4E16" w14:textId="77777777" w:rsidR="00BD49C0" w:rsidRDefault="00BD49C0" w:rsidP="000E600C">
      <w:pPr>
        <w:numPr>
          <w:ilvl w:val="0"/>
          <w:numId w:val="12"/>
        </w:numPr>
        <w:spacing w:after="0" w:line="276" w:lineRule="auto"/>
        <w:rPr>
          <w:lang w:val="en-GB"/>
        </w:rPr>
      </w:pPr>
      <w:r>
        <w:rPr>
          <w:lang w:val="en-GB"/>
        </w:rPr>
        <w:t>Running with caution: 51.7%</w:t>
      </w:r>
    </w:p>
    <w:p w14:paraId="4DC25145" w14:textId="77777777" w:rsidR="00BD49C0" w:rsidRDefault="00BD49C0" w:rsidP="000E600C">
      <w:pPr>
        <w:numPr>
          <w:ilvl w:val="0"/>
          <w:numId w:val="12"/>
        </w:numPr>
        <w:spacing w:after="0" w:line="276" w:lineRule="auto"/>
        <w:rPr>
          <w:lang w:val="en-GB"/>
        </w:rPr>
      </w:pPr>
      <w:r>
        <w:rPr>
          <w:lang w:val="en-GB"/>
        </w:rPr>
        <w:t>Written order: 51.7%</w:t>
      </w:r>
    </w:p>
    <w:p w14:paraId="32B4B582" w14:textId="77777777" w:rsidR="00BD49C0" w:rsidRDefault="00BD49C0" w:rsidP="000E600C">
      <w:pPr>
        <w:numPr>
          <w:ilvl w:val="0"/>
          <w:numId w:val="12"/>
        </w:numPr>
        <w:spacing w:after="0" w:line="276" w:lineRule="auto"/>
        <w:rPr>
          <w:lang w:val="en-GB"/>
        </w:rPr>
      </w:pPr>
      <w:r>
        <w:rPr>
          <w:lang w:val="en-GB"/>
        </w:rPr>
        <w:t>Procedure following a SPAD: 37.9%</w:t>
      </w:r>
    </w:p>
    <w:p w14:paraId="59A41637" w14:textId="77777777" w:rsidR="00BD49C0" w:rsidRDefault="00BD49C0" w:rsidP="000E600C">
      <w:pPr>
        <w:numPr>
          <w:ilvl w:val="0"/>
          <w:numId w:val="12"/>
        </w:numPr>
        <w:spacing w:after="0" w:line="276" w:lineRule="auto"/>
        <w:rPr>
          <w:lang w:val="en-GB"/>
        </w:rPr>
      </w:pPr>
      <w:r>
        <w:rPr>
          <w:lang w:val="en-GB"/>
        </w:rPr>
        <w:t>Emergency evacuation: 31%</w:t>
      </w:r>
    </w:p>
    <w:p w14:paraId="06F51B98" w14:textId="77777777" w:rsidR="00BD49C0" w:rsidRDefault="00BD49C0" w:rsidP="000E600C">
      <w:pPr>
        <w:numPr>
          <w:ilvl w:val="0"/>
          <w:numId w:val="12"/>
        </w:numPr>
        <w:spacing w:after="0" w:line="276" w:lineRule="auto"/>
        <w:rPr>
          <w:lang w:val="en-GB"/>
        </w:rPr>
      </w:pPr>
      <w:r>
        <w:rPr>
          <w:lang w:val="en-GB"/>
        </w:rPr>
        <w:t>Train composition: 27.6%</w:t>
      </w:r>
    </w:p>
    <w:p w14:paraId="04304102" w14:textId="77777777" w:rsidR="00BD49C0" w:rsidRDefault="00BD49C0" w:rsidP="000E600C">
      <w:pPr>
        <w:numPr>
          <w:ilvl w:val="0"/>
          <w:numId w:val="12"/>
        </w:numPr>
        <w:spacing w:after="0" w:line="276" w:lineRule="auto"/>
        <w:rPr>
          <w:lang w:val="en-GB"/>
        </w:rPr>
      </w:pPr>
      <w:r>
        <w:rPr>
          <w:lang w:val="en-GB"/>
        </w:rPr>
        <w:t>Low adhesion: 17.2%</w:t>
      </w:r>
    </w:p>
    <w:p w14:paraId="4A3A9256" w14:textId="77777777" w:rsidR="00BD49C0" w:rsidRDefault="00BD49C0" w:rsidP="000E600C">
      <w:pPr>
        <w:numPr>
          <w:ilvl w:val="0"/>
          <w:numId w:val="12"/>
        </w:numPr>
        <w:spacing w:after="0" w:line="276" w:lineRule="auto"/>
        <w:rPr>
          <w:lang w:val="en-GB"/>
        </w:rPr>
      </w:pPr>
      <w:r>
        <w:rPr>
          <w:lang w:val="en-GB"/>
        </w:rPr>
        <w:t>Unforeseen stops: 17.2%</w:t>
      </w:r>
    </w:p>
    <w:p w14:paraId="440CD851" w14:textId="77777777" w:rsidR="00BD49C0" w:rsidRDefault="00BD49C0" w:rsidP="000E600C">
      <w:pPr>
        <w:numPr>
          <w:ilvl w:val="0"/>
          <w:numId w:val="12"/>
        </w:numPr>
        <w:spacing w:after="0" w:line="276" w:lineRule="auto"/>
        <w:rPr>
          <w:lang w:val="en-GB"/>
        </w:rPr>
      </w:pPr>
      <w:r>
        <w:rPr>
          <w:lang w:val="en-GB"/>
        </w:rPr>
        <w:t>Exceptional transport: 13.8%</w:t>
      </w:r>
    </w:p>
    <w:p w14:paraId="3BD3648E" w14:textId="77777777" w:rsidR="00BD49C0" w:rsidRDefault="00BD49C0" w:rsidP="000E600C">
      <w:pPr>
        <w:numPr>
          <w:ilvl w:val="0"/>
          <w:numId w:val="12"/>
        </w:numPr>
        <w:spacing w:after="0" w:line="276" w:lineRule="auto"/>
        <w:rPr>
          <w:lang w:val="en-GB"/>
        </w:rPr>
      </w:pPr>
      <w:r>
        <w:rPr>
          <w:lang w:val="en-GB"/>
        </w:rPr>
        <w:t>Procedure for arrival: 10.3%</w:t>
      </w:r>
    </w:p>
    <w:p w14:paraId="37C58037" w14:textId="77777777" w:rsidR="00BD49C0" w:rsidRDefault="001B4FC1" w:rsidP="000E600C">
      <w:pPr>
        <w:numPr>
          <w:ilvl w:val="0"/>
          <w:numId w:val="12"/>
        </w:numPr>
        <w:spacing w:after="0" w:line="276" w:lineRule="auto"/>
        <w:rPr>
          <w:lang w:val="en-GB"/>
        </w:rPr>
      </w:pPr>
      <w:r>
        <w:rPr>
          <w:lang w:val="en-GB"/>
        </w:rPr>
        <w:t>Effect of cross-wind</w:t>
      </w:r>
      <w:r w:rsidR="00BD49C0">
        <w:rPr>
          <w:lang w:val="en-GB"/>
        </w:rPr>
        <w:t>: 0%</w:t>
      </w:r>
    </w:p>
    <w:p w14:paraId="2ED495A6" w14:textId="77777777" w:rsidR="008E5D77" w:rsidRDefault="008E5D77" w:rsidP="008E5D77">
      <w:pPr>
        <w:spacing w:after="0" w:line="276" w:lineRule="auto"/>
        <w:ind w:left="720"/>
        <w:rPr>
          <w:lang w:val="en-GB"/>
        </w:rPr>
      </w:pPr>
    </w:p>
    <w:p w14:paraId="2C7DC8B6" w14:textId="77777777" w:rsidR="00BD49C0" w:rsidRDefault="002A1645" w:rsidP="003E351E">
      <w:pPr>
        <w:spacing w:after="0"/>
      </w:pPr>
      <w:r>
        <w:t>The Agency</w:t>
      </w:r>
      <w:r w:rsidR="00BD49C0">
        <w:t xml:space="preserve"> tackled all the topics over 50% and organize a second vote with the new topics included following some inputs from members of the WP and as a result from the first bilateral meetings. During the third meeting of the WP, another vote has been organized with the following results</w:t>
      </w:r>
      <w:r w:rsidR="008E5D77">
        <w:t>:</w:t>
      </w:r>
    </w:p>
    <w:p w14:paraId="7089CBED" w14:textId="77777777" w:rsidR="00BD49C0" w:rsidRPr="0080342C" w:rsidRDefault="00BD49C0" w:rsidP="000E600C">
      <w:pPr>
        <w:numPr>
          <w:ilvl w:val="0"/>
          <w:numId w:val="13"/>
        </w:numPr>
        <w:spacing w:after="0" w:line="276" w:lineRule="auto"/>
        <w:rPr>
          <w:b/>
          <w:lang w:val="en-GB"/>
        </w:rPr>
      </w:pPr>
      <w:r w:rsidRPr="0080342C">
        <w:rPr>
          <w:b/>
          <w:lang w:val="en-GB"/>
        </w:rPr>
        <w:t>Fundament</w:t>
      </w:r>
      <w:r>
        <w:rPr>
          <w:b/>
          <w:lang w:val="en-GB"/>
        </w:rPr>
        <w:t>al operational principles</w:t>
      </w:r>
    </w:p>
    <w:p w14:paraId="71612CD2" w14:textId="77777777" w:rsidR="00BD49C0" w:rsidRPr="0080342C" w:rsidRDefault="00BD49C0" w:rsidP="000E600C">
      <w:pPr>
        <w:numPr>
          <w:ilvl w:val="0"/>
          <w:numId w:val="13"/>
        </w:numPr>
        <w:spacing w:after="0" w:line="276" w:lineRule="auto"/>
        <w:rPr>
          <w:b/>
          <w:lang w:val="en-GB"/>
        </w:rPr>
      </w:pPr>
      <w:r>
        <w:rPr>
          <w:b/>
          <w:lang w:val="en-GB"/>
        </w:rPr>
        <w:t>Speeds in degraded mode</w:t>
      </w:r>
    </w:p>
    <w:p w14:paraId="38015985" w14:textId="77777777" w:rsidR="00BD49C0" w:rsidRPr="0080342C" w:rsidRDefault="00BD49C0" w:rsidP="000E600C">
      <w:pPr>
        <w:numPr>
          <w:ilvl w:val="0"/>
          <w:numId w:val="13"/>
        </w:numPr>
        <w:spacing w:after="0" w:line="276" w:lineRule="auto"/>
        <w:rPr>
          <w:b/>
          <w:lang w:val="en-GB"/>
        </w:rPr>
      </w:pPr>
      <w:r>
        <w:rPr>
          <w:b/>
          <w:lang w:val="en-GB"/>
        </w:rPr>
        <w:t>Failure of ATP</w:t>
      </w:r>
    </w:p>
    <w:p w14:paraId="26D40614" w14:textId="77777777" w:rsidR="00BD49C0" w:rsidRPr="0080342C" w:rsidRDefault="00BD49C0" w:rsidP="000E600C">
      <w:pPr>
        <w:numPr>
          <w:ilvl w:val="0"/>
          <w:numId w:val="13"/>
        </w:numPr>
        <w:spacing w:after="0" w:line="276" w:lineRule="auto"/>
        <w:rPr>
          <w:b/>
          <w:lang w:val="en-GB"/>
        </w:rPr>
      </w:pPr>
      <w:r w:rsidRPr="0080342C">
        <w:rPr>
          <w:b/>
          <w:lang w:val="en-GB"/>
        </w:rPr>
        <w:t>Fa</w:t>
      </w:r>
      <w:r>
        <w:rPr>
          <w:b/>
          <w:lang w:val="en-GB"/>
        </w:rPr>
        <w:t>ilure of driver vigilance</w:t>
      </w:r>
    </w:p>
    <w:p w14:paraId="2EFA0109" w14:textId="77777777" w:rsidR="00BD49C0" w:rsidRPr="0080342C" w:rsidRDefault="00BD49C0" w:rsidP="000E600C">
      <w:pPr>
        <w:numPr>
          <w:ilvl w:val="0"/>
          <w:numId w:val="13"/>
        </w:numPr>
        <w:spacing w:after="0" w:line="276" w:lineRule="auto"/>
        <w:rPr>
          <w:b/>
          <w:lang w:val="en-GB"/>
        </w:rPr>
      </w:pPr>
      <w:r w:rsidRPr="0080342C">
        <w:rPr>
          <w:b/>
          <w:lang w:val="en-GB"/>
        </w:rPr>
        <w:t>Running w</w:t>
      </w:r>
      <w:r>
        <w:rPr>
          <w:b/>
          <w:lang w:val="en-GB"/>
        </w:rPr>
        <w:t>ith caution</w:t>
      </w:r>
    </w:p>
    <w:p w14:paraId="480692F5" w14:textId="77777777" w:rsidR="00BD49C0" w:rsidRPr="0080342C" w:rsidRDefault="00BD49C0" w:rsidP="000E600C">
      <w:pPr>
        <w:numPr>
          <w:ilvl w:val="0"/>
          <w:numId w:val="13"/>
        </w:numPr>
        <w:spacing w:after="0" w:line="276" w:lineRule="auto"/>
        <w:rPr>
          <w:b/>
          <w:lang w:val="en-GB"/>
        </w:rPr>
      </w:pPr>
      <w:r>
        <w:rPr>
          <w:b/>
          <w:lang w:val="en-GB"/>
        </w:rPr>
        <w:t>Written order</w:t>
      </w:r>
    </w:p>
    <w:p w14:paraId="3F408EEE" w14:textId="77777777" w:rsidR="00BD49C0" w:rsidRDefault="00BD49C0" w:rsidP="000E600C">
      <w:pPr>
        <w:pStyle w:val="ListParagraph"/>
        <w:numPr>
          <w:ilvl w:val="0"/>
          <w:numId w:val="13"/>
        </w:numPr>
        <w:spacing w:after="0"/>
      </w:pPr>
      <w:r>
        <w:t>Procedure following a SPAD: 95.8%</w:t>
      </w:r>
    </w:p>
    <w:p w14:paraId="2AB816B4" w14:textId="77777777" w:rsidR="00BD49C0" w:rsidRDefault="00BD49C0" w:rsidP="000E600C">
      <w:pPr>
        <w:pStyle w:val="ListParagraph"/>
        <w:numPr>
          <w:ilvl w:val="0"/>
          <w:numId w:val="13"/>
        </w:numPr>
        <w:spacing w:after="0"/>
      </w:pPr>
      <w:r>
        <w:t>Principles of checks and tests before departure: 83.3%</w:t>
      </w:r>
    </w:p>
    <w:p w14:paraId="734BD3D9" w14:textId="77777777" w:rsidR="00BD49C0" w:rsidRDefault="00BD49C0" w:rsidP="000E600C">
      <w:pPr>
        <w:pStyle w:val="ListParagraph"/>
        <w:numPr>
          <w:ilvl w:val="0"/>
          <w:numId w:val="13"/>
        </w:numPr>
        <w:spacing w:after="0"/>
      </w:pPr>
      <w:r>
        <w:t>Emergency evacuation (including in tunnels) + use of 112: 70.8%</w:t>
      </w:r>
    </w:p>
    <w:p w14:paraId="3F0B3194" w14:textId="77777777" w:rsidR="00BD49C0" w:rsidRDefault="00BD49C0" w:rsidP="000E600C">
      <w:pPr>
        <w:pStyle w:val="ListParagraph"/>
        <w:numPr>
          <w:ilvl w:val="0"/>
          <w:numId w:val="13"/>
        </w:numPr>
        <w:spacing w:after="0"/>
      </w:pPr>
      <w:r>
        <w:t>Train composition: 70.8%</w:t>
      </w:r>
    </w:p>
    <w:p w14:paraId="2B79DD73" w14:textId="77777777" w:rsidR="00BD49C0" w:rsidRDefault="00BD49C0" w:rsidP="000E600C">
      <w:pPr>
        <w:pStyle w:val="ListParagraph"/>
        <w:numPr>
          <w:ilvl w:val="0"/>
          <w:numId w:val="13"/>
        </w:numPr>
        <w:spacing w:after="0"/>
      </w:pPr>
      <w:r>
        <w:t>Safety of loading: 54.2%</w:t>
      </w:r>
    </w:p>
    <w:p w14:paraId="7D3140B7" w14:textId="77777777" w:rsidR="00BD49C0" w:rsidRDefault="00BD49C0" w:rsidP="000E600C">
      <w:pPr>
        <w:pStyle w:val="ListParagraph"/>
        <w:numPr>
          <w:ilvl w:val="0"/>
          <w:numId w:val="13"/>
        </w:numPr>
        <w:spacing w:after="0"/>
      </w:pPr>
      <w:r>
        <w:t>Low adhesion: 37.5%</w:t>
      </w:r>
    </w:p>
    <w:p w14:paraId="658CB8AB" w14:textId="77777777" w:rsidR="00BD49C0" w:rsidRDefault="00BD49C0" w:rsidP="000E600C">
      <w:pPr>
        <w:pStyle w:val="ListParagraph"/>
        <w:numPr>
          <w:ilvl w:val="0"/>
          <w:numId w:val="13"/>
        </w:numPr>
        <w:spacing w:after="0"/>
      </w:pPr>
      <w:r>
        <w:t>Unforeseen stops: 33.3%</w:t>
      </w:r>
    </w:p>
    <w:p w14:paraId="629572A1" w14:textId="77777777" w:rsidR="00BD49C0" w:rsidRDefault="00BD49C0" w:rsidP="000E600C">
      <w:pPr>
        <w:pStyle w:val="ListParagraph"/>
        <w:numPr>
          <w:ilvl w:val="0"/>
          <w:numId w:val="13"/>
        </w:numPr>
        <w:spacing w:after="0"/>
      </w:pPr>
      <w:r>
        <w:t>Exceptional transport: 33.3%</w:t>
      </w:r>
    </w:p>
    <w:p w14:paraId="1A5B63A8" w14:textId="77777777" w:rsidR="00BD49C0" w:rsidRDefault="00BD49C0" w:rsidP="000E600C">
      <w:pPr>
        <w:pStyle w:val="ListParagraph"/>
        <w:numPr>
          <w:ilvl w:val="0"/>
          <w:numId w:val="13"/>
        </w:numPr>
        <w:spacing w:after="0"/>
      </w:pPr>
      <w:r>
        <w:t>Platform gap procedures: 25%</w:t>
      </w:r>
    </w:p>
    <w:p w14:paraId="3F0ADD5A" w14:textId="77777777" w:rsidR="00BD49C0" w:rsidRDefault="00BD49C0" w:rsidP="000E600C">
      <w:pPr>
        <w:pStyle w:val="ListParagraph"/>
        <w:numPr>
          <w:ilvl w:val="0"/>
          <w:numId w:val="13"/>
        </w:numPr>
        <w:spacing w:after="0"/>
      </w:pPr>
      <w:r>
        <w:t>Procedure for arrival: 16.7%</w:t>
      </w:r>
    </w:p>
    <w:p w14:paraId="1EDA9DD0" w14:textId="77777777" w:rsidR="00BD49C0" w:rsidRDefault="001B4FC1" w:rsidP="000E600C">
      <w:pPr>
        <w:pStyle w:val="ListParagraph"/>
        <w:numPr>
          <w:ilvl w:val="0"/>
          <w:numId w:val="13"/>
        </w:numPr>
        <w:spacing w:after="0"/>
      </w:pPr>
      <w:r>
        <w:t>Effect of cross-</w:t>
      </w:r>
      <w:r w:rsidR="00BD49C0">
        <w:t>wind: 4.2%</w:t>
      </w:r>
    </w:p>
    <w:p w14:paraId="43E4FF6A" w14:textId="77777777" w:rsidR="00BD49C0" w:rsidRDefault="00BD49C0" w:rsidP="00BD49C0">
      <w:pPr>
        <w:spacing w:after="0"/>
      </w:pPr>
    </w:p>
    <w:p w14:paraId="3C2D530F" w14:textId="2FDC3819" w:rsidR="00BD49C0" w:rsidRDefault="00753CD2" w:rsidP="00BD49C0">
      <w:pPr>
        <w:spacing w:after="0"/>
      </w:pPr>
      <w:r>
        <w:t xml:space="preserve">Apart from train composition, all the topics over 50% have been tackled in 2016. </w:t>
      </w:r>
      <w:r w:rsidR="006C2254">
        <w:t>In 2017</w:t>
      </w:r>
      <w:r w:rsidR="000A0135">
        <w:t xml:space="preserve"> and 2018</w:t>
      </w:r>
      <w:r w:rsidR="006C2254">
        <w:t xml:space="preserve">, </w:t>
      </w:r>
      <w:r>
        <w:t xml:space="preserve">after a final vote, </w:t>
      </w:r>
      <w:r w:rsidR="006C2254">
        <w:t xml:space="preserve">ERA </w:t>
      </w:r>
      <w:r>
        <w:t>has</w:t>
      </w:r>
      <w:r w:rsidR="006C2254">
        <w:t xml:space="preserve"> cover</w:t>
      </w:r>
      <w:r>
        <w:t>ed</w:t>
      </w:r>
      <w:r w:rsidR="006C2254">
        <w:t xml:space="preserve"> the following topics:</w:t>
      </w:r>
    </w:p>
    <w:p w14:paraId="31D83FFD" w14:textId="77777777" w:rsidR="006C2254" w:rsidRDefault="006C2254" w:rsidP="00627F42">
      <w:pPr>
        <w:pStyle w:val="ListParagraph"/>
        <w:numPr>
          <w:ilvl w:val="0"/>
          <w:numId w:val="26"/>
        </w:numPr>
        <w:spacing w:after="0"/>
      </w:pPr>
      <w:r>
        <w:t>Failure of trackside equipment: 6.4</w:t>
      </w:r>
    </w:p>
    <w:p w14:paraId="501BA912" w14:textId="77777777" w:rsidR="006C2254" w:rsidRDefault="006C2254" w:rsidP="00627F42">
      <w:pPr>
        <w:pStyle w:val="ListParagraph"/>
        <w:numPr>
          <w:ilvl w:val="0"/>
          <w:numId w:val="26"/>
        </w:numPr>
        <w:spacing w:after="0"/>
      </w:pPr>
      <w:r>
        <w:t>Exceptional transport: 5.8</w:t>
      </w:r>
    </w:p>
    <w:p w14:paraId="50320169" w14:textId="77777777" w:rsidR="006C2254" w:rsidRDefault="006C2254" w:rsidP="00627F42">
      <w:pPr>
        <w:pStyle w:val="ListParagraph"/>
        <w:numPr>
          <w:ilvl w:val="0"/>
          <w:numId w:val="26"/>
        </w:numPr>
        <w:spacing w:after="0"/>
      </w:pPr>
      <w:r>
        <w:t>Failure of catenary: 5.7</w:t>
      </w:r>
    </w:p>
    <w:p w14:paraId="296D0C3C" w14:textId="77777777" w:rsidR="006C2254" w:rsidRDefault="006C2254" w:rsidP="00627F42">
      <w:pPr>
        <w:pStyle w:val="ListParagraph"/>
        <w:numPr>
          <w:ilvl w:val="0"/>
          <w:numId w:val="26"/>
        </w:numPr>
        <w:spacing w:after="0"/>
      </w:pPr>
      <w:r>
        <w:t>Low adhesion: 5.7</w:t>
      </w:r>
    </w:p>
    <w:p w14:paraId="577B33A3" w14:textId="77777777" w:rsidR="006C2254" w:rsidRDefault="006C2254" w:rsidP="00627F42">
      <w:pPr>
        <w:pStyle w:val="ListParagraph"/>
        <w:numPr>
          <w:ilvl w:val="0"/>
          <w:numId w:val="26"/>
        </w:numPr>
        <w:spacing w:after="0"/>
      </w:pPr>
      <w:r>
        <w:t>Platform gap procedures: 5.4</w:t>
      </w:r>
    </w:p>
    <w:p w14:paraId="2C78C5E3" w14:textId="77777777" w:rsidR="006C2254" w:rsidRDefault="006C2254" w:rsidP="00627F42">
      <w:pPr>
        <w:pStyle w:val="ListParagraph"/>
        <w:numPr>
          <w:ilvl w:val="0"/>
          <w:numId w:val="26"/>
        </w:numPr>
        <w:spacing w:after="0"/>
      </w:pPr>
      <w:r>
        <w:t>Safe operation of test trains: 5.0</w:t>
      </w:r>
    </w:p>
    <w:p w14:paraId="304C6EDB" w14:textId="77777777" w:rsidR="006C2254" w:rsidRDefault="006C2254" w:rsidP="00627F42">
      <w:pPr>
        <w:pStyle w:val="ListParagraph"/>
        <w:numPr>
          <w:ilvl w:val="0"/>
          <w:numId w:val="26"/>
        </w:numPr>
        <w:spacing w:after="0"/>
      </w:pPr>
      <w:r>
        <w:t>Unforeseen stops: 4.9</w:t>
      </w:r>
    </w:p>
    <w:p w14:paraId="7F4595C8" w14:textId="77777777" w:rsidR="006C2254" w:rsidRDefault="006C2254" w:rsidP="00627F42">
      <w:pPr>
        <w:pStyle w:val="ListParagraph"/>
        <w:numPr>
          <w:ilvl w:val="0"/>
          <w:numId w:val="26"/>
        </w:numPr>
        <w:spacing w:after="0"/>
      </w:pPr>
      <w:r>
        <w:t>Procedure for arrival: 3.6</w:t>
      </w:r>
    </w:p>
    <w:p w14:paraId="2B900BC6" w14:textId="77777777" w:rsidR="006C2254" w:rsidRDefault="006C2254" w:rsidP="00627F42">
      <w:pPr>
        <w:pStyle w:val="ListParagraph"/>
        <w:numPr>
          <w:ilvl w:val="0"/>
          <w:numId w:val="26"/>
        </w:numPr>
        <w:spacing w:after="0"/>
      </w:pPr>
      <w:r>
        <w:t>Effect of cross wind: 3.2</w:t>
      </w:r>
    </w:p>
    <w:p w14:paraId="7127C2A8" w14:textId="77777777" w:rsidR="00F93D27" w:rsidRDefault="00F93D27" w:rsidP="00F93D27">
      <w:pPr>
        <w:spacing w:after="0"/>
      </w:pPr>
    </w:p>
    <w:p w14:paraId="58AF838E" w14:textId="44D2FB6D" w:rsidR="00F93D27" w:rsidRPr="00F666C1" w:rsidDel="00F666C1" w:rsidRDefault="00F666C1" w:rsidP="00F93D27">
      <w:pPr>
        <w:spacing w:after="0"/>
        <w:rPr>
          <w:del w:id="22" w:author="PAGAND Idriss (ERA)" w:date="2018-07-13T15:38:00Z"/>
          <w:lang w:val="en-GB"/>
        </w:rPr>
      </w:pPr>
      <w:ins w:id="23" w:author="PAGAND Idriss (ERA)" w:date="2018-07-13T15:38:00Z">
        <w:r w:rsidRPr="00F666C1">
          <w:rPr>
            <w:lang w:val="en-GB"/>
          </w:rPr>
          <w:t>NSA IT has not proposed to put forward new topics for harmonization in Appendix B, decided not to participate to the vote during the 7th meeting (and the following) as it is considered not the correct method to decide on priorities because it is not considered a structured approach</w:t>
        </w:r>
        <w:r w:rsidRPr="00F666C1" w:rsidDel="00F666C1">
          <w:rPr>
            <w:lang w:val="en-GB"/>
          </w:rPr>
          <w:t xml:space="preserve"> </w:t>
        </w:r>
      </w:ins>
      <w:del w:id="24" w:author="PAGAND Idriss (ERA)" w:date="2018-07-13T15:38:00Z">
        <w:r w:rsidR="00F93D27" w:rsidRPr="00F93D27" w:rsidDel="00F666C1">
          <w:rPr>
            <w:lang w:val="en-GB"/>
          </w:rPr>
          <w:delText xml:space="preserve">NSA IT has </w:delText>
        </w:r>
        <w:r w:rsidR="00F93D27" w:rsidRPr="00F666C1" w:rsidDel="00F666C1">
          <w:rPr>
            <w:lang w:val="en-GB"/>
          </w:rPr>
          <w:delText xml:space="preserve">not </w:delText>
        </w:r>
        <w:r w:rsidR="00F93D27" w:rsidRPr="00F93D27" w:rsidDel="00F666C1">
          <w:rPr>
            <w:lang w:val="en-GB"/>
          </w:rPr>
          <w:delText>proposed to put forward new topics for harmonisation in Appendix B, principally becau</w:delText>
        </w:r>
        <w:r w:rsidR="00F93D27" w:rsidDel="00F666C1">
          <w:rPr>
            <w:lang w:val="en-GB"/>
          </w:rPr>
          <w:delText>se it is not considered a struct</w:delText>
        </w:r>
        <w:r w:rsidR="00F93D27" w:rsidRPr="00F93D27" w:rsidDel="00F666C1">
          <w:rPr>
            <w:lang w:val="en-GB"/>
          </w:rPr>
          <w:delText>ured approach.</w:delText>
        </w:r>
      </w:del>
    </w:p>
    <w:p w14:paraId="502076FB" w14:textId="77777777" w:rsidR="0012541A" w:rsidRPr="007372E3" w:rsidRDefault="0012541A" w:rsidP="007372E3">
      <w:pPr>
        <w:spacing w:after="0"/>
        <w:rPr>
          <w:lang w:val="en-GB"/>
        </w:rPr>
      </w:pPr>
      <w:bookmarkStart w:id="25" w:name="_Toc412100745"/>
    </w:p>
    <w:p w14:paraId="0881630A" w14:textId="77777777" w:rsidR="001046AB" w:rsidRDefault="007372E3" w:rsidP="00F548B4">
      <w:pPr>
        <w:pStyle w:val="Heading2"/>
        <w:ind w:left="851"/>
      </w:pPr>
      <w:bookmarkStart w:id="26" w:name="_Toc510013296"/>
      <w:bookmarkEnd w:id="25"/>
      <w:r>
        <w:t>Speeds in degraded mode</w:t>
      </w:r>
      <w:bookmarkEnd w:id="26"/>
    </w:p>
    <w:p w14:paraId="66C120AA" w14:textId="77777777" w:rsidR="00043891" w:rsidRDefault="00043891" w:rsidP="001B4FC1">
      <w:pPr>
        <w:spacing w:after="0"/>
        <w:rPr>
          <w:lang w:val="en-GB"/>
        </w:rPr>
      </w:pPr>
      <w:r>
        <w:rPr>
          <w:lang w:val="en-GB"/>
        </w:rPr>
        <w:t>The initial main questions that have been raised were ‘Do we really want to harmonise speed value’ or ‘do we want to define degraded mode’?. It was also possible to differentiate between a technical and a procedural reason for a speed restriction. If the speed restriction is due to a technical failure, this should not be covered in TSI OPE but for speed restrictions due to procedural reason like running on sight, it could be.</w:t>
      </w:r>
      <w:r w:rsidRPr="00463D27">
        <w:rPr>
          <w:lang w:val="en-GB"/>
        </w:rPr>
        <w:t xml:space="preserve"> </w:t>
      </w:r>
      <w:r>
        <w:rPr>
          <w:lang w:val="en-GB"/>
        </w:rPr>
        <w:t xml:space="preserve">To start the analysis, </w:t>
      </w:r>
      <w:r w:rsidR="002A1645">
        <w:rPr>
          <w:lang w:val="en-GB"/>
        </w:rPr>
        <w:t>the Agency</w:t>
      </w:r>
      <w:r>
        <w:rPr>
          <w:lang w:val="en-GB"/>
        </w:rPr>
        <w:t xml:space="preserve"> collected from the members of the WP the most typical examples which set out requirements for speeds in different degraded modes.</w:t>
      </w:r>
    </w:p>
    <w:p w14:paraId="1A0F1624" w14:textId="77777777" w:rsidR="00043891" w:rsidRDefault="00043891" w:rsidP="001B4FC1">
      <w:pPr>
        <w:spacing w:after="0"/>
        <w:rPr>
          <w:lang w:val="en-GB"/>
        </w:rPr>
      </w:pPr>
    </w:p>
    <w:p w14:paraId="4FD12AA2" w14:textId="6E3C08D0" w:rsidR="00F31B29" w:rsidRDefault="00F31B29" w:rsidP="00F31B29">
      <w:pPr>
        <w:spacing w:after="0"/>
        <w:rPr>
          <w:lang w:val="en-GB"/>
        </w:rPr>
      </w:pPr>
      <w:r>
        <w:t xml:space="preserve">After the first analysis of the different degraded </w:t>
      </w:r>
      <w:r w:rsidR="001B4C03">
        <w:t xml:space="preserve">modes </w:t>
      </w:r>
      <w:r>
        <w:t>with speed restrictions, it ha</w:t>
      </w:r>
      <w:r w:rsidRPr="003E572E">
        <w:t>s</w:t>
      </w:r>
      <w:r>
        <w:t xml:space="preserve"> been found</w:t>
      </w:r>
      <w:r w:rsidRPr="003E572E">
        <w:t xml:space="preserve"> very difficult to harmonise speeds for each particular</w:t>
      </w:r>
      <w:r>
        <w:t xml:space="preserve"> degraded situation at EU level. Instead, it has been decided to focus</w:t>
      </w:r>
      <w:r w:rsidRPr="003E572E">
        <w:t xml:space="preserve"> the work on identifying which degraded </w:t>
      </w:r>
      <w:r>
        <w:t>situations could be harmonised</w:t>
      </w:r>
      <w:r w:rsidRPr="003E572E">
        <w:t>.</w:t>
      </w:r>
      <w:r>
        <w:t xml:space="preserve"> </w:t>
      </w:r>
      <w:r w:rsidRPr="003E572E">
        <w:t>The speed value would be given at each MS level (or at IM le</w:t>
      </w:r>
      <w:r>
        <w:t>vel). In itself, the speeds in degraded mode cannot be considered as a separate topic and cannot be treated as such</w:t>
      </w:r>
      <w:r w:rsidR="001B4C03">
        <w:t xml:space="preserve"> because it depends upon the different circumstances of the situation and the operational conditions</w:t>
      </w:r>
      <w:r>
        <w:t xml:space="preserve">. However, this topic </w:t>
      </w:r>
      <w:r w:rsidR="001B4C03">
        <w:t xml:space="preserve">should be included as a issue that needs to be considered by the RU/IM under the relevant </w:t>
      </w:r>
      <w:r>
        <w:t xml:space="preserve">FOP. In addition, although it is very difficult to harmonise speed restrictions for class B system, for ERTMS/ETCS it should be harmonized as much as possible. </w:t>
      </w:r>
      <w:r>
        <w:rPr>
          <w:lang w:val="en-GB"/>
        </w:rPr>
        <w:t>As a general rule, in degraded mode that leads to a speed restriction, the information has to be delivered to the train driver independently of the reason and the speed restriction itself.</w:t>
      </w:r>
    </w:p>
    <w:p w14:paraId="265D749A" w14:textId="77777777" w:rsidR="00F31B29" w:rsidRPr="00F31B29" w:rsidRDefault="00F31B29" w:rsidP="001B4FC1">
      <w:pPr>
        <w:spacing w:after="0"/>
        <w:rPr>
          <w:lang w:val="en-GB"/>
        </w:rPr>
      </w:pPr>
    </w:p>
    <w:p w14:paraId="6A4EF310" w14:textId="77777777" w:rsidR="00197DFD" w:rsidRDefault="00197DFD" w:rsidP="00197DFD">
      <w:pPr>
        <w:pStyle w:val="Heading2"/>
        <w:ind w:left="851"/>
      </w:pPr>
      <w:bookmarkStart w:id="27" w:name="_Toc510013297"/>
      <w:r>
        <w:t xml:space="preserve">Failure </w:t>
      </w:r>
      <w:r w:rsidR="00136D0F">
        <w:t>of ATP</w:t>
      </w:r>
      <w:bookmarkEnd w:id="27"/>
    </w:p>
    <w:p w14:paraId="5146D498" w14:textId="77777777" w:rsidR="00181145" w:rsidRDefault="00181145" w:rsidP="00181145">
      <w:pPr>
        <w:spacing w:after="0"/>
      </w:pPr>
      <w:r>
        <w:t>ERA proposed to consider this topic under :</w:t>
      </w:r>
    </w:p>
    <w:p w14:paraId="2556B40C" w14:textId="77777777" w:rsidR="00181145" w:rsidRDefault="00181145" w:rsidP="00181145">
      <w:pPr>
        <w:pStyle w:val="ListParagraph"/>
        <w:numPr>
          <w:ilvl w:val="0"/>
          <w:numId w:val="27"/>
        </w:numPr>
        <w:spacing w:after="0"/>
      </w:pPr>
      <w:r>
        <w:t>ERTMS Operational harmonization (OH) working group for the failure of ERTMS ATP – once this is agreed;</w:t>
      </w:r>
    </w:p>
    <w:p w14:paraId="0A45E842" w14:textId="77777777" w:rsidR="00181145" w:rsidRDefault="00181145" w:rsidP="00181145">
      <w:pPr>
        <w:pStyle w:val="ListParagraph"/>
        <w:numPr>
          <w:ilvl w:val="0"/>
          <w:numId w:val="27"/>
        </w:numPr>
        <w:spacing w:after="0"/>
      </w:pPr>
      <w:r>
        <w:t xml:space="preserve">TSI OPE WP consider the topic of failure of non ERTMS ATP – once this is agreed. </w:t>
      </w:r>
    </w:p>
    <w:p w14:paraId="36EBF2C9" w14:textId="77777777" w:rsidR="00181145" w:rsidRDefault="00181145" w:rsidP="00181145">
      <w:pPr>
        <w:pStyle w:val="ListParagraph"/>
        <w:numPr>
          <w:ilvl w:val="0"/>
          <w:numId w:val="27"/>
        </w:numPr>
        <w:spacing w:after="0"/>
      </w:pPr>
      <w:r>
        <w:t xml:space="preserve">Consider extending to all Train Protection System. </w:t>
      </w:r>
    </w:p>
    <w:p w14:paraId="14CDD573" w14:textId="77777777" w:rsidR="00181145" w:rsidRDefault="00181145" w:rsidP="00181145">
      <w:pPr>
        <w:spacing w:after="0"/>
      </w:pPr>
      <w:r>
        <w:t xml:space="preserve">CER expressed caution on non ERTMS ATP that are linked to class B signaling system and entering into an area where the group accepted  that national rule can exist. </w:t>
      </w:r>
    </w:p>
    <w:p w14:paraId="1466759B" w14:textId="77777777" w:rsidR="00181145" w:rsidRPr="000C0900" w:rsidRDefault="00181145" w:rsidP="00181145">
      <w:pPr>
        <w:spacing w:after="0"/>
      </w:pPr>
    </w:p>
    <w:p w14:paraId="37825ABE" w14:textId="4097C26D" w:rsidR="00181145" w:rsidRDefault="00181145" w:rsidP="00181145">
      <w:r>
        <w:t>The OH WG processed the rules under Appendix A relating to a failure of the ETCS (the ATP constituent of ERTMS) in search of possible harmonization. It turned out that only a few of them could be harmonized (see ch. 5), the reason being that each network deals with ETCS failures in a different way, which is largely dependent on which type of underlying Class B system exists on the line. Since in most cases an ETCS failure is managed by reverting to the Class B system, it is obvious that the steps to be followed depend on the specificities of that Class B system as well as on the associated operational rules, which are rarely harmonized.</w:t>
      </w:r>
    </w:p>
    <w:p w14:paraId="1EE00D2F" w14:textId="77777777" w:rsidR="00181145" w:rsidRPr="00136D0F" w:rsidRDefault="00181145" w:rsidP="00181145">
      <w:r>
        <w:t>Bullet 2 could not be processed any further, given that no harmonization could be achieved in bullet 1. The Agency believes that the proliferation of ERTMS followed by the decommissioning of Class B systems will gradually allow more harmonization of the topic in question.</w:t>
      </w:r>
    </w:p>
    <w:p w14:paraId="1982657E" w14:textId="77777777" w:rsidR="00136D0F" w:rsidRPr="00136D0F" w:rsidRDefault="00136D0F" w:rsidP="00136D0F"/>
    <w:p w14:paraId="3A7C62B9" w14:textId="77777777" w:rsidR="00136D0F" w:rsidRDefault="00136D0F" w:rsidP="00136D0F">
      <w:pPr>
        <w:pStyle w:val="Heading2"/>
        <w:ind w:left="851"/>
      </w:pPr>
      <w:bookmarkStart w:id="28" w:name="_Toc510013298"/>
      <w:r>
        <w:t>Failure of on-board equipment</w:t>
      </w:r>
      <w:bookmarkEnd w:id="28"/>
    </w:p>
    <w:p w14:paraId="50E425C7" w14:textId="77777777" w:rsidR="00136D0F" w:rsidRDefault="00136D0F" w:rsidP="001B4FC1">
      <w:pPr>
        <w:spacing w:after="0"/>
      </w:pPr>
      <w:r>
        <w:t xml:space="preserve">Initially, the topic to be covered was failure of the driver vigilance. </w:t>
      </w:r>
      <w:r w:rsidR="008E5D77">
        <w:t>However, after the initial discussion during the kick-off meeting, it has been acknowledged that a more generic approach should be take</w:t>
      </w:r>
      <w:r w:rsidR="006C2254">
        <w:t>n</w:t>
      </w:r>
      <w:r w:rsidR="008E5D77">
        <w:t xml:space="preserve"> and that there was the need to extend the scope of this topic to any failure of an on-board equipment. </w:t>
      </w:r>
      <w:r w:rsidR="001B4FC1">
        <w:t xml:space="preserve">After a quite exhaustive analysis of the different possible failure of an on-board equipment, CER and EIM put forward a proposal that is covering in generic terms the different possible failures. </w:t>
      </w:r>
    </w:p>
    <w:p w14:paraId="5B8A2393" w14:textId="77777777" w:rsidR="001B4FC1" w:rsidRDefault="001B4FC1" w:rsidP="001B4FC1">
      <w:pPr>
        <w:spacing w:after="0"/>
      </w:pPr>
    </w:p>
    <w:p w14:paraId="5D83A7E6" w14:textId="375DF8E6" w:rsidR="001B4FC1" w:rsidRDefault="001B4FC1" w:rsidP="001B4FC1">
      <w:pPr>
        <w:spacing w:after="0"/>
      </w:pPr>
      <w:r>
        <w:t>ERA made an initial proposal “</w:t>
      </w:r>
      <w:r w:rsidRPr="003264F8">
        <w:t xml:space="preserve">Failure of on-board devices should be considered as part of the risk assessment of the RUs SMS. Suitable control measures should be put in place including particular procedures and or </w:t>
      </w:r>
      <w:r w:rsidR="00A63E5F">
        <w:t>IM/RU’s</w:t>
      </w:r>
      <w:r w:rsidR="00A63E5F" w:rsidRPr="003264F8">
        <w:t xml:space="preserve"> </w:t>
      </w:r>
      <w:r w:rsidRPr="003264F8">
        <w:t>rules that the driver should follow. If the train can continue it should do so based on the RUs procedures or rules. If the train cannot continue it should follow the procedure for ‘Assistance to a failed train’</w:t>
      </w:r>
      <w:r>
        <w:t>”</w:t>
      </w:r>
      <w:r w:rsidRPr="003264F8">
        <w:t>.</w:t>
      </w:r>
      <w:r>
        <w:t xml:space="preserve"> CER accepted that on-board equipment is the responsibility of the RU but expressed an issue when RU puts on safety control measures that impact capacity. The RU must then inform the IM to make sure that the IM agrees for the train to move. EIM proposed to add “as far as accepted by the IM” in order to indeed include the responsibility of the IM to keep the timetable. </w:t>
      </w:r>
    </w:p>
    <w:p w14:paraId="72C89CA4" w14:textId="77777777" w:rsidR="00F92D4A" w:rsidRDefault="00F92D4A" w:rsidP="001B4FC1">
      <w:pPr>
        <w:spacing w:after="0"/>
      </w:pPr>
    </w:p>
    <w:p w14:paraId="152E26FB" w14:textId="102B0049" w:rsidR="00F92D4A" w:rsidRDefault="00F92D4A" w:rsidP="001B4FC1">
      <w:pPr>
        <w:spacing w:after="0"/>
      </w:pPr>
      <w:r>
        <w:t xml:space="preserve">NSA FR explained that they want to keep national rules on that subject because NSA FR believes that the IM knows better what is needed on its network and what it can accept. NSA FR wants to have the possibility to maintain a National rule concerning the class B systems. NSA FR also has a general concern in the operational management of a failure of an on-board equipment, when the signaler </w:t>
      </w:r>
      <w:r w:rsidR="001B4C03">
        <w:t>is not aware of what to do in relation to a particular failure</w:t>
      </w:r>
      <w:r>
        <w:t>. NSA FR considers that before choosing whether there should be a NR or not</w:t>
      </w:r>
      <w:r w:rsidR="00EE5D3E">
        <w:t>,</w:t>
      </w:r>
      <w:r>
        <w:t xml:space="preserve"> a risk analysis (integrating human factors) should be done.</w:t>
      </w:r>
    </w:p>
    <w:p w14:paraId="1ECD192B" w14:textId="77777777" w:rsidR="00C85C31" w:rsidRDefault="00C85C31" w:rsidP="001B4FC1">
      <w:pPr>
        <w:spacing w:after="0"/>
      </w:pPr>
    </w:p>
    <w:p w14:paraId="3D4B4EB4" w14:textId="77777777" w:rsidR="00C85C31" w:rsidRPr="00C85C31" w:rsidRDefault="00C85C31" w:rsidP="00C85C31">
      <w:pPr>
        <w:spacing w:after="0"/>
        <w:rPr>
          <w:lang w:val="en-GB"/>
        </w:rPr>
      </w:pPr>
      <w:r>
        <w:rPr>
          <w:lang w:val="en-GB"/>
        </w:rPr>
        <w:t>Following the discussion within the WP, the results on the failure of on-board equipments are currently the following:</w:t>
      </w:r>
      <w:r>
        <w:t xml:space="preserve"> </w:t>
      </w:r>
    </w:p>
    <w:p w14:paraId="0D171F31" w14:textId="77777777" w:rsidR="006C1CBE" w:rsidRPr="00C85C31" w:rsidRDefault="00C85C31" w:rsidP="00C85C31">
      <w:pPr>
        <w:spacing w:after="0"/>
        <w:rPr>
          <w:b/>
        </w:rPr>
      </w:pPr>
      <w:r>
        <w:rPr>
          <w:b/>
          <w:lang w:val="en-GB"/>
        </w:rPr>
        <w:t>“</w:t>
      </w:r>
      <w:r w:rsidR="006C1CBE" w:rsidRPr="00C85C31">
        <w:rPr>
          <w:b/>
          <w:lang w:val="en-GB"/>
        </w:rPr>
        <w:t xml:space="preserve">The RU shall determine the cases in which a failure of an on-board equipment affects the running of the train.  </w:t>
      </w:r>
    </w:p>
    <w:p w14:paraId="4B145F6F" w14:textId="226E4864" w:rsidR="006C1CBE" w:rsidRPr="00C85C31" w:rsidRDefault="006C1CBE" w:rsidP="00C85C31">
      <w:pPr>
        <w:spacing w:after="0"/>
        <w:rPr>
          <w:b/>
        </w:rPr>
      </w:pPr>
      <w:r w:rsidRPr="00C85C31">
        <w:rPr>
          <w:b/>
          <w:lang w:val="en-GB"/>
        </w:rPr>
        <w:t>The RU shall give th</w:t>
      </w:r>
      <w:r w:rsidR="00C85C31">
        <w:rPr>
          <w:b/>
          <w:lang w:val="en-GB"/>
        </w:rPr>
        <w:t>e necessary information to the d</w:t>
      </w:r>
      <w:r w:rsidRPr="00C85C31">
        <w:rPr>
          <w:b/>
          <w:lang w:val="en-GB"/>
        </w:rPr>
        <w:t>river</w:t>
      </w:r>
      <w:ins w:id="29" w:author="PAGAND Idriss (ERA)" w:date="2018-07-13T15:19:00Z">
        <w:r w:rsidR="008456D9">
          <w:rPr>
            <w:b/>
            <w:lang w:val="en-GB"/>
          </w:rPr>
          <w:t xml:space="preserve"> and/or train crew</w:t>
        </w:r>
      </w:ins>
      <w:r w:rsidRPr="00C85C31">
        <w:rPr>
          <w:b/>
          <w:lang w:val="en-GB"/>
        </w:rPr>
        <w:t xml:space="preserve"> of</w:t>
      </w:r>
      <w:r w:rsidR="00C85C31">
        <w:rPr>
          <w:b/>
          <w:lang w:val="en-GB"/>
        </w:rPr>
        <w:t xml:space="preserve"> what action</w:t>
      </w:r>
      <w:r w:rsidR="00C85C31">
        <w:rPr>
          <w:rStyle w:val="FootnoteReference"/>
          <w:b/>
          <w:lang w:val="en-GB"/>
        </w:rPr>
        <w:footnoteReference w:id="2"/>
      </w:r>
      <w:r w:rsidR="00C85C31">
        <w:rPr>
          <w:b/>
          <w:lang w:val="en-GB"/>
        </w:rPr>
        <w:t xml:space="preserve"> </w:t>
      </w:r>
      <w:r w:rsidRPr="00C85C31">
        <w:rPr>
          <w:b/>
          <w:lang w:val="en-GB"/>
        </w:rPr>
        <w:t>to take in the case of on-board failures that affect the running of the train.</w:t>
      </w:r>
    </w:p>
    <w:p w14:paraId="679E0DD9" w14:textId="77777777" w:rsidR="006C1CBE" w:rsidRPr="00C85C31" w:rsidRDefault="00C85C31" w:rsidP="00C85C31">
      <w:pPr>
        <w:spacing w:after="0"/>
        <w:rPr>
          <w:b/>
        </w:rPr>
      </w:pPr>
      <w:r>
        <w:rPr>
          <w:b/>
          <w:lang w:val="en-GB"/>
        </w:rPr>
        <w:t>If the d</w:t>
      </w:r>
      <w:r w:rsidR="006C1CBE" w:rsidRPr="00C85C31">
        <w:rPr>
          <w:b/>
          <w:lang w:val="en-GB"/>
        </w:rPr>
        <w:t xml:space="preserve">river becomes aware of a failure of any on-board equipment that affects the running </w:t>
      </w:r>
      <w:r>
        <w:rPr>
          <w:b/>
          <w:lang w:val="en-GB"/>
        </w:rPr>
        <w:t>of the train, the d</w:t>
      </w:r>
      <w:r w:rsidR="006C1CBE" w:rsidRPr="00C85C31">
        <w:rPr>
          <w:b/>
          <w:lang w:val="en-GB"/>
        </w:rPr>
        <w:t>river shall:</w:t>
      </w:r>
    </w:p>
    <w:p w14:paraId="35862695" w14:textId="21966A07" w:rsidR="006C1CBE" w:rsidRPr="00C85C31" w:rsidRDefault="00C85C31" w:rsidP="00627F42">
      <w:pPr>
        <w:numPr>
          <w:ilvl w:val="0"/>
          <w:numId w:val="14"/>
        </w:numPr>
        <w:spacing w:after="0"/>
        <w:rPr>
          <w:b/>
        </w:rPr>
      </w:pPr>
      <w:r>
        <w:rPr>
          <w:b/>
          <w:lang w:val="en-GB"/>
        </w:rPr>
        <w:t>Inform the signa</w:t>
      </w:r>
      <w:r w:rsidR="006C1CBE" w:rsidRPr="00C85C31">
        <w:rPr>
          <w:b/>
          <w:lang w:val="en-GB"/>
        </w:rPr>
        <w:t xml:space="preserve">ler of the </w:t>
      </w:r>
      <w:del w:id="30" w:author="PAGAND Idriss (ERA)" w:date="2018-07-13T15:18:00Z">
        <w:r w:rsidR="006C1CBE" w:rsidRPr="00C85C31" w:rsidDel="008456D9">
          <w:rPr>
            <w:b/>
            <w:lang w:val="en-GB"/>
          </w:rPr>
          <w:delText xml:space="preserve">circumstances </w:delText>
        </w:r>
      </w:del>
      <w:ins w:id="31" w:author="PAGAND Idriss (ERA)" w:date="2018-07-13T15:18:00Z">
        <w:r w:rsidR="008456D9">
          <w:rPr>
            <w:b/>
            <w:lang w:val="en-GB"/>
          </w:rPr>
          <w:t>situation</w:t>
        </w:r>
        <w:r w:rsidR="008456D9" w:rsidRPr="00C85C31">
          <w:rPr>
            <w:b/>
            <w:lang w:val="en-GB"/>
          </w:rPr>
          <w:t xml:space="preserve"> </w:t>
        </w:r>
      </w:ins>
      <w:r w:rsidR="006C1CBE" w:rsidRPr="00C85C31">
        <w:rPr>
          <w:b/>
          <w:lang w:val="en-GB"/>
        </w:rPr>
        <w:t>and the restrictions on the train should the train be allowed to continue its mission,</w:t>
      </w:r>
    </w:p>
    <w:p w14:paraId="7682F96B" w14:textId="77777777" w:rsidR="006C1CBE" w:rsidRPr="00C85C31" w:rsidRDefault="00C85C31" w:rsidP="00627F42">
      <w:pPr>
        <w:numPr>
          <w:ilvl w:val="0"/>
          <w:numId w:val="14"/>
        </w:numPr>
        <w:spacing w:after="0"/>
        <w:rPr>
          <w:b/>
        </w:rPr>
      </w:pPr>
      <w:r>
        <w:rPr>
          <w:b/>
          <w:lang w:val="en-GB"/>
        </w:rPr>
        <w:t>The d</w:t>
      </w:r>
      <w:r w:rsidR="006C1CBE" w:rsidRPr="00C85C31">
        <w:rPr>
          <w:b/>
          <w:lang w:val="en-GB"/>
        </w:rPr>
        <w:t>river shall not commence or recommence the mission until permission to</w:t>
      </w:r>
      <w:r>
        <w:rPr>
          <w:b/>
          <w:lang w:val="en-GB"/>
        </w:rPr>
        <w:t xml:space="preserve"> do so has been granted by the signa</w:t>
      </w:r>
      <w:r w:rsidR="006C1CBE" w:rsidRPr="00C85C31">
        <w:rPr>
          <w:b/>
          <w:lang w:val="en-GB"/>
        </w:rPr>
        <w:t>ler,</w:t>
      </w:r>
    </w:p>
    <w:p w14:paraId="19A76F2A" w14:textId="77777777" w:rsidR="006C1CBE" w:rsidRPr="00C85C31" w:rsidRDefault="00C85C31" w:rsidP="00627F42">
      <w:pPr>
        <w:numPr>
          <w:ilvl w:val="0"/>
          <w:numId w:val="14"/>
        </w:numPr>
        <w:spacing w:after="0"/>
        <w:rPr>
          <w:b/>
        </w:rPr>
      </w:pPr>
      <w:r>
        <w:rPr>
          <w:b/>
          <w:lang w:val="en-GB"/>
        </w:rPr>
        <w:t>If the s</w:t>
      </w:r>
      <w:r w:rsidR="006C1CBE" w:rsidRPr="00C85C31">
        <w:rPr>
          <w:b/>
          <w:lang w:val="en-GB"/>
        </w:rPr>
        <w:t>ignaler gives permission for the train to start or</w:t>
      </w:r>
      <w:r>
        <w:rPr>
          <w:b/>
          <w:lang w:val="en-GB"/>
        </w:rPr>
        <w:t xml:space="preserve"> continue its mission then the d</w:t>
      </w:r>
      <w:r w:rsidR="006C1CBE" w:rsidRPr="00C85C31">
        <w:rPr>
          <w:b/>
          <w:lang w:val="en-GB"/>
        </w:rPr>
        <w:t>river shall proceed in accordance with the restrictions placed upon the train,</w:t>
      </w:r>
    </w:p>
    <w:p w14:paraId="47606A4F" w14:textId="77777777" w:rsidR="006C1CBE" w:rsidRPr="00C85C31" w:rsidRDefault="00C85C31" w:rsidP="00627F42">
      <w:pPr>
        <w:numPr>
          <w:ilvl w:val="0"/>
          <w:numId w:val="14"/>
        </w:numPr>
        <w:spacing w:after="0"/>
      </w:pPr>
      <w:r>
        <w:rPr>
          <w:b/>
          <w:lang w:val="en-GB"/>
        </w:rPr>
        <w:t>If the signal</w:t>
      </w:r>
      <w:r w:rsidR="006C1CBE" w:rsidRPr="00C85C31">
        <w:rPr>
          <w:b/>
          <w:lang w:val="en-GB"/>
        </w:rPr>
        <w:t>er does not give permission for the train to commence or r</w:t>
      </w:r>
      <w:r>
        <w:rPr>
          <w:b/>
          <w:lang w:val="en-GB"/>
        </w:rPr>
        <w:t>ecommence its mission then the d</w:t>
      </w:r>
      <w:r w:rsidR="006C1CBE" w:rsidRPr="00C85C31">
        <w:rPr>
          <w:b/>
          <w:lang w:val="en-GB"/>
        </w:rPr>
        <w:t xml:space="preserve">river shall follow the instructions given by the </w:t>
      </w:r>
      <w:r>
        <w:rPr>
          <w:b/>
          <w:lang w:val="en-GB"/>
        </w:rPr>
        <w:t>signa</w:t>
      </w:r>
      <w:r w:rsidR="006C1CBE" w:rsidRPr="00C85C31">
        <w:rPr>
          <w:b/>
          <w:lang w:val="en-GB"/>
        </w:rPr>
        <w:t>ler</w:t>
      </w:r>
      <w:r>
        <w:rPr>
          <w:lang w:val="en-GB"/>
        </w:rPr>
        <w:t>”</w:t>
      </w:r>
      <w:r w:rsidR="006C1CBE" w:rsidRPr="00C85C31">
        <w:rPr>
          <w:lang w:val="en-GB"/>
        </w:rPr>
        <w:t>.</w:t>
      </w:r>
    </w:p>
    <w:p w14:paraId="58DB408C" w14:textId="77777777" w:rsidR="001B4FC1" w:rsidRDefault="001B4FC1" w:rsidP="00C85C31">
      <w:pPr>
        <w:spacing w:after="0"/>
      </w:pPr>
    </w:p>
    <w:p w14:paraId="5089A966" w14:textId="14994186" w:rsidR="005F1F38" w:rsidRDefault="005F1F38" w:rsidP="00C85C31">
      <w:pPr>
        <w:spacing w:after="0"/>
      </w:pPr>
      <w:r>
        <w:t>This change will be included in TSI OPE.</w:t>
      </w:r>
    </w:p>
    <w:p w14:paraId="4C347C81" w14:textId="77777777" w:rsidR="005F1F38" w:rsidRDefault="005F1F38" w:rsidP="00C85C31">
      <w:pPr>
        <w:spacing w:after="0"/>
      </w:pPr>
    </w:p>
    <w:p w14:paraId="6E48319E" w14:textId="77777777" w:rsidR="00C85C31" w:rsidRDefault="00C85C31" w:rsidP="00C85C31">
      <w:pPr>
        <w:spacing w:after="0"/>
      </w:pPr>
      <w:r>
        <w:t xml:space="preserve">CER explained that </w:t>
      </w:r>
      <w:r w:rsidR="006C2254">
        <w:t xml:space="preserve">point </w:t>
      </w:r>
      <w:r>
        <w:t xml:space="preserve">4.2.3.3.2. </w:t>
      </w:r>
      <w:r w:rsidR="006C2254">
        <w:t xml:space="preserve">on informing the IM of the train’s operational status </w:t>
      </w:r>
      <w:r>
        <w:t>covers the process while the appendix B rule is about the driver and the signaler explaining the problem.</w:t>
      </w:r>
    </w:p>
    <w:p w14:paraId="62A476C7" w14:textId="77777777" w:rsidR="006C2254" w:rsidRDefault="006C2254" w:rsidP="00C85C31">
      <w:pPr>
        <w:spacing w:after="0"/>
      </w:pPr>
    </w:p>
    <w:p w14:paraId="5A6D9E36" w14:textId="77777777" w:rsidR="006C2254" w:rsidRDefault="006C2254" w:rsidP="00C85C31">
      <w:pPr>
        <w:spacing w:after="0"/>
        <w:rPr>
          <w:lang w:val="en-GB"/>
        </w:rPr>
      </w:pPr>
      <w:r>
        <w:rPr>
          <w:lang w:val="en-GB"/>
        </w:rPr>
        <w:t xml:space="preserve">ERA explained that whilst there are similarities with other rules currently existing in Appendix B, some of the nuances would be lost if all on-board failures would be into one rule. </w:t>
      </w:r>
      <w:r w:rsidRPr="00544BFF">
        <w:rPr>
          <w:lang w:val="en-GB"/>
        </w:rPr>
        <w:t>ERA proposed to add an introductory paragraph to the application guide on the failure topics and to explain why they are separate.</w:t>
      </w:r>
      <w:r>
        <w:rPr>
          <w:lang w:val="en-GB"/>
        </w:rPr>
        <w:t xml:space="preserve"> </w:t>
      </w:r>
    </w:p>
    <w:p w14:paraId="672E5C24" w14:textId="77777777" w:rsidR="00C45C93" w:rsidRDefault="00C45C93" w:rsidP="00C85C31">
      <w:pPr>
        <w:spacing w:after="0"/>
        <w:rPr>
          <w:lang w:val="en-GB"/>
        </w:rPr>
      </w:pPr>
    </w:p>
    <w:p w14:paraId="1425749C" w14:textId="77777777" w:rsidR="00C85C31" w:rsidRDefault="00C85C31" w:rsidP="00C85C31">
      <w:pPr>
        <w:pStyle w:val="Heading2"/>
        <w:spacing w:before="0" w:after="0"/>
        <w:ind w:left="851"/>
      </w:pPr>
      <w:bookmarkStart w:id="32" w:name="_Toc510013299"/>
      <w:r>
        <w:t>Running with caution</w:t>
      </w:r>
      <w:bookmarkEnd w:id="32"/>
    </w:p>
    <w:p w14:paraId="7BF73958" w14:textId="77777777" w:rsidR="00C85C31" w:rsidRDefault="00C85C31" w:rsidP="00C85C31">
      <w:pPr>
        <w:spacing w:after="0"/>
      </w:pPr>
    </w:p>
    <w:p w14:paraId="565FD968" w14:textId="59C81522" w:rsidR="00F31B29" w:rsidRDefault="00F31B29" w:rsidP="00F31B29">
      <w:pPr>
        <w:spacing w:after="0"/>
      </w:pPr>
      <w:r>
        <w:t>In a limited number of MS, the operational concept of running with caution exists. It is to be distinguished from running on sight as there are two different ‘types’ of drivers behavio</w:t>
      </w:r>
      <w:r w:rsidR="002A1645">
        <w:t>u</w:t>
      </w:r>
      <w:r>
        <w:t xml:space="preserve">r, depending on the type of obstacle for which the driver must be able to stop. </w:t>
      </w:r>
      <w:r w:rsidR="001B4C03">
        <w:t>For running on sight</w:t>
      </w:r>
      <w:r>
        <w:t>, the focus will be on another train, railway vehicle or stop aspect linked to the signaling system (e.g a red flag)</w:t>
      </w:r>
      <w:r w:rsidR="001B4C03">
        <w:t>.For running with caution</w:t>
      </w:r>
      <w:r>
        <w:t xml:space="preserve">, the focus will be on every other ‘obstacle’ (whatever that could be). The speed used will be different </w:t>
      </w:r>
      <w:r w:rsidR="001B4C03">
        <w:t xml:space="preserve">as well as </w:t>
      </w:r>
      <w:r>
        <w:t>the drivers responsibility. With the actual definition of running on sight, the train driver has to be able to stop in front of any obstacle. From this analysis</w:t>
      </w:r>
      <w:r w:rsidR="002A1645">
        <w:t>,</w:t>
      </w:r>
      <w:r>
        <w:t xml:space="preserve"> it was proposed that it was necessary to define “obstacle”. CER explained that “an obstacle is something immobile that is on the track” and not falling down from somewhere. In that way, cattle, person or a rock falling are not to be considered in this definition. It has also been pointed out that the important element is the stopping distance that depends on the speed chosen by the train driver. NSA IT informed that the speed will also be adapted in relation to the visibility. Running with caution </w:t>
      </w:r>
      <w:del w:id="33" w:author="PAGAND Idriss (ERA)" w:date="2018-07-13T15:40:00Z">
        <w:r w:rsidDel="00F666C1">
          <w:delText xml:space="preserve">existed in Italy but has been removed because it </w:delText>
        </w:r>
      </w:del>
      <w:r>
        <w:t xml:space="preserve">was not considered a concept clear enough. In conclusion, it was agreed that there was not an unanimous agreement on the use of running with caution. </w:t>
      </w:r>
    </w:p>
    <w:p w14:paraId="36244F1C" w14:textId="77777777" w:rsidR="00BB232E" w:rsidRDefault="00BB232E" w:rsidP="00EE60F1">
      <w:pPr>
        <w:spacing w:after="0"/>
      </w:pPr>
    </w:p>
    <w:p w14:paraId="29FBC754" w14:textId="77777777" w:rsidR="00BB232E" w:rsidRPr="00C85C31" w:rsidRDefault="00BB232E" w:rsidP="00BB232E">
      <w:pPr>
        <w:spacing w:after="0"/>
        <w:rPr>
          <w:lang w:val="en-GB"/>
        </w:rPr>
      </w:pPr>
      <w:r>
        <w:rPr>
          <w:lang w:val="en-GB"/>
        </w:rPr>
        <w:t>Following the discussion within the WP, the results on the running with caution are currently the following:</w:t>
      </w:r>
      <w:r>
        <w:t xml:space="preserve"> </w:t>
      </w:r>
    </w:p>
    <w:p w14:paraId="3B1AB968" w14:textId="77777777" w:rsidR="00BB232E" w:rsidRPr="00BB232E" w:rsidRDefault="00BB232E" w:rsidP="00BB232E">
      <w:pPr>
        <w:spacing w:after="0"/>
      </w:pPr>
      <w:r>
        <w:t>Rule n°9 on running</w:t>
      </w:r>
      <w:r w:rsidRPr="00BB232E">
        <w:t xml:space="preserve"> on sight could be amended and a bullet point added:</w:t>
      </w:r>
    </w:p>
    <w:p w14:paraId="0B47A719" w14:textId="0D8AAFF5" w:rsidR="006C1CBE" w:rsidRPr="00BB232E" w:rsidRDefault="006C1CBE" w:rsidP="00BB232E">
      <w:pPr>
        <w:spacing w:after="0"/>
      </w:pPr>
      <w:r w:rsidRPr="00BB232E">
        <w:t>“</w:t>
      </w:r>
      <w:r w:rsidRPr="00BB232E">
        <w:rPr>
          <w:b/>
        </w:rPr>
        <w:t xml:space="preserve">This does not apply to </w:t>
      </w:r>
      <w:r w:rsidR="008D12B2" w:rsidRPr="00BB232E">
        <w:rPr>
          <w:b/>
        </w:rPr>
        <w:t xml:space="preserve">unexpected </w:t>
      </w:r>
      <w:r w:rsidRPr="00BB232E">
        <w:rPr>
          <w:b/>
        </w:rPr>
        <w:t>obstacle entering the track zone within the stopping distance</w:t>
      </w:r>
      <w:r w:rsidRPr="00BB232E">
        <w:t>”</w:t>
      </w:r>
      <w:r w:rsidR="00BB232E">
        <w:t>.</w:t>
      </w:r>
      <w:r w:rsidRPr="00BB232E">
        <w:t xml:space="preserve">  </w:t>
      </w:r>
    </w:p>
    <w:p w14:paraId="56E2152A" w14:textId="77777777" w:rsidR="00073BD4" w:rsidRDefault="00073BD4" w:rsidP="00EE60F1">
      <w:pPr>
        <w:spacing w:after="0"/>
      </w:pPr>
    </w:p>
    <w:p w14:paraId="5673714B" w14:textId="71848391" w:rsidR="005F1F38" w:rsidRDefault="005F1F38" w:rsidP="00EE60F1">
      <w:pPr>
        <w:spacing w:after="0"/>
      </w:pPr>
      <w:r>
        <w:t>This change will be included in TSI OPE.</w:t>
      </w:r>
    </w:p>
    <w:p w14:paraId="25CE2C41" w14:textId="77777777" w:rsidR="005F1F38" w:rsidRDefault="005F1F38" w:rsidP="00EE60F1">
      <w:pPr>
        <w:spacing w:after="0"/>
      </w:pPr>
    </w:p>
    <w:p w14:paraId="3A52D71B" w14:textId="38B13500" w:rsidR="00EE60F1" w:rsidRDefault="00206941" w:rsidP="00EE60F1">
      <w:pPr>
        <w:spacing w:after="0"/>
      </w:pPr>
      <w:r>
        <w:t>As a consequence,</w:t>
      </w:r>
      <w:r w:rsidR="00BB232E">
        <w:t xml:space="preserve">  running with caution</w:t>
      </w:r>
      <w:r w:rsidR="00073BD4">
        <w:t xml:space="preserve"> can still exist as a national rule</w:t>
      </w:r>
      <w:r w:rsidR="00BB232E">
        <w:t xml:space="preserve">. </w:t>
      </w:r>
      <w:r w:rsidR="00073BD4">
        <w:t>H</w:t>
      </w:r>
      <w:r w:rsidR="00EE5D3E">
        <w:t>owever, because there might be</w:t>
      </w:r>
      <w:r w:rsidR="00073BD4">
        <w:t xml:space="preserve"> a risk of confusion between running on sight and running with caution, especially for cross-border operations, while running on sight is harmonized at EU level, the Agency advices the Member States to review this national rule in the future and to deal with  this operational concept</w:t>
      </w:r>
      <w:r w:rsidR="00E97D16">
        <w:t xml:space="preserve"> </w:t>
      </w:r>
      <w:r w:rsidR="00BB232E">
        <w:t>as part of the SMS.</w:t>
      </w:r>
    </w:p>
    <w:p w14:paraId="17130166" w14:textId="77777777" w:rsidR="00BB232E" w:rsidRDefault="00BB232E" w:rsidP="00EE60F1">
      <w:pPr>
        <w:spacing w:after="0"/>
      </w:pPr>
    </w:p>
    <w:p w14:paraId="4F2970AF" w14:textId="77777777" w:rsidR="00EE60F1" w:rsidRDefault="00EE60F1" w:rsidP="00EE60F1">
      <w:pPr>
        <w:spacing w:after="0"/>
        <w:rPr>
          <w:lang w:val="en-GB"/>
        </w:rPr>
      </w:pPr>
      <w:r>
        <w:rPr>
          <w:lang w:val="en-GB"/>
        </w:rPr>
        <w:t>NSA FR pointed out that running with caution is not</w:t>
      </w:r>
      <w:r w:rsidR="00073BD4">
        <w:rPr>
          <w:lang w:val="en-GB"/>
        </w:rPr>
        <w:t xml:space="preserve"> linked only to obstacles. In France</w:t>
      </w:r>
      <w:r>
        <w:rPr>
          <w:lang w:val="en-GB"/>
        </w:rPr>
        <w:t>, they are distinguished as follows:</w:t>
      </w:r>
    </w:p>
    <w:p w14:paraId="03D4C01F" w14:textId="77777777" w:rsidR="00EE60F1" w:rsidRPr="008A2746" w:rsidRDefault="00EE60F1" w:rsidP="00627F42">
      <w:pPr>
        <w:numPr>
          <w:ilvl w:val="0"/>
          <w:numId w:val="15"/>
        </w:numPr>
        <w:spacing w:after="0" w:line="276" w:lineRule="auto"/>
        <w:contextualSpacing/>
      </w:pPr>
      <w:r w:rsidRPr="008A2746">
        <w:t>Running on sight = linked predominantly to the spacing systems ;</w:t>
      </w:r>
    </w:p>
    <w:p w14:paraId="46B6C0EA" w14:textId="585AAD45" w:rsidR="0032230C" w:rsidRDefault="00EE60F1" w:rsidP="00627F42">
      <w:pPr>
        <w:numPr>
          <w:ilvl w:val="0"/>
          <w:numId w:val="15"/>
        </w:numPr>
        <w:spacing w:after="0"/>
        <w:contextualSpacing/>
      </w:pPr>
      <w:r w:rsidRPr="008A2746">
        <w:t>Running with caution = linked to the operational environment and its impact on operation of the trains.</w:t>
      </w:r>
      <w:r>
        <w:t xml:space="preserve"> The reasons to run with caution are diverse like people on the track, failure of the catenary/pantograph, open level crossing while it should be closed, etc.</w:t>
      </w:r>
    </w:p>
    <w:p w14:paraId="562309E9" w14:textId="77777777" w:rsidR="00BB232E" w:rsidRDefault="00BB232E" w:rsidP="00BB232E">
      <w:pPr>
        <w:spacing w:after="0"/>
        <w:contextualSpacing/>
      </w:pPr>
    </w:p>
    <w:p w14:paraId="194013C0" w14:textId="77777777" w:rsidR="00BB232E" w:rsidRDefault="00246270" w:rsidP="00BB232E">
      <w:pPr>
        <w:pStyle w:val="Heading2"/>
        <w:spacing w:before="0" w:after="0"/>
        <w:ind w:left="851"/>
      </w:pPr>
      <w:bookmarkStart w:id="34" w:name="_Toc510013300"/>
      <w:r>
        <w:t>End of authority passed without permission</w:t>
      </w:r>
      <w:bookmarkEnd w:id="34"/>
    </w:p>
    <w:p w14:paraId="4A427A00" w14:textId="77777777" w:rsidR="00BB232E" w:rsidRDefault="00BB232E" w:rsidP="00BB232E">
      <w:pPr>
        <w:spacing w:after="0"/>
        <w:contextualSpacing/>
      </w:pPr>
    </w:p>
    <w:p w14:paraId="734F3640" w14:textId="0139DD6F" w:rsidR="00246270" w:rsidRDefault="00246270" w:rsidP="006C1CBE">
      <w:pPr>
        <w:spacing w:after="0"/>
      </w:pPr>
      <w:r>
        <w:t xml:space="preserve">Initially, this topic has been introduced as “procedure following a SPAD”. However, following discussions within the WP, it has been acknowledged that </w:t>
      </w:r>
      <w:r w:rsidR="001B4C03">
        <w:t xml:space="preserve">the term </w:t>
      </w:r>
      <w:r>
        <w:t>“end of authority passed without permission” was more appropriate.</w:t>
      </w:r>
    </w:p>
    <w:p w14:paraId="40E136CD" w14:textId="77777777" w:rsidR="00246270" w:rsidRDefault="00246270" w:rsidP="006C1CBE">
      <w:pPr>
        <w:spacing w:after="0"/>
      </w:pPr>
    </w:p>
    <w:p w14:paraId="71A07ADA" w14:textId="7DBB68A1" w:rsidR="006C1CBE" w:rsidRDefault="006C1CBE" w:rsidP="006C1CBE">
      <w:pPr>
        <w:spacing w:after="0"/>
      </w:pPr>
      <w:r>
        <w:t>While driving, especially on cross border services, the measure following a SPAD</w:t>
      </w:r>
      <w:r w:rsidR="00246270">
        <w:t xml:space="preserve"> or an end of authority passed without permission</w:t>
      </w:r>
      <w:r>
        <w:t xml:space="preserve"> should be the same in order to let the train driver </w:t>
      </w:r>
      <w:r w:rsidR="00554D3E">
        <w:t xml:space="preserve">to </w:t>
      </w:r>
      <w:r>
        <w:t>know about the implications of such an event</w:t>
      </w:r>
      <w:r w:rsidR="001B4C03">
        <w:t xml:space="preserve"> in a consistent way</w:t>
      </w:r>
      <w:r>
        <w:t>. From an interoperability point of view, harmonizing this procedure was considered as highly beneficial. In general, it was acknowledged that following such an event, the train driver shall stop immediately and report to the signaler and wait for instructions. However, the procedure if the train driver is taken out of service might depend on the situation and should be considered as out of scope. NSA UK indicated that SPADs are categorized</w:t>
      </w:r>
      <w:r w:rsidR="00A63E5F">
        <w:t xml:space="preserve"> in four categories</w:t>
      </w:r>
      <w:r>
        <w:t xml:space="preserve">. </w:t>
      </w:r>
    </w:p>
    <w:p w14:paraId="51F88EEA" w14:textId="77777777" w:rsidR="00206941" w:rsidRDefault="00206941" w:rsidP="006C1CBE">
      <w:pPr>
        <w:spacing w:after="0"/>
      </w:pPr>
    </w:p>
    <w:p w14:paraId="0BF33A06" w14:textId="77777777" w:rsidR="00206941" w:rsidRPr="006C1CBE" w:rsidRDefault="00206941" w:rsidP="00206941">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The Agency indicated that in the CSI, </w:t>
      </w:r>
      <w:r w:rsidRPr="006C1CBE">
        <w:rPr>
          <w:rFonts w:asciiTheme="minorHAnsi" w:hAnsiTheme="minorHAnsi" w:cstheme="minorBidi"/>
          <w:color w:val="auto"/>
          <w:sz w:val="22"/>
          <w:szCs w:val="22"/>
        </w:rPr>
        <w:t xml:space="preserve">Signal Passed at Danger (SPAD) means any occasion when any part of a train proceeds beyond its authorised movement and travels beyond the danger point; Danger point is a point at which the train will be in a danger of an accident (collision, level-crossing accident, accident to person caused by rolling stock in motion or derailment). </w:t>
      </w:r>
    </w:p>
    <w:p w14:paraId="0D05BF71" w14:textId="77777777" w:rsidR="00206941" w:rsidRPr="006C1CBE" w:rsidRDefault="00206941" w:rsidP="00206941">
      <w:pPr>
        <w:pStyle w:val="Default"/>
        <w:jc w:val="both"/>
        <w:rPr>
          <w:rFonts w:asciiTheme="minorHAnsi" w:hAnsiTheme="minorHAnsi" w:cstheme="minorBidi"/>
          <w:color w:val="auto"/>
          <w:sz w:val="22"/>
          <w:szCs w:val="22"/>
        </w:rPr>
      </w:pPr>
      <w:r w:rsidRPr="006C1CBE">
        <w:rPr>
          <w:rFonts w:asciiTheme="minorHAnsi" w:hAnsiTheme="minorHAnsi" w:cstheme="minorBidi"/>
          <w:color w:val="auto"/>
          <w:sz w:val="22"/>
          <w:szCs w:val="22"/>
        </w:rPr>
        <w:t xml:space="preserve">It is usually defined in the specifications of the Train Protection System. </w:t>
      </w:r>
    </w:p>
    <w:p w14:paraId="7B9443E6" w14:textId="308DFB90" w:rsidR="006C1CBE" w:rsidRDefault="00206941" w:rsidP="00206941">
      <w:pPr>
        <w:spacing w:after="0"/>
        <w:contextualSpacing/>
      </w:pPr>
      <w:r w:rsidRPr="006C1CBE">
        <w:t>A failure to stop a train at a station where prescribed in the timetable does not itself qualify for a SPAD, since it does not constitute an obstacle for an authorized movement of a train.</w:t>
      </w:r>
    </w:p>
    <w:p w14:paraId="1C0BCE3A" w14:textId="77777777" w:rsidR="00206941" w:rsidRDefault="00206941" w:rsidP="00BB232E">
      <w:pPr>
        <w:spacing w:after="0"/>
        <w:contextualSpacing/>
      </w:pPr>
    </w:p>
    <w:p w14:paraId="01FDDAAD" w14:textId="77777777" w:rsidR="006C1CBE" w:rsidRPr="00C85C31" w:rsidRDefault="006C1CBE" w:rsidP="006C1CBE">
      <w:pPr>
        <w:spacing w:after="0"/>
        <w:rPr>
          <w:lang w:val="en-GB"/>
        </w:rPr>
      </w:pPr>
      <w:r>
        <w:rPr>
          <w:lang w:val="en-GB"/>
        </w:rPr>
        <w:t xml:space="preserve">Following the discussion within the WP, the results on the </w:t>
      </w:r>
      <w:r w:rsidR="00246270">
        <w:rPr>
          <w:lang w:val="en-GB"/>
        </w:rPr>
        <w:t>“end of authority passed without permission”</w:t>
      </w:r>
      <w:r>
        <w:rPr>
          <w:lang w:val="en-GB"/>
        </w:rPr>
        <w:t xml:space="preserve"> are currently the following:</w:t>
      </w:r>
      <w:r>
        <w:t xml:space="preserve"> </w:t>
      </w:r>
    </w:p>
    <w:p w14:paraId="02BAD3FA" w14:textId="77777777" w:rsidR="006C1CBE" w:rsidRDefault="006C1CBE" w:rsidP="00BB232E">
      <w:pPr>
        <w:spacing w:after="0"/>
        <w:contextualSpacing/>
        <w:rPr>
          <w:lang w:val="en-GB"/>
        </w:rPr>
      </w:pPr>
      <w:r>
        <w:rPr>
          <w:lang w:val="en-GB"/>
        </w:rPr>
        <w:t xml:space="preserve">A definition could be included in the glossary as follows: </w:t>
      </w:r>
    </w:p>
    <w:p w14:paraId="5462C8FB" w14:textId="77777777" w:rsidR="006C1CBE" w:rsidRPr="00A0729F" w:rsidRDefault="006C1CBE" w:rsidP="006C1CBE">
      <w:pPr>
        <w:contextualSpacing/>
        <w:rPr>
          <w:b/>
          <w:lang w:val="en-GB"/>
        </w:rPr>
      </w:pPr>
      <w:r>
        <w:rPr>
          <w:lang w:val="en-GB"/>
        </w:rPr>
        <w:t>“</w:t>
      </w:r>
      <w:r w:rsidRPr="00A0729F">
        <w:rPr>
          <w:b/>
        </w:rPr>
        <w:t>A</w:t>
      </w:r>
      <w:r w:rsidRPr="00A0729F">
        <w:rPr>
          <w:b/>
          <w:lang w:val="en-GB"/>
        </w:rPr>
        <w:t>n End of Authority passed without permission is any occasion when a train proceeds beyond the end of authority in the following circumstances:</w:t>
      </w:r>
    </w:p>
    <w:p w14:paraId="6CC527A2" w14:textId="77777777" w:rsidR="006C1CBE" w:rsidRPr="00A0729F" w:rsidRDefault="000D635E" w:rsidP="00627F42">
      <w:pPr>
        <w:numPr>
          <w:ilvl w:val="0"/>
          <w:numId w:val="16"/>
        </w:numPr>
        <w:spacing w:after="0"/>
        <w:contextualSpacing/>
        <w:rPr>
          <w:b/>
          <w:lang w:val="en-GB"/>
        </w:rPr>
      </w:pPr>
      <w:r>
        <w:rPr>
          <w:b/>
          <w:lang w:val="en-GB"/>
        </w:rPr>
        <w:t>A</w:t>
      </w:r>
      <w:r w:rsidR="006C1CBE" w:rsidRPr="00A0729F">
        <w:rPr>
          <w:b/>
          <w:lang w:val="en-GB"/>
        </w:rPr>
        <w:t xml:space="preserve"> trackside signal at dang</w:t>
      </w:r>
      <w:r w:rsidR="00A0729F" w:rsidRPr="00A0729F">
        <w:rPr>
          <w:b/>
          <w:lang w:val="en-GB"/>
        </w:rPr>
        <w:t xml:space="preserve">er, or an order to STOP where an ATP </w:t>
      </w:r>
      <w:r w:rsidR="006C1CBE" w:rsidRPr="00A0729F">
        <w:rPr>
          <w:b/>
          <w:lang w:val="en-GB"/>
        </w:rPr>
        <w:t xml:space="preserve">is not operational, </w:t>
      </w:r>
    </w:p>
    <w:p w14:paraId="628E5DF9" w14:textId="77777777" w:rsidR="006C1CBE" w:rsidRPr="00A0729F" w:rsidRDefault="000D635E" w:rsidP="00627F42">
      <w:pPr>
        <w:numPr>
          <w:ilvl w:val="0"/>
          <w:numId w:val="16"/>
        </w:numPr>
        <w:spacing w:after="0"/>
        <w:contextualSpacing/>
        <w:rPr>
          <w:b/>
          <w:lang w:val="en-GB"/>
        </w:rPr>
      </w:pPr>
      <w:r>
        <w:rPr>
          <w:b/>
          <w:lang w:val="en-GB"/>
        </w:rPr>
        <w:t>T</w:t>
      </w:r>
      <w:r w:rsidR="006C1CBE" w:rsidRPr="00A0729F">
        <w:rPr>
          <w:b/>
          <w:lang w:val="en-GB"/>
        </w:rPr>
        <w:t>he end of a m</w:t>
      </w:r>
      <w:r w:rsidR="00A0729F" w:rsidRPr="00A0729F">
        <w:rPr>
          <w:b/>
          <w:lang w:val="en-GB"/>
        </w:rPr>
        <w:t>ovement authority provided in an ATP</w:t>
      </w:r>
      <w:r w:rsidR="006C1CBE" w:rsidRPr="00A0729F">
        <w:rPr>
          <w:b/>
          <w:lang w:val="en-GB"/>
        </w:rPr>
        <w:t xml:space="preserve">, </w:t>
      </w:r>
    </w:p>
    <w:p w14:paraId="0AB7F77F" w14:textId="77777777" w:rsidR="006C1CBE" w:rsidRPr="00A0729F" w:rsidRDefault="000D635E" w:rsidP="00627F42">
      <w:pPr>
        <w:numPr>
          <w:ilvl w:val="0"/>
          <w:numId w:val="16"/>
        </w:numPr>
        <w:spacing w:after="0"/>
        <w:contextualSpacing/>
        <w:rPr>
          <w:b/>
          <w:lang w:val="en-GB"/>
        </w:rPr>
      </w:pPr>
      <w:r>
        <w:rPr>
          <w:b/>
          <w:lang w:val="en-GB"/>
        </w:rPr>
        <w:t>A</w:t>
      </w:r>
      <w:r w:rsidR="006C1CBE" w:rsidRPr="00A0729F">
        <w:rPr>
          <w:b/>
          <w:lang w:val="en-GB"/>
        </w:rPr>
        <w:t xml:space="preserve"> point communicated by verbal or written authorisation laid down in regulations, </w:t>
      </w:r>
    </w:p>
    <w:p w14:paraId="4E9E750A" w14:textId="77777777" w:rsidR="006C1CBE" w:rsidRPr="00A0729F" w:rsidRDefault="000D635E" w:rsidP="00627F42">
      <w:pPr>
        <w:numPr>
          <w:ilvl w:val="0"/>
          <w:numId w:val="16"/>
        </w:numPr>
        <w:spacing w:after="0"/>
        <w:contextualSpacing/>
        <w:rPr>
          <w:b/>
          <w:lang w:val="en-GB"/>
        </w:rPr>
      </w:pPr>
      <w:r>
        <w:rPr>
          <w:b/>
          <w:lang w:val="en-GB"/>
        </w:rPr>
        <w:t>S</w:t>
      </w:r>
      <w:r w:rsidR="006C1CBE" w:rsidRPr="00A0729F">
        <w:rPr>
          <w:b/>
          <w:lang w:val="en-GB"/>
        </w:rPr>
        <w:t xml:space="preserve">top boards, </w:t>
      </w:r>
    </w:p>
    <w:p w14:paraId="2FFCD96D" w14:textId="77777777" w:rsidR="006C1CBE" w:rsidRPr="00A0729F" w:rsidRDefault="006C1CBE" w:rsidP="00627F42">
      <w:pPr>
        <w:numPr>
          <w:ilvl w:val="0"/>
          <w:numId w:val="16"/>
        </w:numPr>
        <w:spacing w:after="0"/>
        <w:contextualSpacing/>
        <w:rPr>
          <w:b/>
          <w:lang w:val="en-GB"/>
        </w:rPr>
      </w:pPr>
      <w:r w:rsidRPr="00A0729F">
        <w:rPr>
          <w:b/>
          <w:lang w:val="en-GB"/>
        </w:rPr>
        <w:t xml:space="preserve">Hand signals. </w:t>
      </w:r>
    </w:p>
    <w:p w14:paraId="122DE771" w14:textId="77777777" w:rsidR="006C1CBE" w:rsidRPr="00A0729F" w:rsidRDefault="006C1CBE" w:rsidP="006C1CBE">
      <w:pPr>
        <w:spacing w:after="0"/>
        <w:contextualSpacing/>
        <w:rPr>
          <w:b/>
          <w:lang w:val="en-GB"/>
        </w:rPr>
      </w:pPr>
      <w:r w:rsidRPr="00A0729F">
        <w:rPr>
          <w:b/>
          <w:lang w:val="en-GB"/>
        </w:rPr>
        <w:t>This covers movement authority as described in ETCS and authority to move covered by instructions/written orders/signalling.</w:t>
      </w:r>
    </w:p>
    <w:p w14:paraId="0614A06A" w14:textId="77777777" w:rsidR="006C1CBE" w:rsidRDefault="006C1CBE" w:rsidP="006C1CBE">
      <w:pPr>
        <w:spacing w:after="0"/>
        <w:contextualSpacing/>
        <w:rPr>
          <w:lang w:val="en-GB"/>
        </w:rPr>
      </w:pPr>
      <w:r w:rsidRPr="00A0729F">
        <w:rPr>
          <w:b/>
          <w:lang w:val="en-GB"/>
        </w:rPr>
        <w:t>Any case in which a vehicle without any traction unit attached or a train that is unattended runs away is not included</w:t>
      </w:r>
      <w:r w:rsidR="00A0729F">
        <w:rPr>
          <w:lang w:val="en-GB"/>
        </w:rPr>
        <w:t>”</w:t>
      </w:r>
      <w:r w:rsidRPr="006C1CBE">
        <w:rPr>
          <w:lang w:val="en-GB"/>
        </w:rPr>
        <w:t>.</w:t>
      </w:r>
    </w:p>
    <w:p w14:paraId="014B1333" w14:textId="77777777" w:rsidR="00EE5D3E" w:rsidRDefault="00EE5D3E" w:rsidP="006C1CBE">
      <w:pPr>
        <w:spacing w:after="0"/>
        <w:contextualSpacing/>
        <w:rPr>
          <w:lang w:val="en-GB"/>
        </w:rPr>
      </w:pPr>
    </w:p>
    <w:p w14:paraId="382C48F8" w14:textId="77777777" w:rsidR="00EE5D3E" w:rsidRDefault="00EE5D3E" w:rsidP="006C1CBE">
      <w:pPr>
        <w:spacing w:after="0"/>
        <w:contextualSpacing/>
        <w:rPr>
          <w:lang w:val="en-GB"/>
        </w:rPr>
      </w:pPr>
    </w:p>
    <w:p w14:paraId="605AA51F" w14:textId="77777777" w:rsidR="00A0729F" w:rsidRDefault="00A0729F" w:rsidP="006C1CBE">
      <w:pPr>
        <w:spacing w:after="0"/>
        <w:contextualSpacing/>
        <w:rPr>
          <w:lang w:val="en-GB"/>
        </w:rPr>
      </w:pPr>
      <w:r>
        <w:rPr>
          <w:lang w:val="en-GB"/>
        </w:rPr>
        <w:t>An additional rule could be included in Appendix B:</w:t>
      </w:r>
    </w:p>
    <w:p w14:paraId="107D9352" w14:textId="77777777" w:rsidR="00861AF2" w:rsidRPr="00A0729F" w:rsidRDefault="00A0729F" w:rsidP="00627F42">
      <w:pPr>
        <w:numPr>
          <w:ilvl w:val="0"/>
          <w:numId w:val="17"/>
        </w:numPr>
        <w:spacing w:after="0"/>
        <w:ind w:left="714" w:hanging="357"/>
        <w:rPr>
          <w:b/>
        </w:rPr>
      </w:pPr>
      <w:r>
        <w:rPr>
          <w:lang w:val="en-GB"/>
        </w:rPr>
        <w:t>“</w:t>
      </w:r>
      <w:r w:rsidRPr="00A0729F">
        <w:rPr>
          <w:b/>
        </w:rPr>
        <w:t>If the d</w:t>
      </w:r>
      <w:r w:rsidR="00695DAD" w:rsidRPr="00A0729F">
        <w:rPr>
          <w:b/>
        </w:rPr>
        <w:t>river becomes aware that the train has passed an end of aut</w:t>
      </w:r>
      <w:r>
        <w:rPr>
          <w:b/>
        </w:rPr>
        <w:t>hority without permission, the d</w:t>
      </w:r>
      <w:r w:rsidR="00695DAD" w:rsidRPr="00A0729F">
        <w:rPr>
          <w:b/>
        </w:rPr>
        <w:t xml:space="preserve">river shall stop the train immediately. </w:t>
      </w:r>
    </w:p>
    <w:p w14:paraId="3C896A56" w14:textId="77777777" w:rsidR="00861AF2" w:rsidRPr="00A0729F" w:rsidRDefault="00695DAD" w:rsidP="00627F42">
      <w:pPr>
        <w:numPr>
          <w:ilvl w:val="0"/>
          <w:numId w:val="17"/>
        </w:numPr>
        <w:spacing w:after="0"/>
        <w:ind w:left="714" w:hanging="357"/>
        <w:contextualSpacing/>
        <w:rPr>
          <w:b/>
        </w:rPr>
      </w:pPr>
      <w:r w:rsidRPr="00A0729F">
        <w:rPr>
          <w:b/>
        </w:rPr>
        <w:t xml:space="preserve">If the train is stopped by </w:t>
      </w:r>
      <w:r w:rsidR="00A0729F" w:rsidRPr="00A0729F">
        <w:rPr>
          <w:b/>
        </w:rPr>
        <w:t>an ATP, the d</w:t>
      </w:r>
      <w:r w:rsidRPr="00A0729F">
        <w:rPr>
          <w:b/>
        </w:rPr>
        <w:t xml:space="preserve">river shall take action to support the emergency brake. </w:t>
      </w:r>
    </w:p>
    <w:p w14:paraId="7EC12BE5" w14:textId="77777777" w:rsidR="00861AF2" w:rsidRPr="00A0729F" w:rsidRDefault="00695DAD" w:rsidP="00627F42">
      <w:pPr>
        <w:numPr>
          <w:ilvl w:val="0"/>
          <w:numId w:val="17"/>
        </w:numPr>
        <w:spacing w:after="0"/>
        <w:ind w:left="714" w:hanging="357"/>
        <w:contextualSpacing/>
        <w:rPr>
          <w:b/>
        </w:rPr>
      </w:pPr>
      <w:r w:rsidRPr="00A0729F">
        <w:rPr>
          <w:b/>
        </w:rPr>
        <w:t>The</w:t>
      </w:r>
      <w:r w:rsidR="00A0729F">
        <w:rPr>
          <w:b/>
        </w:rPr>
        <w:t xml:space="preserve"> driver shall inform the signal</w:t>
      </w:r>
      <w:r w:rsidRPr="00A0729F">
        <w:rPr>
          <w:b/>
        </w:rPr>
        <w:t>er.</w:t>
      </w:r>
    </w:p>
    <w:p w14:paraId="53BDFB68" w14:textId="77777777" w:rsidR="00861AF2" w:rsidRPr="00A0729F" w:rsidRDefault="00A0729F" w:rsidP="00627F42">
      <w:pPr>
        <w:numPr>
          <w:ilvl w:val="0"/>
          <w:numId w:val="17"/>
        </w:numPr>
        <w:spacing w:after="0"/>
        <w:ind w:left="714" w:hanging="357"/>
        <w:contextualSpacing/>
        <w:rPr>
          <w:b/>
        </w:rPr>
      </w:pPr>
      <w:r>
        <w:rPr>
          <w:b/>
        </w:rPr>
        <w:t>If the signal</w:t>
      </w:r>
      <w:r w:rsidR="00695DAD" w:rsidRPr="00A0729F">
        <w:rPr>
          <w:b/>
        </w:rPr>
        <w:t>er becomes aware that a train has passed a end of authority</w:t>
      </w:r>
      <w:r>
        <w:rPr>
          <w:b/>
        </w:rPr>
        <w:t xml:space="preserve"> without permission, then the signal</w:t>
      </w:r>
      <w:r w:rsidR="00695DAD" w:rsidRPr="00A0729F">
        <w:rPr>
          <w:b/>
        </w:rPr>
        <w:t>er shall take any necessary action to stop the train immediately.</w:t>
      </w:r>
    </w:p>
    <w:p w14:paraId="3A62B181" w14:textId="77777777" w:rsidR="00861AF2" w:rsidRPr="00A0729F" w:rsidRDefault="00A0729F" w:rsidP="00627F42">
      <w:pPr>
        <w:numPr>
          <w:ilvl w:val="0"/>
          <w:numId w:val="17"/>
        </w:numPr>
        <w:spacing w:after="0"/>
        <w:ind w:left="714" w:hanging="357"/>
        <w:contextualSpacing/>
        <w:rPr>
          <w:b/>
        </w:rPr>
      </w:pPr>
      <w:r>
        <w:rPr>
          <w:b/>
        </w:rPr>
        <w:t>The driver and signa</w:t>
      </w:r>
      <w:r w:rsidR="00695DAD" w:rsidRPr="00A0729F">
        <w:rPr>
          <w:b/>
        </w:rPr>
        <w:t>ler shall take any necessary action to protect all movements.</w:t>
      </w:r>
    </w:p>
    <w:p w14:paraId="77406AD7" w14:textId="77777777" w:rsidR="00861AF2" w:rsidRDefault="00695DAD" w:rsidP="00627F42">
      <w:pPr>
        <w:numPr>
          <w:ilvl w:val="0"/>
          <w:numId w:val="17"/>
        </w:numPr>
        <w:spacing w:after="0"/>
        <w:ind w:left="714" w:hanging="357"/>
        <w:contextualSpacing/>
      </w:pPr>
      <w:r w:rsidRPr="00A0729F">
        <w:rPr>
          <w:b/>
        </w:rPr>
        <w:t>When the train is able to continue,</w:t>
      </w:r>
      <w:r w:rsidR="00A0729F">
        <w:rPr>
          <w:b/>
        </w:rPr>
        <w:t xml:space="preserve"> the d</w:t>
      </w:r>
      <w:r w:rsidR="00A0729F" w:rsidRPr="00A0729F">
        <w:rPr>
          <w:b/>
        </w:rPr>
        <w:t>river</w:t>
      </w:r>
      <w:r w:rsidR="00A0729F" w:rsidRPr="00A0729F">
        <w:rPr>
          <w:rStyle w:val="FootnoteReference"/>
          <w:b/>
        </w:rPr>
        <w:footnoteReference w:id="3"/>
      </w:r>
      <w:r w:rsidR="00A0729F">
        <w:rPr>
          <w:b/>
        </w:rPr>
        <w:t xml:space="preserve"> shall inform the signaler. The signa</w:t>
      </w:r>
      <w:r w:rsidRPr="00A0729F">
        <w:rPr>
          <w:b/>
        </w:rPr>
        <w:t>ler shall set or check the route for the train to continue its journey and issue all necessary instructions</w:t>
      </w:r>
      <w:r w:rsidR="00A0729F">
        <w:t>”</w:t>
      </w:r>
      <w:r w:rsidRPr="00A0729F">
        <w:t>.</w:t>
      </w:r>
    </w:p>
    <w:p w14:paraId="7D4FB728" w14:textId="77777777" w:rsidR="00A0729F" w:rsidRDefault="00A0729F" w:rsidP="00A0729F">
      <w:pPr>
        <w:spacing w:after="0"/>
        <w:contextualSpacing/>
      </w:pPr>
    </w:p>
    <w:p w14:paraId="4D054648" w14:textId="1022DFA3" w:rsidR="005F1F38" w:rsidRDefault="005F1F38" w:rsidP="00A0729F">
      <w:pPr>
        <w:spacing w:after="0"/>
        <w:contextualSpacing/>
      </w:pPr>
      <w:r>
        <w:t>These changes will be included in TSI OPE.</w:t>
      </w:r>
    </w:p>
    <w:p w14:paraId="03B8363C" w14:textId="77777777" w:rsidR="005F1F38" w:rsidRDefault="005F1F38" w:rsidP="00A0729F">
      <w:pPr>
        <w:spacing w:after="0"/>
        <w:contextualSpacing/>
      </w:pPr>
    </w:p>
    <w:p w14:paraId="76327FE0" w14:textId="77777777" w:rsidR="00A0729F" w:rsidRDefault="00A0729F" w:rsidP="00A0729F">
      <w:pPr>
        <w:pStyle w:val="Heading2"/>
        <w:spacing w:before="0" w:after="0"/>
        <w:ind w:left="851"/>
      </w:pPr>
      <w:bookmarkStart w:id="35" w:name="_Toc510013301"/>
      <w:r>
        <w:t>Principles of checks and tests before departure</w:t>
      </w:r>
      <w:bookmarkEnd w:id="35"/>
    </w:p>
    <w:p w14:paraId="0A60A871" w14:textId="77777777" w:rsidR="00A0729F" w:rsidRDefault="00A0729F" w:rsidP="00A0729F">
      <w:pPr>
        <w:spacing w:after="0"/>
      </w:pPr>
    </w:p>
    <w:p w14:paraId="392AB877" w14:textId="10812D25" w:rsidR="007734E1" w:rsidRDefault="007734E1" w:rsidP="00246270">
      <w:pPr>
        <w:spacing w:after="0"/>
      </w:pPr>
      <w:r>
        <w:t xml:space="preserve">Despite </w:t>
      </w:r>
      <w:r w:rsidRPr="007734E1">
        <w:t xml:space="preserve">TSI OPE </w:t>
      </w:r>
      <w:r>
        <w:t xml:space="preserve">which </w:t>
      </w:r>
      <w:r w:rsidRPr="007734E1">
        <w:t>specifies in point 4.2.3.3.1 that “the RU must define the checks and tests to ensure that any departure is undertaken safely”</w:t>
      </w:r>
      <w:r w:rsidR="00412FA7">
        <w:t>, i</w:t>
      </w:r>
      <w:r w:rsidRPr="007734E1">
        <w:t>t appears that most Member States have national rules related to the checks and tests before departure a RU must perform.</w:t>
      </w:r>
      <w:r>
        <w:t xml:space="preserve"> After an initial evaluation, the most common checks that are mandated at national level are the following:</w:t>
      </w:r>
    </w:p>
    <w:p w14:paraId="36F376A9" w14:textId="77777777" w:rsidR="007734E1" w:rsidRDefault="007734E1" w:rsidP="00627F42">
      <w:pPr>
        <w:pStyle w:val="ListParagraph"/>
        <w:numPr>
          <w:ilvl w:val="0"/>
          <w:numId w:val="25"/>
        </w:numPr>
        <w:spacing w:after="0"/>
      </w:pPr>
      <w:r>
        <w:t>Brake tests of different type;</w:t>
      </w:r>
    </w:p>
    <w:p w14:paraId="351C0B89" w14:textId="77777777" w:rsidR="007734E1" w:rsidRDefault="007734E1" w:rsidP="00627F42">
      <w:pPr>
        <w:pStyle w:val="ListParagraph"/>
        <w:numPr>
          <w:ilvl w:val="0"/>
          <w:numId w:val="25"/>
        </w:numPr>
        <w:spacing w:after="0"/>
      </w:pPr>
      <w:r>
        <w:t>Visual inspection of wagon and loading;</w:t>
      </w:r>
    </w:p>
    <w:p w14:paraId="0FF34DF4" w14:textId="77777777" w:rsidR="007734E1" w:rsidRDefault="007734E1" w:rsidP="00627F42">
      <w:pPr>
        <w:pStyle w:val="ListParagraph"/>
        <w:numPr>
          <w:ilvl w:val="0"/>
          <w:numId w:val="25"/>
        </w:numPr>
        <w:spacing w:after="0"/>
      </w:pPr>
      <w:r>
        <w:t>Test of on-board safety device;</w:t>
      </w:r>
    </w:p>
    <w:p w14:paraId="0402528D" w14:textId="77777777" w:rsidR="007734E1" w:rsidRDefault="007734E1" w:rsidP="00627F42">
      <w:pPr>
        <w:pStyle w:val="ListParagraph"/>
        <w:numPr>
          <w:ilvl w:val="0"/>
          <w:numId w:val="25"/>
        </w:numPr>
        <w:spacing w:after="0"/>
      </w:pPr>
      <w:r>
        <w:t>Checking that the doors are closed.</w:t>
      </w:r>
    </w:p>
    <w:p w14:paraId="68259495" w14:textId="77777777" w:rsidR="007734E1" w:rsidRDefault="007734E1" w:rsidP="00246270">
      <w:pPr>
        <w:spacing w:after="0"/>
      </w:pPr>
    </w:p>
    <w:p w14:paraId="04C1FC2A" w14:textId="6FFB9CB3" w:rsidR="00246270" w:rsidRDefault="007734E1" w:rsidP="00246270">
      <w:pPr>
        <w:spacing w:after="0"/>
      </w:pPr>
      <w:r>
        <w:t xml:space="preserve">Following the first meeting that was held on this topic, </w:t>
      </w:r>
      <w:r w:rsidR="00246270">
        <w:t>it was mostly agreed</w:t>
      </w:r>
      <w:r>
        <w:t xml:space="preserve"> by the members of the WP</w:t>
      </w:r>
      <w:r w:rsidR="00246270">
        <w:t xml:space="preserve"> that </w:t>
      </w:r>
      <w:r w:rsidR="00246270" w:rsidRPr="00814E92">
        <w:rPr>
          <w:b/>
        </w:rPr>
        <w:t xml:space="preserve">it was not needed to further harmonise this topic in the TSI and </w:t>
      </w:r>
      <w:r w:rsidRPr="00814E92">
        <w:rPr>
          <w:b/>
        </w:rPr>
        <w:t>that there should not be</w:t>
      </w:r>
      <w:r w:rsidR="00246270" w:rsidRPr="00814E92">
        <w:rPr>
          <w:b/>
        </w:rPr>
        <w:t xml:space="preserve"> possibility for national rules to be developed</w:t>
      </w:r>
      <w:r w:rsidR="00246270">
        <w:t>. However, following the issue being raised by some of the Rail Freight Corridors, where it has been proposed to harmonise these operational rules at corridor level</w:t>
      </w:r>
      <w:r w:rsidR="001B4C03">
        <w:t xml:space="preserve"> because of some Member States continuing to have national rules on this topic</w:t>
      </w:r>
      <w:r w:rsidR="00246270">
        <w:t xml:space="preserve">; thereby potentially creating a risk of either duplication of work and/or inconsistencies between the rules, it was necessary to discuss this topic again in the WP. </w:t>
      </w:r>
    </w:p>
    <w:p w14:paraId="20F3772E" w14:textId="77777777" w:rsidR="00246270" w:rsidRDefault="00246270" w:rsidP="00246270">
      <w:pPr>
        <w:spacing w:after="0"/>
      </w:pPr>
    </w:p>
    <w:p w14:paraId="372FE1B9" w14:textId="77777777" w:rsidR="007734E1" w:rsidRDefault="00246270" w:rsidP="00246270">
      <w:pPr>
        <w:spacing w:after="0"/>
      </w:pPr>
      <w:r>
        <w:t xml:space="preserve">NSA DE explained that because it was important that the safety levels </w:t>
      </w:r>
      <w:r w:rsidR="007734E1">
        <w:t>are</w:t>
      </w:r>
      <w:r>
        <w:t xml:space="preserve"> maintained</w:t>
      </w:r>
      <w:r w:rsidR="007734E1">
        <w:t>,</w:t>
      </w:r>
      <w:r>
        <w:t xml:space="preserve"> there were clear links to the discussions on the rail freight corridors. </w:t>
      </w:r>
      <w:r w:rsidR="007734E1">
        <w:t>NSA CH explained that the CH IM has problem to share information with the RU linked to TAF TSI and there would be a need of standardization for the checks.</w:t>
      </w:r>
      <w:r w:rsidR="007734E1" w:rsidRPr="007734E1">
        <w:t xml:space="preserve"> </w:t>
      </w:r>
      <w:r w:rsidR="007734E1">
        <w:t>NSA BE explained that the existing rules should be kept for RUs not mature enough to create their own rules as a support.</w:t>
      </w:r>
      <w:r w:rsidR="00814E92" w:rsidRPr="00814E92">
        <w:t xml:space="preserve"> </w:t>
      </w:r>
      <w:r w:rsidR="00814E92">
        <w:t>UNIFE explained that the braking performance has to be recalculated at the borders because of the different rules for checks before departure and supports the harmonization in whatever form. ETF explained that the know-how should not disappear to ensure that safety levels are maintained.</w:t>
      </w:r>
    </w:p>
    <w:p w14:paraId="42F35105" w14:textId="77777777" w:rsidR="007734E1" w:rsidRDefault="007734E1" w:rsidP="00246270">
      <w:pPr>
        <w:spacing w:after="0"/>
      </w:pPr>
    </w:p>
    <w:p w14:paraId="177EA2E1" w14:textId="68E42444" w:rsidR="007734E1" w:rsidRDefault="00246270" w:rsidP="00246270">
      <w:pPr>
        <w:spacing w:after="0"/>
      </w:pPr>
      <w:r>
        <w:t>CER explained t</w:t>
      </w:r>
      <w:r w:rsidR="007734E1">
        <w:t>hat this is an issue for the RU</w:t>
      </w:r>
      <w:r>
        <w:t>s under their responsibilities in the Safety Directive</w:t>
      </w:r>
      <w:r w:rsidR="007734E1">
        <w:t>. CER</w:t>
      </w:r>
      <w:r>
        <w:t xml:space="preserve"> did not see the reason to develop further this topic in TSI OPE nor in national rules. This is something that can be based on </w:t>
      </w:r>
      <w:r w:rsidR="00A63E5F">
        <w:t xml:space="preserve">IM/RU’s </w:t>
      </w:r>
      <w:r>
        <w:t xml:space="preserve">rules taking into account the specifics of the operation. To harmonise to this level would not increase the safety benefits but could cost the sector more. NSA IT explained that if the safety principles are well described in TSI OPE then this task is for the RU and therefore part of its responsibility to make the checks before departure. Only the RU has the competence and knowledge to understand the operational requirements of its RST. NSA DK took part in the steering committees of the RFCs 1 and 3. From NSA DK’s point of view, this is the role of the RU to perform this task and there should not be additional rules at TSI OPE or national level. EIM agreed with CER and explained that, in the principles of the Safety Directive, this is an RU responsibility. </w:t>
      </w:r>
      <w:r w:rsidR="007734E1">
        <w:t>UITP supported CER in that it is an issue of the RUs, if they use subcontractors, this should have to be managed in the contracts. If something is developed at corridors level, it would be solely to facilitate the approach between IM or to set common standards but not a rule. In this respect, UITP supported CER.</w:t>
      </w:r>
      <w:r w:rsidR="007734E1" w:rsidRPr="007734E1">
        <w:t xml:space="preserve"> </w:t>
      </w:r>
      <w:r w:rsidR="0079189E">
        <w:t>The Agency</w:t>
      </w:r>
      <w:r w:rsidR="007734E1">
        <w:t xml:space="preserve"> explained that TSI OPE is applicable also for corridors.</w:t>
      </w:r>
    </w:p>
    <w:p w14:paraId="2BD86C4B" w14:textId="55AC3BF0" w:rsidR="00246270" w:rsidRDefault="00246270" w:rsidP="00206941">
      <w:pPr>
        <w:pStyle w:val="NormalWeb"/>
        <w:jc w:val="both"/>
      </w:pPr>
      <w:r w:rsidRPr="004C3D96">
        <w:rPr>
          <w:rFonts w:asciiTheme="minorHAnsi" w:eastAsiaTheme="minorHAnsi" w:hAnsiTheme="minorHAnsi" w:cstheme="minorBidi"/>
          <w:sz w:val="22"/>
          <w:szCs w:val="22"/>
        </w:rPr>
        <w:t>NSA NO suggested that a subgroup could agree on a guidance on the checks and tests to be performed.</w:t>
      </w:r>
      <w:r w:rsidR="00206941">
        <w:rPr>
          <w:rFonts w:asciiTheme="minorHAnsi" w:eastAsiaTheme="minorHAnsi" w:hAnsiTheme="minorHAnsi" w:cstheme="minorBidi"/>
          <w:sz w:val="22"/>
          <w:szCs w:val="22"/>
        </w:rPr>
        <w:t xml:space="preserve"> </w:t>
      </w:r>
      <w:r w:rsidR="004C3D96" w:rsidRPr="004C3D96">
        <w:rPr>
          <w:rFonts w:asciiTheme="minorHAnsi" w:eastAsiaTheme="minorHAnsi" w:hAnsiTheme="minorHAnsi" w:cstheme="minorBidi"/>
          <w:sz w:val="22"/>
          <w:szCs w:val="22"/>
        </w:rPr>
        <w:t xml:space="preserve">NSA AT, although they have no official position at this stage, explained that there were 3 key </w:t>
      </w:r>
      <w:r w:rsidR="001B4C03">
        <w:rPr>
          <w:rFonts w:asciiTheme="minorHAnsi" w:eastAsiaTheme="minorHAnsi" w:hAnsiTheme="minorHAnsi" w:cstheme="minorBidi"/>
          <w:sz w:val="22"/>
          <w:szCs w:val="22"/>
        </w:rPr>
        <w:t>issues</w:t>
      </w:r>
      <w:r w:rsidR="004C3D96" w:rsidRPr="004C3D96">
        <w:rPr>
          <w:rFonts w:asciiTheme="minorHAnsi" w:eastAsiaTheme="minorHAnsi" w:hAnsiTheme="minorHAnsi" w:cstheme="minorBidi"/>
          <w:sz w:val="22"/>
          <w:szCs w:val="22"/>
        </w:rPr>
        <w:t xml:space="preserve">. The first is that this topic is a RU </w:t>
      </w:r>
      <w:r w:rsidR="001B4C03">
        <w:rPr>
          <w:rFonts w:asciiTheme="minorHAnsi" w:eastAsiaTheme="minorHAnsi" w:hAnsiTheme="minorHAnsi" w:cstheme="minorBidi"/>
          <w:sz w:val="22"/>
          <w:szCs w:val="22"/>
        </w:rPr>
        <w:t>issue</w:t>
      </w:r>
      <w:r w:rsidR="004C3D96" w:rsidRPr="004C3D96">
        <w:rPr>
          <w:rFonts w:asciiTheme="minorHAnsi" w:eastAsiaTheme="minorHAnsi" w:hAnsiTheme="minorHAnsi" w:cstheme="minorBidi"/>
          <w:sz w:val="22"/>
          <w:szCs w:val="22"/>
        </w:rPr>
        <w:t>. The second is there are a lot of national rules and company rules already in existence that deal with checks and tests before departure. A lot of these rules are developed based on accidents and incidents that happened. It is very difficult to distinguish between  rules caused by accidents and incidents and therefore necessary for safety reasons</w:t>
      </w:r>
      <w:r w:rsidR="001B4C03">
        <w:rPr>
          <w:rFonts w:asciiTheme="minorHAnsi" w:eastAsiaTheme="minorHAnsi" w:hAnsiTheme="minorHAnsi" w:cstheme="minorBidi"/>
          <w:sz w:val="22"/>
          <w:szCs w:val="22"/>
        </w:rPr>
        <w:t>; or</w:t>
      </w:r>
      <w:r w:rsidR="004C3D96" w:rsidRPr="004C3D96">
        <w:rPr>
          <w:rFonts w:asciiTheme="minorHAnsi" w:eastAsiaTheme="minorHAnsi" w:hAnsiTheme="minorHAnsi" w:cstheme="minorBidi"/>
          <w:sz w:val="22"/>
          <w:szCs w:val="22"/>
        </w:rPr>
        <w:t xml:space="preserve"> rules possibly being obsolete (or obsolete under certain circumstances)</w:t>
      </w:r>
      <w:r w:rsidR="001B4C03">
        <w:rPr>
          <w:rFonts w:asciiTheme="minorHAnsi" w:eastAsiaTheme="minorHAnsi" w:hAnsiTheme="minorHAnsi" w:cstheme="minorBidi"/>
          <w:sz w:val="22"/>
          <w:szCs w:val="22"/>
        </w:rPr>
        <w:t>.</w:t>
      </w:r>
      <w:r w:rsidR="004C3D96" w:rsidRPr="004C3D96">
        <w:rPr>
          <w:rFonts w:asciiTheme="minorHAnsi" w:eastAsiaTheme="minorHAnsi" w:hAnsiTheme="minorHAnsi" w:cstheme="minorBidi"/>
          <w:sz w:val="22"/>
          <w:szCs w:val="22"/>
        </w:rPr>
        <w:t xml:space="preserve">Transferring the responsibility for these rules to the RU may </w:t>
      </w:r>
      <w:r w:rsidR="001B4C03">
        <w:rPr>
          <w:rFonts w:asciiTheme="minorHAnsi" w:eastAsiaTheme="minorHAnsi" w:hAnsiTheme="minorHAnsi" w:cstheme="minorBidi"/>
          <w:sz w:val="22"/>
          <w:szCs w:val="22"/>
        </w:rPr>
        <w:t>mean</w:t>
      </w:r>
      <w:r w:rsidR="004C3D96" w:rsidRPr="004C3D96">
        <w:rPr>
          <w:rFonts w:asciiTheme="minorHAnsi" w:eastAsiaTheme="minorHAnsi" w:hAnsiTheme="minorHAnsi" w:cstheme="minorBidi"/>
          <w:sz w:val="22"/>
          <w:szCs w:val="22"/>
        </w:rPr>
        <w:t xml:space="preserve">, that safety related aims get lost, which must not happen. The third is, that one goal of interoperability is also making it easier for staff to change the company. If every RU has different rules for tests before departure, this concept of mobility may not work or bear the risk of failures (esp. by “human factor”) Lack of harmonization will also make the working procedures between RUs more difficult. </w:t>
      </w:r>
    </w:p>
    <w:p w14:paraId="28BF45E6" w14:textId="77777777" w:rsidR="00814E92" w:rsidRDefault="00246270" w:rsidP="00246270">
      <w:pPr>
        <w:spacing w:after="0"/>
      </w:pPr>
      <w:r>
        <w:t xml:space="preserve">All other members of the WP agreed that this should be a requirement at RU level based on individual operational requirements and risks and that it should not be mandated at OPE nor national level, even if some standards can be developed. Finally, it is linked to the FOPs n°2 and 3. </w:t>
      </w:r>
    </w:p>
    <w:p w14:paraId="4CE95B6D" w14:textId="77777777" w:rsidR="00814E92" w:rsidRDefault="00814E92" w:rsidP="00246270">
      <w:pPr>
        <w:spacing w:after="0"/>
      </w:pPr>
    </w:p>
    <w:p w14:paraId="2F653A64" w14:textId="2C767442" w:rsidR="00246270" w:rsidRDefault="0079189E" w:rsidP="00246270">
      <w:pPr>
        <w:spacing w:after="0"/>
      </w:pPr>
      <w:r>
        <w:t>The Agency</w:t>
      </w:r>
      <w:r w:rsidR="00246270">
        <w:t xml:space="preserve">, as a reply to NSAs NO and FR, considered </w:t>
      </w:r>
      <w:r w:rsidR="00246270" w:rsidRPr="00066488">
        <w:rPr>
          <w:b/>
        </w:rPr>
        <w:t xml:space="preserve">the idea to </w:t>
      </w:r>
      <w:r w:rsidR="00814E92" w:rsidRPr="00066488">
        <w:rPr>
          <w:b/>
        </w:rPr>
        <w:t>develop</w:t>
      </w:r>
      <w:r w:rsidR="00246270" w:rsidRPr="00066488">
        <w:rPr>
          <w:b/>
        </w:rPr>
        <w:t xml:space="preserve"> the equivalent of “acceptable means of conformity” against the TSI in the application guide.</w:t>
      </w:r>
      <w:r w:rsidR="00246270">
        <w:t xml:space="preserve"> These means could be a kind of reference system, not mandatory, that could be a support for the RUs and the NSAs to comply with TSI OPE requirements</w:t>
      </w:r>
      <w:r w:rsidR="001B4C03">
        <w:t>. It would also provide</w:t>
      </w:r>
      <w:r w:rsidR="00246270">
        <w:t xml:space="preserve"> them with the flexibility to decide their own requirements based on the operational risks</w:t>
      </w:r>
      <w:r w:rsidR="001B4C03">
        <w:t xml:space="preserve"> if they decided to take a different approach</w:t>
      </w:r>
      <w:r w:rsidR="00246270">
        <w:t xml:space="preserve">. ERA also stressed the important role that the NSAs have in supervising that the checks and tests set out in the SMS and </w:t>
      </w:r>
      <w:r w:rsidR="00A63E5F">
        <w:t xml:space="preserve">IM/RU’s </w:t>
      </w:r>
      <w:r w:rsidR="00246270">
        <w:t>rules are sufficient.</w:t>
      </w:r>
      <w:r w:rsidR="00814E92">
        <w:t xml:space="preserve"> I</w:t>
      </w:r>
      <w:r w:rsidR="00246270">
        <w:t xml:space="preserve">t was for the RUs to prove to the NSA, using their processes and procedures resulting from the risk assessments, that how they undertake the tests and checks was sufficient in controlling the risks. </w:t>
      </w:r>
      <w:r w:rsidR="00814E92">
        <w:t>I</w:t>
      </w:r>
      <w:r w:rsidR="00246270">
        <w:t xml:space="preserve">f the NSA </w:t>
      </w:r>
      <w:r w:rsidR="00814E92">
        <w:t>is</w:t>
      </w:r>
      <w:r w:rsidR="00246270">
        <w:t xml:space="preserve"> not satisfied</w:t>
      </w:r>
      <w:r w:rsidR="00814E92">
        <w:t>,</w:t>
      </w:r>
      <w:r w:rsidR="00246270">
        <w:t xml:space="preserve"> they should take the appropriate action.</w:t>
      </w:r>
    </w:p>
    <w:p w14:paraId="597DE757" w14:textId="77777777" w:rsidR="00246270" w:rsidRDefault="00246270" w:rsidP="00246270">
      <w:pPr>
        <w:spacing w:after="0"/>
      </w:pPr>
    </w:p>
    <w:p w14:paraId="4E20ECB7" w14:textId="77777777" w:rsidR="00246270" w:rsidRDefault="00246270" w:rsidP="00246270">
      <w:pPr>
        <w:spacing w:after="0"/>
        <w:rPr>
          <w:ins w:id="36" w:author="PAGAND Idriss (ERA)" w:date="2018-07-13T15:19:00Z"/>
        </w:rPr>
      </w:pPr>
      <w:r>
        <w:t>A further important point is that imposing any rule on an RU is not a risk based approach. It may be that either it is not suitable for their operation or they have better procedures developed through continuous improvement of their processes. Therefore imposing a certain rule could lead to an increase of risk to the RUs operation as it may not be suitable, up to date or effective and efficient in controlling their risks.</w:t>
      </w:r>
    </w:p>
    <w:p w14:paraId="7BDBE07E" w14:textId="77777777" w:rsidR="008456D9" w:rsidRDefault="008456D9" w:rsidP="00246270">
      <w:pPr>
        <w:spacing w:after="0"/>
        <w:rPr>
          <w:ins w:id="37" w:author="PAGAND Idriss (ERA)" w:date="2018-07-13T15:19:00Z"/>
        </w:rPr>
      </w:pPr>
    </w:p>
    <w:p w14:paraId="3D403C82" w14:textId="77777777" w:rsidR="008456D9" w:rsidRPr="00351AC5" w:rsidRDefault="008456D9" w:rsidP="00246270">
      <w:pPr>
        <w:spacing w:after="0"/>
      </w:pPr>
    </w:p>
    <w:p w14:paraId="602608D6" w14:textId="77777777" w:rsidR="00A0729F" w:rsidRDefault="00A0729F" w:rsidP="00A0729F">
      <w:pPr>
        <w:spacing w:after="0"/>
      </w:pPr>
    </w:p>
    <w:p w14:paraId="2E2DEA36" w14:textId="77777777" w:rsidR="00A0729F" w:rsidRDefault="00A0729F" w:rsidP="00A0729F">
      <w:pPr>
        <w:pStyle w:val="Heading2"/>
        <w:spacing w:before="0" w:after="0"/>
        <w:ind w:left="851"/>
      </w:pPr>
      <w:bookmarkStart w:id="38" w:name="_Toc510013302"/>
      <w:r>
        <w:t>Emergency evacuation</w:t>
      </w:r>
      <w:bookmarkEnd w:id="38"/>
    </w:p>
    <w:p w14:paraId="327EE5BF" w14:textId="77777777" w:rsidR="00A0729F" w:rsidRDefault="00A0729F" w:rsidP="00A0729F">
      <w:pPr>
        <w:spacing w:after="0"/>
      </w:pPr>
    </w:p>
    <w:p w14:paraId="54117DC2" w14:textId="76551AD3" w:rsidR="008E7E2F" w:rsidRDefault="008E7E2F" w:rsidP="00CF0F86">
      <w:pPr>
        <w:spacing w:after="0"/>
        <w:rPr>
          <w:b/>
          <w:i/>
        </w:rPr>
      </w:pPr>
      <w:r>
        <w:t xml:space="preserve">After the initial discussion, it was concluded that it was possible to understand in several ways emergency evacuation. It was then decided to first define what was meant. </w:t>
      </w:r>
      <w:r>
        <w:rPr>
          <w:lang w:val="en-GB"/>
        </w:rPr>
        <w:t>A first proposal of definition was “</w:t>
      </w:r>
      <w:r w:rsidRPr="008E7E2F">
        <w:t>Passengers being evacuated from the train at a controlled point under a controlled process as fast as possible because of imminent danger</w:t>
      </w:r>
      <w:r>
        <w:t>”.</w:t>
      </w:r>
      <w:r w:rsidRPr="008E7E2F">
        <w:rPr>
          <w:i/>
          <w:iCs/>
        </w:rPr>
        <w:t xml:space="preserve"> </w:t>
      </w:r>
      <w:r>
        <w:rPr>
          <w:lang w:val="en-GB"/>
        </w:rPr>
        <w:t xml:space="preserve">CER explained that under controlled emergency situation, someone has to decide that the evacuation is needed. In all operational procedures, only controlled emergency evacuation can be managed. In case of uncontrolled emergency evacuation, it is about informing the signaller that there are people on the track. </w:t>
      </w:r>
      <w:r w:rsidR="00CF0F86">
        <w:rPr>
          <w:lang w:val="en-GB"/>
        </w:rPr>
        <w:t xml:space="preserve">NSAs UK and IT preferred to distinguish controlled and uncontrolled evacuation. ERA concluded that the term “emergency” evacuation is maybe not the most appropriate. It was also added that a national rule for the obligation to contact certain authorities in case of emergency could still exist and </w:t>
      </w:r>
      <w:del w:id="39" w:author="PAGAND Idriss (ERA)" w:date="2018-07-13T15:33:00Z">
        <w:r w:rsidR="00CF0F86" w:rsidDel="00F666C1">
          <w:rPr>
            <w:lang w:val="en-GB"/>
          </w:rPr>
          <w:delText>included in</w:delText>
        </w:r>
      </w:del>
      <w:ins w:id="40" w:author="PAGAND Idriss (ERA)" w:date="2018-07-13T15:33:00Z">
        <w:r w:rsidR="00F666C1">
          <w:rPr>
            <w:lang w:val="en-GB"/>
          </w:rPr>
          <w:t>is listed as possible national rule in</w:t>
        </w:r>
      </w:ins>
      <w:r w:rsidR="00CF0F86">
        <w:rPr>
          <w:lang w:val="en-GB"/>
        </w:rPr>
        <w:t xml:space="preserve"> Appendix I. </w:t>
      </w:r>
      <w:r w:rsidR="00A56D8F">
        <w:rPr>
          <w:lang w:val="en-GB"/>
        </w:rPr>
        <w:t xml:space="preserve">The proposal has been changed to the following: </w:t>
      </w:r>
      <w:r w:rsidR="00A56D8F" w:rsidRPr="00A56D8F">
        <w:rPr>
          <w:lang w:val="en-GB"/>
        </w:rPr>
        <w:t>“</w:t>
      </w:r>
      <w:r w:rsidR="00A56D8F" w:rsidRPr="00A56D8F">
        <w:t>Evacuation of a train is when passengers leave and go on to the infrastructure under the supervision of on-board staff. On-board staff having agreed with the signaler or other responsible IM staff, that it is safe to leave the train.”</w:t>
      </w:r>
      <w:r w:rsidR="00A56D8F">
        <w:rPr>
          <w:b/>
          <w:i/>
        </w:rPr>
        <w:t xml:space="preserve"> </w:t>
      </w:r>
    </w:p>
    <w:p w14:paraId="324AED60" w14:textId="77777777" w:rsidR="00F70078" w:rsidRDefault="00F70078" w:rsidP="00CF0F86">
      <w:pPr>
        <w:spacing w:after="0"/>
        <w:rPr>
          <w:b/>
          <w:i/>
        </w:rPr>
      </w:pPr>
    </w:p>
    <w:p w14:paraId="41046E96" w14:textId="1B894FC8" w:rsidR="001408DD" w:rsidRDefault="00F70078" w:rsidP="00CF0F86">
      <w:pPr>
        <w:spacing w:after="0"/>
      </w:pPr>
      <w:r>
        <w:t>UITP considered that in case passengers leave the train for commercial purpose, the definition matches as well. CER explained that the on-board staff will not contact the IM where the train is at the station. ETF considered that it should be explained in more details in the application guide.</w:t>
      </w:r>
    </w:p>
    <w:p w14:paraId="7DC66DD1" w14:textId="77777777" w:rsidR="00F70078" w:rsidRDefault="00F70078" w:rsidP="00CF0F86">
      <w:pPr>
        <w:spacing w:after="0"/>
        <w:rPr>
          <w:b/>
          <w:i/>
        </w:rPr>
      </w:pPr>
    </w:p>
    <w:p w14:paraId="62134B9A" w14:textId="4C7CD09F" w:rsidR="001408DD" w:rsidRDefault="001408DD" w:rsidP="00CF0F86">
      <w:pPr>
        <w:spacing w:after="0"/>
      </w:pPr>
      <w:r>
        <w:t xml:space="preserve">After the discussions in the WP, it has been agreed to add the definition </w:t>
      </w:r>
      <w:r w:rsidR="00D458CB">
        <w:t xml:space="preserve">of evacuation </w:t>
      </w:r>
      <w:r>
        <w:t>in the glossary of TSI OPE:</w:t>
      </w:r>
    </w:p>
    <w:p w14:paraId="19484E5B" w14:textId="5442C9B2" w:rsidR="001408DD" w:rsidRPr="00F86753" w:rsidRDefault="001408DD" w:rsidP="00CF0F86">
      <w:pPr>
        <w:spacing w:after="0"/>
        <w:rPr>
          <w:b/>
          <w:bCs/>
          <w:iCs/>
        </w:rPr>
      </w:pPr>
      <w:r w:rsidRPr="00F86753">
        <w:rPr>
          <w:b/>
          <w:bCs/>
          <w:iCs/>
        </w:rPr>
        <w:t>“Evacuation of a train is when all passengers are instructed to leave the train and go on to the infrastructure under the supervision of on-board staff. On-board staff having agreed with the signaler or other responsible IM staff, that it is safe to do so”.</w:t>
      </w:r>
    </w:p>
    <w:p w14:paraId="579F2B8C" w14:textId="77777777" w:rsidR="00D458CB" w:rsidRPr="005F1F38" w:rsidRDefault="00D458CB" w:rsidP="00CF0F86">
      <w:pPr>
        <w:spacing w:after="0"/>
        <w:rPr>
          <w:bCs/>
          <w:iCs/>
        </w:rPr>
      </w:pPr>
    </w:p>
    <w:p w14:paraId="24EA3C92" w14:textId="4764938C" w:rsidR="005F1F38" w:rsidRPr="005F1F38" w:rsidRDefault="005F1F38" w:rsidP="00CF0F86">
      <w:pPr>
        <w:spacing w:after="0"/>
        <w:rPr>
          <w:bCs/>
          <w:iCs/>
        </w:rPr>
      </w:pPr>
      <w:r w:rsidRPr="005F1F38">
        <w:rPr>
          <w:bCs/>
          <w:iCs/>
        </w:rPr>
        <w:t>This change will be included in TSI OPE.</w:t>
      </w:r>
    </w:p>
    <w:p w14:paraId="49226409" w14:textId="77777777" w:rsidR="005F1F38" w:rsidRDefault="005F1F38" w:rsidP="00CF0F86">
      <w:pPr>
        <w:spacing w:after="0"/>
        <w:rPr>
          <w:b/>
          <w:bCs/>
          <w:i/>
          <w:iCs/>
        </w:rPr>
      </w:pPr>
    </w:p>
    <w:p w14:paraId="105680F7" w14:textId="29353F51" w:rsidR="00D458CB" w:rsidRPr="00D458CB" w:rsidRDefault="00D458CB" w:rsidP="00CF0F86">
      <w:pPr>
        <w:spacing w:after="0"/>
      </w:pPr>
      <w:r>
        <w:rPr>
          <w:bCs/>
          <w:iCs/>
        </w:rPr>
        <w:t xml:space="preserve">It was also agreed that in the application guide, ERA should explain in more details the </w:t>
      </w:r>
      <w:r w:rsidR="0036131E">
        <w:rPr>
          <w:bCs/>
          <w:iCs/>
        </w:rPr>
        <w:t>differences</w:t>
      </w:r>
      <w:r>
        <w:rPr>
          <w:bCs/>
          <w:iCs/>
        </w:rPr>
        <w:t xml:space="preserve"> between evacuation </w:t>
      </w:r>
      <w:r w:rsidR="0036131E">
        <w:rPr>
          <w:bCs/>
          <w:iCs/>
        </w:rPr>
        <w:t xml:space="preserve">which is a controlled process and the emergency procedures where the situation of passengers escaping the train in an uncontrolled way is explained. </w:t>
      </w:r>
    </w:p>
    <w:p w14:paraId="4E3462BF" w14:textId="77777777" w:rsidR="00A0729F" w:rsidRDefault="00A0729F" w:rsidP="00A0729F">
      <w:pPr>
        <w:spacing w:after="0"/>
      </w:pPr>
    </w:p>
    <w:p w14:paraId="4ABD0FC7" w14:textId="64772288" w:rsidR="00A0729F" w:rsidRDefault="00A0729F" w:rsidP="00A0729F">
      <w:pPr>
        <w:pStyle w:val="Heading2"/>
        <w:spacing w:before="0" w:after="0"/>
        <w:ind w:left="851"/>
      </w:pPr>
      <w:bookmarkStart w:id="41" w:name="_Toc510013303"/>
      <w:r>
        <w:t>Train composition</w:t>
      </w:r>
      <w:r w:rsidR="00814E92">
        <w:t xml:space="preserve"> and Appendix D on the elements </w:t>
      </w:r>
      <w:del w:id="42" w:author="PAGAND Idriss (ERA)" w:date="2018-07-13T15:05:00Z">
        <w:r w:rsidR="00814E92" w:rsidDel="00B5697E">
          <w:delText xml:space="preserve">the IM has to provide to the RU </w:delText>
        </w:r>
      </w:del>
      <w:r w:rsidR="00814E92">
        <w:t>for the Route Book and for the train compatibility over the route intended for operation</w:t>
      </w:r>
      <w:bookmarkEnd w:id="41"/>
    </w:p>
    <w:p w14:paraId="52132FB1" w14:textId="77777777" w:rsidR="00A0729F" w:rsidRDefault="00A0729F" w:rsidP="00A0729F">
      <w:pPr>
        <w:spacing w:after="0"/>
      </w:pPr>
    </w:p>
    <w:p w14:paraId="0C49AD05" w14:textId="77777777" w:rsidR="007E5D7A" w:rsidRDefault="007E5D7A" w:rsidP="007E5D7A">
      <w:pPr>
        <w:pStyle w:val="NumPar1"/>
        <w:numPr>
          <w:ilvl w:val="0"/>
          <w:numId w:val="0"/>
        </w:numPr>
        <w:tabs>
          <w:tab w:val="left" w:pos="720"/>
        </w:tabs>
        <w:spacing w:before="0" w:after="0"/>
        <w:rPr>
          <w:rFonts w:ascii="Calibri" w:eastAsia="Calibri" w:hAnsi="Calibri"/>
          <w:sz w:val="22"/>
          <w:szCs w:val="22"/>
          <w:lang w:eastAsia="en-US"/>
        </w:rPr>
      </w:pPr>
      <w:bookmarkStart w:id="43" w:name="DQPStarAt1DQPStarAtA1722D88E7CC4FD3BFFCF"/>
      <w:bookmarkEnd w:id="43"/>
      <w:r>
        <w:rPr>
          <w:rFonts w:ascii="Calibri" w:eastAsia="Calibri" w:hAnsi="Calibri"/>
          <w:sz w:val="22"/>
          <w:szCs w:val="22"/>
          <w:lang w:eastAsia="en-US"/>
        </w:rPr>
        <w:t>According to article 23 on checks before the use of authorised vehicles of Directive (EU) 2016/797 on the interoperability of the rail system, 3 actions are foreseen to be performed by the RU before using a vehicle in the area of use specified in the authorisation for placing on the market of the vehicle:</w:t>
      </w:r>
    </w:p>
    <w:p w14:paraId="017F43AE" w14:textId="77777777" w:rsidR="007E5D7A" w:rsidRDefault="007E5D7A" w:rsidP="00627F42">
      <w:pPr>
        <w:pStyle w:val="ListParagraph"/>
        <w:numPr>
          <w:ilvl w:val="0"/>
          <w:numId w:val="66"/>
        </w:numPr>
        <w:spacing w:after="0"/>
        <w:jc w:val="left"/>
      </w:pPr>
      <w:r>
        <w:t>Verification that the vehicle is authorised and duly registered;</w:t>
      </w:r>
    </w:p>
    <w:p w14:paraId="0A5419CB" w14:textId="77777777" w:rsidR="007E5D7A" w:rsidRDefault="007E5D7A" w:rsidP="00627F42">
      <w:pPr>
        <w:pStyle w:val="ListParagraph"/>
        <w:numPr>
          <w:ilvl w:val="0"/>
          <w:numId w:val="66"/>
        </w:numPr>
        <w:spacing w:after="0"/>
        <w:jc w:val="left"/>
      </w:pPr>
      <w:r>
        <w:t>Verification that the vehicle is compatible with the route on the basis of the RINF, the relevant TSIs or any relevant information provided by the IM (when the register does not exist or is incomplete);</w:t>
      </w:r>
    </w:p>
    <w:p w14:paraId="576E4156" w14:textId="77777777" w:rsidR="007E5D7A" w:rsidRDefault="007E5D7A" w:rsidP="00627F42">
      <w:pPr>
        <w:pStyle w:val="ListParagraph"/>
        <w:numPr>
          <w:ilvl w:val="0"/>
          <w:numId w:val="66"/>
        </w:numPr>
        <w:spacing w:after="0"/>
        <w:jc w:val="left"/>
      </w:pPr>
      <w:r>
        <w:t>Verification that the vehicle is properly integrated in the composition of the train where it is intended to operate taking into account its SMS and TSI OPE.</w:t>
      </w:r>
    </w:p>
    <w:p w14:paraId="3BCD5540" w14:textId="77777777" w:rsidR="007E5D7A" w:rsidRDefault="007E5D7A" w:rsidP="007E5D7A">
      <w:pPr>
        <w:pStyle w:val="NumPar1"/>
        <w:numPr>
          <w:ilvl w:val="0"/>
          <w:numId w:val="0"/>
        </w:numPr>
        <w:tabs>
          <w:tab w:val="left" w:pos="720"/>
        </w:tabs>
        <w:spacing w:before="0" w:after="0"/>
        <w:rPr>
          <w:rFonts w:ascii="Calibri" w:eastAsia="Calibri" w:hAnsi="Calibri"/>
          <w:sz w:val="22"/>
          <w:szCs w:val="22"/>
          <w:lang w:eastAsia="en-US"/>
        </w:rPr>
      </w:pPr>
    </w:p>
    <w:p w14:paraId="5D7256AA" w14:textId="4C70D44A" w:rsidR="007E5D7A" w:rsidRPr="00627F42" w:rsidRDefault="007E5D7A" w:rsidP="00627F42">
      <w:r>
        <w:rPr>
          <w:lang w:val="en-GB"/>
        </w:rPr>
        <w:t xml:space="preserve">The new elements introduced in the Interoperability Directive in relation to route compatibility needed to be also integrated in TSI OPE. Two parts of TSI OPE have been modified to take into account this legal evolution: 4.2.2.5 on train composition and Appendix D on the elements the IM has to deliver to the RU for the train compatibility over the route intended for operation. Due to the complexity of the topic and the effect of it on different pieces of legislation (on top of TSI OPE, TSI LOC&amp;PAS, TSI WAG, TSI CCS together with Decisions on RINF and ERATV are also affected), a </w:t>
      </w:r>
      <w:del w:id="44" w:author="PAGAND Idriss (ERA)" w:date="2018-07-13T15:11:00Z">
        <w:r w:rsidDel="008456D9">
          <w:rPr>
            <w:lang w:val="en-GB"/>
          </w:rPr>
          <w:delText xml:space="preserve">specific </w:delText>
        </w:r>
      </w:del>
      <w:ins w:id="45" w:author="PAGAND Idriss (ERA)" w:date="2018-07-13T15:11:00Z">
        <w:r w:rsidR="008456D9">
          <w:rPr>
            <w:lang w:val="en-GB"/>
          </w:rPr>
          <w:t xml:space="preserve">dedicated </w:t>
        </w:r>
      </w:ins>
      <w:r>
        <w:rPr>
          <w:lang w:val="en-GB"/>
        </w:rPr>
        <w:t xml:space="preserve">WP has been created to specifically deal with this issue. </w:t>
      </w:r>
    </w:p>
    <w:p w14:paraId="74116D5D" w14:textId="7EA5A998" w:rsidR="00D51B84" w:rsidRDefault="007E5D7A" w:rsidP="00814E92">
      <w:pPr>
        <w:spacing w:after="0"/>
        <w:rPr>
          <w:lang w:val="en-GB"/>
        </w:rPr>
      </w:pPr>
      <w:r>
        <w:rPr>
          <w:lang w:val="en-GB"/>
        </w:rPr>
        <w:t>The changes necessary are explained in the final report accompanying the recommendation  linked to the revision of TSI LOC&amp;PAS.</w:t>
      </w:r>
    </w:p>
    <w:p w14:paraId="48C31266" w14:textId="77777777" w:rsidR="007E5D7A" w:rsidRDefault="007E5D7A" w:rsidP="00814E92">
      <w:pPr>
        <w:spacing w:after="0"/>
        <w:rPr>
          <w:lang w:val="en-GB"/>
        </w:rPr>
      </w:pPr>
    </w:p>
    <w:p w14:paraId="5C575B7F" w14:textId="276B6B7A" w:rsidR="00845BE1" w:rsidRDefault="007E5D7A" w:rsidP="00627F42">
      <w:pPr>
        <w:spacing w:after="0"/>
      </w:pPr>
      <w:r>
        <w:rPr>
          <w:lang w:val="en-GB"/>
        </w:rPr>
        <w:t>The following changes to 4.2.2.5 on train composition have been introduced:</w:t>
      </w:r>
    </w:p>
    <w:p w14:paraId="18A9EDB0" w14:textId="77777777" w:rsidR="00845BE1" w:rsidRDefault="00845BE1" w:rsidP="00627F42">
      <w:pPr>
        <w:spacing w:after="0"/>
      </w:pPr>
    </w:p>
    <w:p w14:paraId="6EFBD5FA" w14:textId="688DEA89" w:rsidR="00845BE1" w:rsidRDefault="00845BE1" w:rsidP="00627F42">
      <w:pPr>
        <w:spacing w:after="0"/>
        <w:rPr>
          <w:ins w:id="46" w:author="PAGAND Idriss (ERA)" w:date="2018-07-13T15:06:00Z"/>
          <w:b/>
        </w:rPr>
      </w:pPr>
      <w:r>
        <w:rPr>
          <w:b/>
        </w:rPr>
        <w:t>“</w:t>
      </w:r>
      <w:r w:rsidRPr="00627F42">
        <w:rPr>
          <w:b/>
        </w:rPr>
        <w:t>4.2.2.5 Route compatibility and train composition</w:t>
      </w:r>
    </w:p>
    <w:p w14:paraId="0A974F01" w14:textId="69BE97DA" w:rsidR="00B5697E" w:rsidRPr="00627F42" w:rsidRDefault="00B5697E" w:rsidP="00627F42">
      <w:pPr>
        <w:spacing w:after="0"/>
        <w:rPr>
          <w:b/>
        </w:rPr>
      </w:pPr>
      <w:ins w:id="47" w:author="PAGAND Idriss (ERA)" w:date="2018-07-13T15:06:00Z">
        <w:r>
          <w:rPr>
            <w:b/>
          </w:rPr>
          <w:t>4.2.2.5.1 Route compatibility</w:t>
        </w:r>
      </w:ins>
    </w:p>
    <w:p w14:paraId="0284816F" w14:textId="185FF454" w:rsidR="002C600D" w:rsidRPr="002C600D" w:rsidRDefault="002C600D" w:rsidP="002C600D">
      <w:pPr>
        <w:pStyle w:val="Heading4"/>
        <w:numPr>
          <w:ilvl w:val="0"/>
          <w:numId w:val="0"/>
        </w:numPr>
        <w:spacing w:before="0" w:after="0"/>
        <w:ind w:left="482"/>
        <w:rPr>
          <w:ins w:id="48" w:author="PAGAND Idriss (ERA)" w:date="2018-07-18T14:04:00Z"/>
          <w:rFonts w:asciiTheme="minorHAnsi" w:eastAsiaTheme="minorHAnsi" w:hAnsiTheme="minorHAnsi" w:cstheme="minorBidi"/>
          <w:b/>
          <w:bCs w:val="0"/>
          <w:i w:val="0"/>
          <w:iCs w:val="0"/>
          <w:color w:val="auto"/>
          <w:lang w:val="en-US" w:eastAsia="en-US"/>
        </w:rPr>
      </w:pPr>
      <w:ins w:id="49" w:author="PAGAND Idriss (ERA)" w:date="2018-07-18T14:04:00Z">
        <w:r w:rsidRPr="002C600D">
          <w:rPr>
            <w:rFonts w:asciiTheme="minorHAnsi" w:eastAsiaTheme="minorHAnsi" w:hAnsiTheme="minorHAnsi" w:cstheme="minorBidi"/>
            <w:b/>
            <w:bCs w:val="0"/>
            <w:i w:val="0"/>
            <w:iCs w:val="0"/>
            <w:color w:val="auto"/>
            <w:lang w:val="en-US" w:eastAsia="en-US"/>
          </w:rPr>
          <w:t>The railway undertaking is responsible for ensuring that the train is compatible with the intended route(s) and must have a</w:t>
        </w:r>
      </w:ins>
      <w:ins w:id="50" w:author="PAGAND Idriss (ERA)" w:date="2018-07-18T14:13:00Z">
        <w:r w:rsidR="00ED126A">
          <w:rPr>
            <w:rFonts w:asciiTheme="minorHAnsi" w:eastAsiaTheme="minorHAnsi" w:hAnsiTheme="minorHAnsi" w:cstheme="minorBidi"/>
            <w:b/>
            <w:bCs w:val="0"/>
            <w:i w:val="0"/>
            <w:iCs w:val="0"/>
            <w:color w:val="auto"/>
            <w:lang w:val="en-US" w:eastAsia="en-US"/>
          </w:rPr>
          <w:t>n operational</w:t>
        </w:r>
      </w:ins>
      <w:ins w:id="51" w:author="PAGAND Idriss (ERA)" w:date="2018-07-18T14:04:00Z">
        <w:r w:rsidRPr="002C600D">
          <w:rPr>
            <w:rFonts w:asciiTheme="minorHAnsi" w:eastAsiaTheme="minorHAnsi" w:hAnsiTheme="minorHAnsi" w:cstheme="minorBidi"/>
            <w:b/>
            <w:bCs w:val="0"/>
            <w:i w:val="0"/>
            <w:iCs w:val="0"/>
            <w:color w:val="auto"/>
            <w:lang w:val="en-US" w:eastAsia="en-US"/>
          </w:rPr>
          <w:t xml:space="preserve"> process in the SMS to perform this check. The elements that must be used in order to ensure the train’s compatibility with the route are set out in Appendix D1.</w:t>
        </w:r>
      </w:ins>
    </w:p>
    <w:p w14:paraId="4E4CCF41" w14:textId="11B9086A" w:rsidR="00845BE1" w:rsidRPr="00627F42" w:rsidDel="002C600D" w:rsidRDefault="00845BE1" w:rsidP="00627F42">
      <w:pPr>
        <w:pStyle w:val="Heading4"/>
        <w:numPr>
          <w:ilvl w:val="0"/>
          <w:numId w:val="0"/>
        </w:numPr>
        <w:spacing w:before="0" w:after="0"/>
        <w:ind w:left="482"/>
        <w:rPr>
          <w:del w:id="52" w:author="PAGAND Idriss (ERA)" w:date="2018-07-18T14:04:00Z"/>
          <w:rFonts w:asciiTheme="minorHAnsi" w:eastAsiaTheme="minorHAnsi" w:hAnsiTheme="minorHAnsi" w:cstheme="minorBidi"/>
          <w:b/>
          <w:bCs w:val="0"/>
          <w:i w:val="0"/>
          <w:iCs w:val="0"/>
          <w:color w:val="auto"/>
          <w:lang w:val="en-US" w:eastAsia="en-US"/>
        </w:rPr>
      </w:pPr>
      <w:del w:id="53" w:author="PAGAND Idriss (ERA)" w:date="2018-07-18T11:49:00Z">
        <w:r w:rsidRPr="00627F42" w:rsidDel="00AA3E3E">
          <w:rPr>
            <w:rFonts w:asciiTheme="minorHAnsi" w:eastAsiaTheme="minorHAnsi" w:hAnsiTheme="minorHAnsi" w:cstheme="minorBidi"/>
            <w:b/>
            <w:bCs w:val="0"/>
            <w:i w:val="0"/>
            <w:iCs w:val="0"/>
            <w:color w:val="auto"/>
            <w:lang w:val="en-US" w:eastAsia="en-US"/>
          </w:rPr>
          <w:delText xml:space="preserve">The railway undertaking must have a process for checking the route compatibility of a train. </w:delText>
        </w:r>
      </w:del>
      <w:moveToRangeStart w:id="54" w:author="PAGAND Idriss (ERA)" w:date="2018-07-13T15:07:00Z" w:name="move519257755"/>
      <w:moveTo w:id="55" w:author="PAGAND Idriss (ERA)" w:date="2018-07-13T15:07:00Z">
        <w:del w:id="56" w:author="PAGAND Idriss (ERA)" w:date="2018-07-18T14:04:00Z">
          <w:r w:rsidR="00B5697E" w:rsidRPr="00627F42" w:rsidDel="002C600D">
            <w:rPr>
              <w:rFonts w:asciiTheme="minorHAnsi" w:eastAsiaTheme="minorHAnsi" w:hAnsiTheme="minorHAnsi" w:cstheme="minorBidi"/>
              <w:b/>
              <w:lang w:val="en-US"/>
            </w:rPr>
            <w:delText xml:space="preserve">The elements that must be </w:delText>
          </w:r>
        </w:del>
        <w:del w:id="57" w:author="PAGAND Idriss (ERA)" w:date="2018-07-13T15:07:00Z">
          <w:r w:rsidR="00B5697E" w:rsidRPr="00627F42" w:rsidDel="00B5697E">
            <w:rPr>
              <w:rFonts w:asciiTheme="minorHAnsi" w:eastAsiaTheme="minorHAnsi" w:hAnsiTheme="minorHAnsi" w:cstheme="minorBidi"/>
              <w:b/>
              <w:lang w:val="en-US"/>
            </w:rPr>
            <w:delText>checked</w:delText>
          </w:r>
        </w:del>
        <w:del w:id="58" w:author="PAGAND Idriss (ERA)" w:date="2018-07-18T14:04:00Z">
          <w:r w:rsidR="00B5697E" w:rsidRPr="00627F42" w:rsidDel="002C600D">
            <w:rPr>
              <w:rFonts w:asciiTheme="minorHAnsi" w:eastAsiaTheme="minorHAnsi" w:hAnsiTheme="minorHAnsi" w:cstheme="minorBidi"/>
              <w:b/>
              <w:lang w:val="en-US"/>
            </w:rPr>
            <w:delText xml:space="preserve"> in order to ensure the train’s compatibility with the route are set out in Appendix D1.</w:delText>
          </w:r>
        </w:del>
      </w:moveTo>
      <w:moveToRangeEnd w:id="54"/>
      <w:del w:id="59" w:author="PAGAND Idriss (ERA)" w:date="2018-07-13T15:07:00Z">
        <w:r w:rsidRPr="00627F42" w:rsidDel="00B5697E">
          <w:rPr>
            <w:rFonts w:asciiTheme="minorHAnsi" w:eastAsiaTheme="minorHAnsi" w:hAnsiTheme="minorHAnsi" w:cstheme="minorBidi"/>
            <w:b/>
            <w:bCs w:val="0"/>
            <w:i w:val="0"/>
            <w:iCs w:val="0"/>
            <w:color w:val="auto"/>
            <w:lang w:val="en-US" w:eastAsia="en-US"/>
          </w:rPr>
          <w:delText>This must cover vehicles on lines part of the network of the area of use to which the vehicle was authorised. It must also cover specific issues such as modifications to the route or contingency arrangements.</w:delText>
        </w:r>
      </w:del>
    </w:p>
    <w:p w14:paraId="2D95B482" w14:textId="77777777" w:rsidR="00845BE1" w:rsidRPr="00627F42" w:rsidRDefault="00845BE1" w:rsidP="00627F42">
      <w:pPr>
        <w:rPr>
          <w:b/>
        </w:rPr>
      </w:pPr>
    </w:p>
    <w:p w14:paraId="73B7DF21" w14:textId="59AAEED3" w:rsidR="00845BE1" w:rsidRPr="00627F42" w:rsidRDefault="00845BE1" w:rsidP="00845BE1">
      <w:pPr>
        <w:pStyle w:val="Text1"/>
        <w:rPr>
          <w:rFonts w:asciiTheme="minorHAnsi" w:eastAsiaTheme="minorHAnsi" w:hAnsiTheme="minorHAnsi" w:cstheme="minorBidi"/>
          <w:b/>
          <w:sz w:val="22"/>
          <w:szCs w:val="22"/>
          <w:lang w:val="en-US"/>
        </w:rPr>
      </w:pPr>
      <w:r w:rsidRPr="00627F42">
        <w:rPr>
          <w:rFonts w:asciiTheme="minorHAnsi" w:eastAsiaTheme="minorHAnsi" w:hAnsiTheme="minorHAnsi" w:cstheme="minorBidi"/>
          <w:b/>
          <w:sz w:val="22"/>
          <w:szCs w:val="22"/>
          <w:lang w:val="en-US"/>
        </w:rPr>
        <w:t xml:space="preserve">The infrastructure manager must inform the railway undertaking of the changes on characteristics of the route as soon as </w:t>
      </w:r>
      <w:del w:id="60" w:author="PAGAND Idriss (ERA)" w:date="2018-07-13T15:07:00Z">
        <w:r w:rsidRPr="00627F42" w:rsidDel="00B5697E">
          <w:rPr>
            <w:rFonts w:asciiTheme="minorHAnsi" w:eastAsiaTheme="minorHAnsi" w:hAnsiTheme="minorHAnsi" w:cstheme="minorBidi"/>
            <w:b/>
            <w:sz w:val="22"/>
            <w:szCs w:val="22"/>
            <w:lang w:val="en-US"/>
          </w:rPr>
          <w:delText>these changes occur</w:delText>
        </w:r>
      </w:del>
      <w:ins w:id="61" w:author="PAGAND Idriss (ERA)" w:date="2018-07-13T15:07:00Z">
        <w:r w:rsidR="00B5697E">
          <w:rPr>
            <w:rFonts w:asciiTheme="minorHAnsi" w:eastAsiaTheme="minorHAnsi" w:hAnsiTheme="minorHAnsi" w:cstheme="minorBidi"/>
            <w:b/>
            <w:sz w:val="22"/>
            <w:szCs w:val="22"/>
            <w:lang w:val="en-US"/>
          </w:rPr>
          <w:t>practicable</w:t>
        </w:r>
      </w:ins>
      <w:r w:rsidRPr="00627F42">
        <w:rPr>
          <w:rFonts w:asciiTheme="minorHAnsi" w:eastAsiaTheme="minorHAnsi" w:hAnsiTheme="minorHAnsi" w:cstheme="minorBidi"/>
          <w:b/>
          <w:sz w:val="22"/>
          <w:szCs w:val="22"/>
          <w:lang w:val="en-US"/>
        </w:rPr>
        <w:t xml:space="preserve">. </w:t>
      </w:r>
      <w:moveFromRangeStart w:id="62" w:author="PAGAND Idriss (ERA)" w:date="2018-07-13T15:07:00Z" w:name="move519257755"/>
      <w:moveFrom w:id="63" w:author="PAGAND Idriss (ERA)" w:date="2018-07-13T15:07:00Z">
        <w:r w:rsidRPr="00627F42" w:rsidDel="00B5697E">
          <w:rPr>
            <w:rFonts w:asciiTheme="minorHAnsi" w:eastAsiaTheme="minorHAnsi" w:hAnsiTheme="minorHAnsi" w:cstheme="minorBidi"/>
            <w:b/>
            <w:sz w:val="22"/>
            <w:szCs w:val="22"/>
            <w:lang w:val="en-US"/>
          </w:rPr>
          <w:t>The elements that must be checked in order to ensure the train’s compatibility with the route are set out in Appendix D1.</w:t>
        </w:r>
      </w:moveFrom>
      <w:moveFromRangeEnd w:id="62"/>
    </w:p>
    <w:p w14:paraId="6FF7F21E" w14:textId="77777777" w:rsidR="00845BE1" w:rsidRPr="00627F42" w:rsidRDefault="00845BE1" w:rsidP="00845BE1">
      <w:pPr>
        <w:pStyle w:val="Text1"/>
        <w:rPr>
          <w:rFonts w:asciiTheme="minorHAnsi" w:eastAsiaTheme="minorHAnsi" w:hAnsiTheme="minorHAnsi" w:cstheme="minorBidi"/>
          <w:b/>
          <w:sz w:val="22"/>
          <w:szCs w:val="22"/>
          <w:lang w:val="en-US"/>
        </w:rPr>
      </w:pPr>
      <w:r w:rsidRPr="00627F42">
        <w:rPr>
          <w:rFonts w:asciiTheme="minorHAnsi" w:eastAsiaTheme="minorHAnsi" w:hAnsiTheme="minorHAnsi" w:cstheme="minorBidi"/>
          <w:b/>
          <w:sz w:val="22"/>
          <w:szCs w:val="22"/>
          <w:lang w:val="en-US"/>
        </w:rPr>
        <w:t xml:space="preserve">The railway undertaking must define the rules and procedures to be followed by his staff so as to ensure that the train is compatible with the route. </w:t>
      </w:r>
    </w:p>
    <w:p w14:paraId="16104FED" w14:textId="77777777" w:rsidR="00845BE1" w:rsidRPr="00627F42" w:rsidRDefault="00845BE1" w:rsidP="00845BE1">
      <w:pPr>
        <w:pStyle w:val="Text1"/>
        <w:rPr>
          <w:rFonts w:asciiTheme="minorHAnsi" w:eastAsiaTheme="minorHAnsi" w:hAnsiTheme="minorHAnsi" w:cstheme="minorBidi"/>
          <w:b/>
          <w:sz w:val="22"/>
          <w:szCs w:val="22"/>
          <w:lang w:val="en-US"/>
        </w:rPr>
      </w:pPr>
      <w:r w:rsidRPr="00627F42">
        <w:rPr>
          <w:rFonts w:asciiTheme="minorHAnsi" w:eastAsiaTheme="minorHAnsi" w:hAnsiTheme="minorHAnsi" w:cstheme="minorBidi"/>
          <w:b/>
          <w:sz w:val="22"/>
          <w:szCs w:val="22"/>
          <w:lang w:val="en-US"/>
        </w:rPr>
        <w:t>Train composition requirements must take into account the following elements:</w:t>
      </w:r>
    </w:p>
    <w:p w14:paraId="0AD707A6" w14:textId="77777777" w:rsidR="00845BE1" w:rsidRPr="00627F42" w:rsidRDefault="00845BE1" w:rsidP="00845BE1">
      <w:pPr>
        <w:pStyle w:val="Point1letter"/>
        <w:rPr>
          <w:rFonts w:asciiTheme="minorHAnsi" w:eastAsiaTheme="minorHAnsi" w:hAnsiTheme="minorHAnsi" w:cstheme="minorBidi"/>
          <w:b/>
          <w:sz w:val="22"/>
          <w:lang w:val="en-US" w:eastAsia="en-US"/>
        </w:rPr>
      </w:pPr>
      <w:r w:rsidRPr="00627F42">
        <w:rPr>
          <w:rFonts w:asciiTheme="minorHAnsi" w:eastAsiaTheme="minorHAnsi" w:hAnsiTheme="minorHAnsi" w:cstheme="minorBidi"/>
          <w:b/>
          <w:sz w:val="22"/>
          <w:lang w:val="en-US" w:eastAsia="en-US"/>
        </w:rPr>
        <w:t>the vehicles</w:t>
      </w:r>
    </w:p>
    <w:p w14:paraId="764D28E5" w14:textId="77777777" w:rsidR="00845BE1" w:rsidRPr="00627F42" w:rsidRDefault="00845BE1" w:rsidP="00845BE1">
      <w:pPr>
        <w:pStyle w:val="Tiret2"/>
        <w:rPr>
          <w:rFonts w:asciiTheme="minorHAnsi" w:eastAsiaTheme="minorHAnsi" w:hAnsiTheme="minorHAnsi" w:cstheme="minorBidi"/>
          <w:b/>
          <w:sz w:val="22"/>
          <w:lang w:val="en-US" w:eastAsia="en-US"/>
        </w:rPr>
      </w:pPr>
      <w:r w:rsidRPr="00627F42">
        <w:rPr>
          <w:rFonts w:asciiTheme="minorHAnsi" w:eastAsiaTheme="minorHAnsi" w:hAnsiTheme="minorHAnsi" w:cstheme="minorBidi"/>
          <w:b/>
          <w:sz w:val="22"/>
          <w:lang w:val="en-US" w:eastAsia="en-US"/>
        </w:rPr>
        <w:t>all vehicles in the train must be compatible with all the requirements applicable on the routes over which the train will run;</w:t>
      </w:r>
    </w:p>
    <w:p w14:paraId="0926BEDF" w14:textId="77777777" w:rsidR="00845BE1" w:rsidRPr="00627F42" w:rsidRDefault="00845BE1" w:rsidP="00845BE1">
      <w:pPr>
        <w:pStyle w:val="Tiret2"/>
        <w:rPr>
          <w:rFonts w:asciiTheme="minorHAnsi" w:eastAsiaTheme="minorHAnsi" w:hAnsiTheme="minorHAnsi" w:cstheme="minorBidi"/>
          <w:b/>
          <w:sz w:val="22"/>
          <w:lang w:val="en-US" w:eastAsia="en-US"/>
        </w:rPr>
      </w:pPr>
      <w:r w:rsidRPr="00627F42">
        <w:rPr>
          <w:rFonts w:asciiTheme="minorHAnsi" w:eastAsiaTheme="minorHAnsi" w:hAnsiTheme="minorHAnsi" w:cstheme="minorBidi"/>
          <w:b/>
          <w:sz w:val="22"/>
          <w:lang w:val="en-US" w:eastAsia="en-US"/>
        </w:rPr>
        <w:t>all vehicles on the train must be fit to run at the maximum speed at which the train is scheduled to run;</w:t>
      </w:r>
    </w:p>
    <w:p w14:paraId="2E753739" w14:textId="77777777" w:rsidR="00845BE1" w:rsidRPr="00627F42" w:rsidRDefault="00845BE1" w:rsidP="00845BE1">
      <w:pPr>
        <w:pStyle w:val="Point1letter"/>
        <w:numPr>
          <w:ilvl w:val="3"/>
          <w:numId w:val="85"/>
        </w:numPr>
        <w:rPr>
          <w:rFonts w:asciiTheme="minorHAnsi" w:eastAsiaTheme="minorHAnsi" w:hAnsiTheme="minorHAnsi" w:cstheme="minorBidi"/>
          <w:b/>
          <w:sz w:val="22"/>
          <w:lang w:val="en-US" w:eastAsia="en-US"/>
        </w:rPr>
      </w:pPr>
      <w:r w:rsidRPr="00627F42">
        <w:rPr>
          <w:rFonts w:asciiTheme="minorHAnsi" w:eastAsiaTheme="minorHAnsi" w:hAnsiTheme="minorHAnsi" w:cstheme="minorBidi"/>
          <w:b/>
          <w:sz w:val="22"/>
          <w:lang w:val="en-US" w:eastAsia="en-US"/>
        </w:rPr>
        <w:t xml:space="preserve">all vehicles on the train must be currently within their specified maintenance interval and will remain so for the duration (in terms of both time and distance) of the journey being undertaken; </w:t>
      </w:r>
    </w:p>
    <w:p w14:paraId="61D440C0" w14:textId="77777777" w:rsidR="00845BE1" w:rsidRPr="00627F42" w:rsidRDefault="00845BE1" w:rsidP="00845BE1">
      <w:pPr>
        <w:pStyle w:val="Point1letter"/>
        <w:numPr>
          <w:ilvl w:val="3"/>
          <w:numId w:val="85"/>
        </w:numPr>
        <w:rPr>
          <w:rFonts w:asciiTheme="minorHAnsi" w:eastAsiaTheme="minorHAnsi" w:hAnsiTheme="minorHAnsi" w:cstheme="minorBidi"/>
          <w:b/>
          <w:sz w:val="22"/>
          <w:lang w:val="en-US" w:eastAsia="en-US"/>
        </w:rPr>
      </w:pPr>
      <w:r w:rsidRPr="00627F42">
        <w:rPr>
          <w:rFonts w:asciiTheme="minorHAnsi" w:eastAsiaTheme="minorHAnsi" w:hAnsiTheme="minorHAnsi" w:cstheme="minorBidi"/>
          <w:b/>
          <w:sz w:val="22"/>
          <w:lang w:val="en-US" w:eastAsia="en-US"/>
        </w:rPr>
        <w:t>the train</w:t>
      </w:r>
    </w:p>
    <w:p w14:paraId="26C4E4B0" w14:textId="34A07438" w:rsidR="00845BE1" w:rsidRPr="00627F42" w:rsidRDefault="00845BE1" w:rsidP="00845BE1">
      <w:pPr>
        <w:pStyle w:val="Tiret2"/>
        <w:rPr>
          <w:rFonts w:asciiTheme="minorHAnsi" w:eastAsiaTheme="minorHAnsi" w:hAnsiTheme="minorHAnsi" w:cstheme="minorBidi"/>
          <w:b/>
          <w:sz w:val="22"/>
          <w:lang w:val="en-US" w:eastAsia="en-US"/>
        </w:rPr>
      </w:pPr>
      <w:r w:rsidRPr="00627F42">
        <w:rPr>
          <w:rFonts w:asciiTheme="minorHAnsi" w:eastAsiaTheme="minorHAnsi" w:hAnsiTheme="minorHAnsi" w:cstheme="minorBidi"/>
          <w:b/>
          <w:sz w:val="22"/>
          <w:lang w:val="en-US" w:eastAsia="en-US"/>
        </w:rPr>
        <w:t>the composition of vehicles forming a train must comply with the technical</w:t>
      </w:r>
      <w:ins w:id="64" w:author="PAGAND Idriss (ERA)" w:date="2018-07-13T15:06:00Z">
        <w:r w:rsidR="00B5697E">
          <w:rPr>
            <w:rFonts w:asciiTheme="minorHAnsi" w:eastAsiaTheme="minorHAnsi" w:hAnsiTheme="minorHAnsi" w:cstheme="minorBidi"/>
            <w:b/>
            <w:sz w:val="22"/>
            <w:lang w:val="en-US" w:eastAsia="en-US"/>
          </w:rPr>
          <w:t xml:space="preserve"> and operational</w:t>
        </w:r>
      </w:ins>
      <w:r w:rsidRPr="00627F42">
        <w:rPr>
          <w:rFonts w:asciiTheme="minorHAnsi" w:eastAsiaTheme="minorHAnsi" w:hAnsiTheme="minorHAnsi" w:cstheme="minorBidi"/>
          <w:b/>
          <w:sz w:val="22"/>
          <w:lang w:val="en-US" w:eastAsia="en-US"/>
        </w:rPr>
        <w:t xml:space="preserve"> constraints of the route concerned and be within the maximum length permissible for forwarding and receiving terminals.</w:t>
      </w:r>
    </w:p>
    <w:p w14:paraId="6A85ECBB" w14:textId="77777777" w:rsidR="00845BE1" w:rsidRPr="00627F42" w:rsidRDefault="00845BE1" w:rsidP="00845BE1">
      <w:pPr>
        <w:pStyle w:val="Point1letter"/>
        <w:numPr>
          <w:ilvl w:val="3"/>
          <w:numId w:val="85"/>
        </w:numPr>
        <w:rPr>
          <w:rFonts w:asciiTheme="minorHAnsi" w:eastAsiaTheme="minorHAnsi" w:hAnsiTheme="minorHAnsi" w:cstheme="minorBidi"/>
          <w:b/>
          <w:sz w:val="22"/>
          <w:lang w:val="en-US" w:eastAsia="en-US"/>
        </w:rPr>
      </w:pPr>
      <w:r w:rsidRPr="00627F42">
        <w:rPr>
          <w:rFonts w:asciiTheme="minorHAnsi" w:eastAsiaTheme="minorHAnsi" w:hAnsiTheme="minorHAnsi" w:cstheme="minorBidi"/>
          <w:b/>
          <w:sz w:val="22"/>
          <w:lang w:val="en-US" w:eastAsia="en-US"/>
        </w:rPr>
        <w:t>the railway undertaking is responsible for ensuring that the train is technically fit for the journey to be undertaken and remains so throughout the journey.</w:t>
      </w:r>
    </w:p>
    <w:p w14:paraId="2ED7B600" w14:textId="19CA9556" w:rsidR="00845BE1" w:rsidRPr="00627F42" w:rsidDel="00B5697E" w:rsidRDefault="00845BE1" w:rsidP="00845BE1">
      <w:pPr>
        <w:pStyle w:val="Point1letter"/>
        <w:numPr>
          <w:ilvl w:val="3"/>
          <w:numId w:val="85"/>
        </w:numPr>
        <w:rPr>
          <w:del w:id="65" w:author="PAGAND Idriss (ERA)" w:date="2018-07-13T15:06:00Z"/>
          <w:rFonts w:asciiTheme="minorHAnsi" w:eastAsiaTheme="minorHAnsi" w:hAnsiTheme="minorHAnsi" w:cstheme="minorBidi"/>
          <w:b/>
          <w:sz w:val="22"/>
          <w:lang w:val="en-US" w:eastAsia="en-US"/>
        </w:rPr>
      </w:pPr>
      <w:del w:id="66" w:author="PAGAND Idriss (ERA)" w:date="2018-07-13T15:06:00Z">
        <w:r w:rsidRPr="00627F42" w:rsidDel="00B5697E">
          <w:rPr>
            <w:rFonts w:asciiTheme="minorHAnsi" w:eastAsiaTheme="minorHAnsi" w:hAnsiTheme="minorHAnsi" w:cstheme="minorBidi"/>
            <w:b/>
            <w:sz w:val="22"/>
            <w:lang w:val="en-US" w:eastAsia="en-US"/>
          </w:rPr>
          <w:delText xml:space="preserve">the weight, axle load and axle distribution must be compatible with the load carrying capacity of the infrastructure. </w:delText>
        </w:r>
      </w:del>
    </w:p>
    <w:p w14:paraId="246DDF57" w14:textId="090B0ABA" w:rsidR="00845BE1" w:rsidRPr="00627F42" w:rsidDel="00B5697E" w:rsidRDefault="00845BE1" w:rsidP="00845BE1">
      <w:pPr>
        <w:pStyle w:val="Point1letter"/>
        <w:numPr>
          <w:ilvl w:val="3"/>
          <w:numId w:val="85"/>
        </w:numPr>
        <w:rPr>
          <w:del w:id="67" w:author="PAGAND Idriss (ERA)" w:date="2018-07-13T15:06:00Z"/>
          <w:rFonts w:asciiTheme="minorHAnsi" w:eastAsiaTheme="minorHAnsi" w:hAnsiTheme="minorHAnsi" w:cstheme="minorBidi"/>
          <w:b/>
          <w:sz w:val="22"/>
          <w:lang w:val="en-US" w:eastAsia="en-US"/>
        </w:rPr>
      </w:pPr>
      <w:del w:id="68" w:author="PAGAND Idriss (ERA)" w:date="2018-07-13T15:06:00Z">
        <w:r w:rsidRPr="00627F42" w:rsidDel="00B5697E">
          <w:rPr>
            <w:rFonts w:asciiTheme="minorHAnsi" w:eastAsiaTheme="minorHAnsi" w:hAnsiTheme="minorHAnsi" w:cstheme="minorBidi"/>
            <w:b/>
            <w:sz w:val="22"/>
            <w:lang w:val="en-US" w:eastAsia="en-US"/>
          </w:rPr>
          <w:delText xml:space="preserve">the weight of the train must be within the maximum permissible for the section of route, the strength of the couplings, the traction power and other relevant characteristics of the train. </w:delText>
        </w:r>
      </w:del>
    </w:p>
    <w:p w14:paraId="261DCF12" w14:textId="321E5C64" w:rsidR="00845BE1" w:rsidRPr="00627F42" w:rsidDel="00B5697E" w:rsidRDefault="00845BE1" w:rsidP="00845BE1">
      <w:pPr>
        <w:pStyle w:val="Point1letter"/>
        <w:numPr>
          <w:ilvl w:val="3"/>
          <w:numId w:val="85"/>
        </w:numPr>
        <w:rPr>
          <w:del w:id="69" w:author="PAGAND Idriss (ERA)" w:date="2018-07-13T15:06:00Z"/>
          <w:rFonts w:asciiTheme="minorHAnsi" w:eastAsiaTheme="minorHAnsi" w:hAnsiTheme="minorHAnsi" w:cstheme="minorBidi"/>
          <w:b/>
          <w:sz w:val="22"/>
          <w:lang w:val="en-US" w:eastAsia="en-US"/>
        </w:rPr>
      </w:pPr>
      <w:del w:id="70" w:author="PAGAND Idriss (ERA)" w:date="2018-07-13T15:06:00Z">
        <w:r w:rsidRPr="00627F42" w:rsidDel="00B5697E">
          <w:rPr>
            <w:rFonts w:asciiTheme="minorHAnsi" w:eastAsiaTheme="minorHAnsi" w:hAnsiTheme="minorHAnsi" w:cstheme="minorBidi"/>
            <w:b/>
            <w:sz w:val="22"/>
            <w:lang w:val="en-US" w:eastAsia="en-US"/>
          </w:rPr>
          <w:delText>the maximum speed of the train</w:delText>
        </w:r>
      </w:del>
    </w:p>
    <w:p w14:paraId="609D9D6F" w14:textId="0D0F78BC" w:rsidR="00845BE1" w:rsidRPr="00627F42" w:rsidDel="00B5697E" w:rsidRDefault="00845BE1" w:rsidP="00845BE1">
      <w:pPr>
        <w:pStyle w:val="Tiret2"/>
        <w:rPr>
          <w:del w:id="71" w:author="PAGAND Idriss (ERA)" w:date="2018-07-13T15:06:00Z"/>
          <w:rFonts w:asciiTheme="minorHAnsi" w:eastAsiaTheme="minorHAnsi" w:hAnsiTheme="minorHAnsi" w:cstheme="minorBidi"/>
          <w:b/>
          <w:sz w:val="22"/>
          <w:lang w:val="en-US" w:eastAsia="en-US"/>
        </w:rPr>
      </w:pPr>
      <w:del w:id="72" w:author="PAGAND Idriss (ERA)" w:date="2018-07-13T15:06:00Z">
        <w:r w:rsidRPr="00627F42" w:rsidDel="00B5697E">
          <w:rPr>
            <w:rFonts w:asciiTheme="minorHAnsi" w:eastAsiaTheme="minorHAnsi" w:hAnsiTheme="minorHAnsi" w:cstheme="minorBidi"/>
            <w:b/>
            <w:sz w:val="22"/>
            <w:lang w:val="en-US" w:eastAsia="en-US"/>
          </w:rPr>
          <w:delText>the maximum speed at which the train can run must take into account any restrictions on the route(s) concerned, braking performance, axle load and vehicle type.</w:delText>
        </w:r>
      </w:del>
    </w:p>
    <w:p w14:paraId="19AD987F" w14:textId="4216935B" w:rsidR="00845BE1" w:rsidRPr="00627F42" w:rsidDel="00B5697E" w:rsidRDefault="00845BE1" w:rsidP="00845BE1">
      <w:pPr>
        <w:pStyle w:val="Point1letter"/>
        <w:numPr>
          <w:ilvl w:val="3"/>
          <w:numId w:val="85"/>
        </w:numPr>
        <w:rPr>
          <w:del w:id="73" w:author="PAGAND Idriss (ERA)" w:date="2018-07-13T15:06:00Z"/>
          <w:rFonts w:asciiTheme="minorHAnsi" w:eastAsiaTheme="minorHAnsi" w:hAnsiTheme="minorHAnsi" w:cstheme="minorBidi"/>
          <w:b/>
          <w:sz w:val="22"/>
          <w:lang w:val="en-US" w:eastAsia="en-US"/>
        </w:rPr>
      </w:pPr>
      <w:del w:id="74" w:author="PAGAND Idriss (ERA)" w:date="2018-07-13T15:06:00Z">
        <w:r w:rsidRPr="00627F42" w:rsidDel="00B5697E">
          <w:rPr>
            <w:rFonts w:asciiTheme="minorHAnsi" w:eastAsiaTheme="minorHAnsi" w:hAnsiTheme="minorHAnsi" w:cstheme="minorBidi"/>
            <w:b/>
            <w:sz w:val="22"/>
            <w:lang w:val="en-US" w:eastAsia="en-US"/>
          </w:rPr>
          <w:delText>the clearance gauge,</w:delText>
        </w:r>
      </w:del>
    </w:p>
    <w:p w14:paraId="33C00C91" w14:textId="1DC17CDE" w:rsidR="00845BE1" w:rsidRPr="00627F42" w:rsidDel="00B5697E" w:rsidRDefault="00845BE1" w:rsidP="00845BE1">
      <w:pPr>
        <w:pStyle w:val="Point1letter"/>
        <w:numPr>
          <w:ilvl w:val="3"/>
          <w:numId w:val="85"/>
        </w:numPr>
        <w:rPr>
          <w:del w:id="75" w:author="PAGAND Idriss (ERA)" w:date="2018-07-13T15:06:00Z"/>
          <w:rFonts w:asciiTheme="minorHAnsi" w:eastAsiaTheme="minorHAnsi" w:hAnsiTheme="minorHAnsi" w:cstheme="minorBidi"/>
          <w:b/>
          <w:sz w:val="22"/>
          <w:lang w:val="en-US" w:eastAsia="en-US"/>
        </w:rPr>
      </w:pPr>
      <w:del w:id="76" w:author="PAGAND Idriss (ERA)" w:date="2018-07-13T15:06:00Z">
        <w:r w:rsidRPr="00627F42" w:rsidDel="00B5697E">
          <w:rPr>
            <w:rFonts w:asciiTheme="minorHAnsi" w:eastAsiaTheme="minorHAnsi" w:hAnsiTheme="minorHAnsi" w:cstheme="minorBidi"/>
            <w:b/>
            <w:sz w:val="22"/>
            <w:lang w:val="en-US" w:eastAsia="en-US"/>
          </w:rPr>
          <w:delText xml:space="preserve"> Reference profiles for which each vehicle was authorised in the train (inclusive of any load)  must be within the maximum permissible for the section of route.</w:delText>
        </w:r>
      </w:del>
    </w:p>
    <w:p w14:paraId="69AED4A4" w14:textId="082A845E" w:rsidR="00845BE1" w:rsidRPr="00627F42" w:rsidDel="00B5697E" w:rsidRDefault="00845BE1" w:rsidP="00845BE1">
      <w:pPr>
        <w:pStyle w:val="Point1letter"/>
        <w:numPr>
          <w:ilvl w:val="3"/>
          <w:numId w:val="85"/>
        </w:numPr>
        <w:rPr>
          <w:del w:id="77" w:author="PAGAND Idriss (ERA)" w:date="2018-07-13T15:06:00Z"/>
          <w:rFonts w:asciiTheme="minorHAnsi" w:eastAsiaTheme="minorHAnsi" w:hAnsiTheme="minorHAnsi" w:cstheme="minorBidi"/>
          <w:b/>
          <w:sz w:val="22"/>
          <w:lang w:val="en-US" w:eastAsia="en-US"/>
        </w:rPr>
      </w:pPr>
      <w:del w:id="78" w:author="PAGAND Idriss (ERA)" w:date="2018-07-13T15:06:00Z">
        <w:r w:rsidRPr="00627F42" w:rsidDel="00B5697E">
          <w:rPr>
            <w:rFonts w:asciiTheme="minorHAnsi" w:eastAsiaTheme="minorHAnsi" w:hAnsiTheme="minorHAnsi" w:cstheme="minorBidi"/>
            <w:b/>
            <w:sz w:val="22"/>
            <w:lang w:val="en-US" w:eastAsia="en-US"/>
          </w:rPr>
          <w:delText>Train detection system(s)</w:delText>
        </w:r>
      </w:del>
    </w:p>
    <w:p w14:paraId="732079BB" w14:textId="65B4ADB8" w:rsidR="00845BE1" w:rsidRPr="00627F42" w:rsidDel="00B5697E" w:rsidRDefault="00845BE1" w:rsidP="00845BE1">
      <w:pPr>
        <w:pStyle w:val="Point1letter"/>
        <w:numPr>
          <w:ilvl w:val="3"/>
          <w:numId w:val="85"/>
        </w:numPr>
        <w:rPr>
          <w:del w:id="79" w:author="PAGAND Idriss (ERA)" w:date="2018-07-13T15:06:00Z"/>
          <w:rFonts w:asciiTheme="minorHAnsi" w:eastAsiaTheme="minorHAnsi" w:hAnsiTheme="minorHAnsi" w:cstheme="minorBidi"/>
          <w:b/>
          <w:sz w:val="22"/>
          <w:lang w:val="en-US" w:eastAsia="en-US"/>
        </w:rPr>
      </w:pPr>
      <w:del w:id="80" w:author="PAGAND Idriss (ERA)" w:date="2018-07-13T15:06:00Z">
        <w:r w:rsidRPr="00627F42" w:rsidDel="00B5697E">
          <w:rPr>
            <w:rFonts w:asciiTheme="minorHAnsi" w:eastAsiaTheme="minorHAnsi" w:hAnsiTheme="minorHAnsi" w:cstheme="minorBidi"/>
            <w:b/>
            <w:sz w:val="22"/>
            <w:lang w:val="en-US" w:eastAsia="en-US"/>
          </w:rPr>
          <w:delText xml:space="preserve">Energy related elements: </w:delText>
        </w:r>
      </w:del>
    </w:p>
    <w:p w14:paraId="3FEAF930" w14:textId="4FC87ED1" w:rsidR="00845BE1" w:rsidRPr="00627F42" w:rsidDel="00B5697E" w:rsidRDefault="00845BE1" w:rsidP="00845BE1">
      <w:pPr>
        <w:pStyle w:val="Point1letter"/>
        <w:numPr>
          <w:ilvl w:val="0"/>
          <w:numId w:val="0"/>
        </w:numPr>
        <w:ind w:left="1417"/>
        <w:rPr>
          <w:del w:id="81" w:author="PAGAND Idriss (ERA)" w:date="2018-07-13T15:06:00Z"/>
          <w:rFonts w:asciiTheme="minorHAnsi" w:eastAsiaTheme="minorHAnsi" w:hAnsiTheme="minorHAnsi" w:cstheme="minorBidi"/>
          <w:b/>
          <w:sz w:val="22"/>
          <w:lang w:val="en-US" w:eastAsia="en-US"/>
        </w:rPr>
      </w:pPr>
      <w:del w:id="82" w:author="PAGAND Idriss (ERA)" w:date="2018-07-13T15:06:00Z">
        <w:r w:rsidRPr="00627F42" w:rsidDel="00B5697E">
          <w:rPr>
            <w:rFonts w:asciiTheme="minorHAnsi" w:eastAsiaTheme="minorHAnsi" w:hAnsiTheme="minorHAnsi" w:cstheme="minorBidi"/>
            <w:b/>
            <w:sz w:val="22"/>
            <w:lang w:val="en-US" w:eastAsia="en-US"/>
          </w:rPr>
          <w:delText>- maximum train current,</w:delText>
        </w:r>
      </w:del>
    </w:p>
    <w:p w14:paraId="346682D3" w14:textId="33D22055" w:rsidR="00845BE1" w:rsidRPr="00627F42" w:rsidDel="00B5697E" w:rsidRDefault="00845BE1" w:rsidP="00845BE1">
      <w:pPr>
        <w:pStyle w:val="Point1letter"/>
        <w:numPr>
          <w:ilvl w:val="0"/>
          <w:numId w:val="0"/>
        </w:numPr>
        <w:ind w:left="1417"/>
        <w:rPr>
          <w:del w:id="83" w:author="PAGAND Idriss (ERA)" w:date="2018-07-13T15:06:00Z"/>
          <w:rFonts w:asciiTheme="minorHAnsi" w:eastAsiaTheme="minorHAnsi" w:hAnsiTheme="minorHAnsi" w:cstheme="minorBidi"/>
          <w:b/>
          <w:sz w:val="22"/>
          <w:lang w:val="en-US" w:eastAsia="en-US"/>
        </w:rPr>
      </w:pPr>
      <w:del w:id="84" w:author="PAGAND Idriss (ERA)" w:date="2018-07-13T15:06:00Z">
        <w:r w:rsidRPr="00627F42" w:rsidDel="00B5697E">
          <w:rPr>
            <w:rFonts w:asciiTheme="minorHAnsi" w:eastAsiaTheme="minorHAnsi" w:hAnsiTheme="minorHAnsi" w:cstheme="minorBidi"/>
            <w:b/>
            <w:sz w:val="22"/>
            <w:lang w:val="en-US" w:eastAsia="en-US"/>
          </w:rPr>
          <w:delText xml:space="preserve">- maximum current at standstill per pantograph, </w:delText>
        </w:r>
      </w:del>
    </w:p>
    <w:p w14:paraId="5BB5B111" w14:textId="717E2093" w:rsidR="00845BE1" w:rsidRPr="00627F42" w:rsidDel="00B5697E" w:rsidRDefault="00845BE1" w:rsidP="00845BE1">
      <w:pPr>
        <w:pStyle w:val="Point1letter"/>
        <w:numPr>
          <w:ilvl w:val="0"/>
          <w:numId w:val="0"/>
        </w:numPr>
        <w:ind w:left="1417"/>
        <w:rPr>
          <w:del w:id="85" w:author="PAGAND Idriss (ERA)" w:date="2018-07-13T15:06:00Z"/>
          <w:rFonts w:asciiTheme="minorHAnsi" w:eastAsiaTheme="minorHAnsi" w:hAnsiTheme="minorHAnsi" w:cstheme="minorBidi"/>
          <w:b/>
          <w:sz w:val="22"/>
          <w:lang w:val="en-US" w:eastAsia="en-US"/>
        </w:rPr>
      </w:pPr>
      <w:del w:id="86" w:author="PAGAND Idriss (ERA)" w:date="2018-07-13T15:06:00Z">
        <w:r w:rsidRPr="00627F42" w:rsidDel="00B5697E">
          <w:rPr>
            <w:rFonts w:asciiTheme="minorHAnsi" w:eastAsiaTheme="minorHAnsi" w:hAnsiTheme="minorHAnsi" w:cstheme="minorBidi"/>
            <w:b/>
            <w:sz w:val="22"/>
            <w:lang w:val="en-US" w:eastAsia="en-US"/>
          </w:rPr>
          <w:delText xml:space="preserve">- mean contact force, </w:delText>
        </w:r>
      </w:del>
    </w:p>
    <w:p w14:paraId="6456BFE7" w14:textId="3FF9C03C" w:rsidR="00845BE1" w:rsidRPr="00627F42" w:rsidDel="00B5697E" w:rsidRDefault="00845BE1" w:rsidP="00845BE1">
      <w:pPr>
        <w:pStyle w:val="Point1letter"/>
        <w:numPr>
          <w:ilvl w:val="0"/>
          <w:numId w:val="0"/>
        </w:numPr>
        <w:ind w:left="1417"/>
        <w:rPr>
          <w:del w:id="87" w:author="PAGAND Idriss (ERA)" w:date="2018-07-13T15:06:00Z"/>
          <w:rFonts w:asciiTheme="minorHAnsi" w:eastAsiaTheme="minorHAnsi" w:hAnsiTheme="minorHAnsi" w:cstheme="minorBidi"/>
          <w:b/>
          <w:sz w:val="22"/>
          <w:lang w:val="en-US" w:eastAsia="en-US"/>
        </w:rPr>
      </w:pPr>
      <w:del w:id="88" w:author="PAGAND Idriss (ERA)" w:date="2018-07-13T15:06:00Z">
        <w:r w:rsidRPr="00627F42" w:rsidDel="00B5697E">
          <w:rPr>
            <w:rFonts w:asciiTheme="minorHAnsi" w:eastAsiaTheme="minorHAnsi" w:hAnsiTheme="minorHAnsi" w:cstheme="minorBidi"/>
            <w:b/>
            <w:sz w:val="22"/>
            <w:lang w:val="en-US" w:eastAsia="en-US"/>
          </w:rPr>
          <w:delText xml:space="preserve">- arrangement of pantographs, </w:delText>
        </w:r>
      </w:del>
    </w:p>
    <w:p w14:paraId="6F0CDBE1" w14:textId="0F4EA8F3" w:rsidR="00845BE1" w:rsidRPr="00627F42" w:rsidDel="00B5697E" w:rsidRDefault="00845BE1" w:rsidP="00845BE1">
      <w:pPr>
        <w:pStyle w:val="Point1letter"/>
        <w:numPr>
          <w:ilvl w:val="0"/>
          <w:numId w:val="0"/>
        </w:numPr>
        <w:ind w:left="1417"/>
        <w:rPr>
          <w:del w:id="89" w:author="PAGAND Idriss (ERA)" w:date="2018-07-13T15:06:00Z"/>
          <w:rFonts w:asciiTheme="minorHAnsi" w:eastAsiaTheme="minorHAnsi" w:hAnsiTheme="minorHAnsi" w:cstheme="minorBidi"/>
          <w:b/>
          <w:sz w:val="22"/>
          <w:lang w:val="en-US" w:eastAsia="en-US"/>
        </w:rPr>
      </w:pPr>
      <w:del w:id="90" w:author="PAGAND Idriss (ERA)" w:date="2018-07-13T15:06:00Z">
        <w:r w:rsidRPr="00627F42" w:rsidDel="00B5697E">
          <w:rPr>
            <w:rFonts w:asciiTheme="minorHAnsi" w:eastAsiaTheme="minorHAnsi" w:hAnsiTheme="minorHAnsi" w:cstheme="minorBidi"/>
            <w:b/>
            <w:sz w:val="22"/>
            <w:lang w:val="en-US" w:eastAsia="en-US"/>
          </w:rPr>
          <w:delText>- running through phase and system separation sections.</w:delText>
        </w:r>
      </w:del>
    </w:p>
    <w:p w14:paraId="5B5C3435" w14:textId="121E474D" w:rsidR="00845BE1" w:rsidRDefault="00845BE1" w:rsidP="00845BE1">
      <w:pPr>
        <w:pStyle w:val="Text1"/>
        <w:rPr>
          <w:ins w:id="91" w:author="PAGAND Idriss (ERA)" w:date="2018-07-13T15:08:00Z"/>
          <w:rFonts w:asciiTheme="minorHAnsi" w:eastAsiaTheme="minorHAnsi" w:hAnsiTheme="minorHAnsi" w:cstheme="minorBidi"/>
          <w:b/>
          <w:sz w:val="22"/>
          <w:szCs w:val="22"/>
          <w:lang w:val="en-US"/>
        </w:rPr>
      </w:pPr>
      <w:r w:rsidRPr="00627F42">
        <w:rPr>
          <w:rFonts w:asciiTheme="minorHAnsi" w:eastAsiaTheme="minorHAnsi" w:hAnsiTheme="minorHAnsi" w:cstheme="minorBidi"/>
          <w:b/>
          <w:sz w:val="22"/>
          <w:szCs w:val="22"/>
          <w:lang w:val="en-US"/>
        </w:rPr>
        <w:t>Additional constraints may be required or imposed due to the type of braking regime or traction type on a particular train.”</w:t>
      </w:r>
    </w:p>
    <w:p w14:paraId="73A62C2A" w14:textId="183FD185" w:rsidR="00B5697E" w:rsidRDefault="00B5697E" w:rsidP="00B5697E">
      <w:pPr>
        <w:spacing w:after="0"/>
        <w:rPr>
          <w:ins w:id="92" w:author="PAGAND Idriss (ERA)" w:date="2018-07-13T15:12:00Z"/>
        </w:rPr>
      </w:pPr>
      <w:ins w:id="93" w:author="PAGAND Idriss (ERA)" w:date="2018-07-13T15:08:00Z">
        <w:r>
          <w:t>Most of the member</w:t>
        </w:r>
      </w:ins>
      <w:ins w:id="94" w:author="PAGAND Idriss (ERA)" w:date="2018-07-13T15:10:00Z">
        <w:r>
          <w:t>s</w:t>
        </w:r>
      </w:ins>
      <w:ins w:id="95" w:author="PAGAND Idriss (ERA)" w:date="2018-07-13T15:08:00Z">
        <w:r>
          <w:t xml:space="preserve"> of the WP expressed their </w:t>
        </w:r>
      </w:ins>
      <w:ins w:id="96" w:author="PAGAND Idriss (ERA)" w:date="2018-07-13T15:10:00Z">
        <w:r>
          <w:t>discontent on the late involvement of TSI OPE WP in the process of revision of Appendix D of TSI OPE.</w:t>
        </w:r>
      </w:ins>
    </w:p>
    <w:p w14:paraId="1C7C9E39" w14:textId="77777777" w:rsidR="008456D9" w:rsidRDefault="008456D9" w:rsidP="00B5697E">
      <w:pPr>
        <w:spacing w:after="0"/>
        <w:rPr>
          <w:ins w:id="97" w:author="PAGAND Idriss (ERA)" w:date="2018-07-13T15:12:00Z"/>
        </w:rPr>
      </w:pPr>
    </w:p>
    <w:p w14:paraId="73CEA53B" w14:textId="2E096D3F" w:rsidR="008456D9" w:rsidRDefault="008456D9" w:rsidP="00B5697E">
      <w:pPr>
        <w:spacing w:after="0"/>
        <w:rPr>
          <w:ins w:id="98" w:author="PAGAND Idriss (ERA)" w:date="2018-07-13T15:13:00Z"/>
        </w:rPr>
      </w:pPr>
      <w:ins w:id="99" w:author="PAGAND Idriss (ERA)" w:date="2018-07-13T15:12:00Z">
        <w:r>
          <w:t xml:space="preserve">NSA FR, CER and EIM wondered why a process linked to authorization process of a vehicle is to be incorporated in TSI OPE which is a functional TSI. </w:t>
        </w:r>
      </w:ins>
      <w:ins w:id="100" w:author="PAGAND Idriss (ERA)" w:date="2018-07-13T15:13:00Z">
        <w:r>
          <w:t>ERA explained that at the end of the authorization, the complete characteristics of the vehicle are used for the compatibility check. If a network is fully homogeneous, it could be done at authorization level but this is not the case. Appendix D1 gives the vehicle data that needs to be compared with infrastructure data. There is a clear distinction between technical compatibility and check of route compatibility.</w:t>
        </w:r>
      </w:ins>
    </w:p>
    <w:p w14:paraId="5F391B45" w14:textId="77777777" w:rsidR="008456D9" w:rsidRDefault="008456D9" w:rsidP="00B5697E">
      <w:pPr>
        <w:spacing w:after="0"/>
        <w:rPr>
          <w:ins w:id="101" w:author="PAGAND Idriss (ERA)" w:date="2018-07-13T15:13:00Z"/>
        </w:rPr>
      </w:pPr>
    </w:p>
    <w:p w14:paraId="2CD8036E" w14:textId="3A249FAF" w:rsidR="008456D9" w:rsidRDefault="008456D9" w:rsidP="00B5697E">
      <w:pPr>
        <w:spacing w:after="0"/>
        <w:rPr>
          <w:ins w:id="102" w:author="PAGAND Idriss (ERA)" w:date="2018-07-13T15:14:00Z"/>
        </w:rPr>
      </w:pPr>
      <w:ins w:id="103" w:author="PAGAND Idriss (ERA)" w:date="2018-07-13T15:13:00Z">
        <w:r>
          <w:t>CER also considered that there was a mix between train preparation processes and route compatibility process.</w:t>
        </w:r>
      </w:ins>
      <w:ins w:id="104" w:author="PAGAND Idriss (ERA)" w:date="2018-07-13T15:14:00Z">
        <w:r>
          <w:t xml:space="preserve"> I</w:t>
        </w:r>
      </w:ins>
      <w:ins w:id="105" w:author="PAGAND Idriss (ERA)" w:date="2018-07-13T15:15:00Z">
        <w:r>
          <w:t xml:space="preserve">n addition, NSA FR considered that this process should be managed though the SMS of the operators. In relation to this point, NSA IT </w:t>
        </w:r>
      </w:ins>
      <w:ins w:id="106" w:author="PAGAND Idriss (ERA)" w:date="2018-07-13T15:16:00Z">
        <w:r>
          <w:t>explained that in the supervision activities, it could be requested the evidences of the different checks and the NSA IT wondered how this could be checked in fact.</w:t>
        </w:r>
      </w:ins>
    </w:p>
    <w:p w14:paraId="71FC8612" w14:textId="77777777" w:rsidR="008456D9" w:rsidRDefault="008456D9" w:rsidP="00B5697E">
      <w:pPr>
        <w:spacing w:after="0"/>
        <w:rPr>
          <w:ins w:id="107" w:author="PAGAND Idriss (ERA)" w:date="2018-07-13T15:14:00Z"/>
        </w:rPr>
      </w:pPr>
    </w:p>
    <w:p w14:paraId="7FB04371" w14:textId="28183D43" w:rsidR="008456D9" w:rsidRDefault="008456D9" w:rsidP="00B5697E">
      <w:pPr>
        <w:spacing w:after="0"/>
        <w:rPr>
          <w:ins w:id="108" w:author="PAGAND Idriss (ERA)" w:date="2018-07-13T15:08:00Z"/>
        </w:rPr>
      </w:pPr>
      <w:ins w:id="109" w:author="PAGAND Idriss (ERA)" w:date="2018-07-13T15:14:00Z">
        <w:r>
          <w:t>NSA UK considered that the new Appendix D1 was too technical and not operational while TSI OPE is supposed to be a document on the modus operandi of a system without going into the technical details.</w:t>
        </w:r>
      </w:ins>
    </w:p>
    <w:p w14:paraId="4E8A02AE" w14:textId="77777777" w:rsidR="00B5697E" w:rsidRDefault="00B5697E" w:rsidP="00B5697E">
      <w:pPr>
        <w:spacing w:after="0"/>
        <w:rPr>
          <w:ins w:id="110" w:author="PAGAND Idriss (ERA)" w:date="2018-07-13T15:08:00Z"/>
        </w:rPr>
      </w:pPr>
    </w:p>
    <w:p w14:paraId="1F95B5F7" w14:textId="608783BB" w:rsidR="00B5697E" w:rsidRDefault="008456D9" w:rsidP="00B5697E">
      <w:pPr>
        <w:spacing w:after="0"/>
        <w:rPr>
          <w:ins w:id="111" w:author="PAGAND Idriss (ERA)" w:date="2018-07-13T15:08:00Z"/>
        </w:rPr>
      </w:pPr>
      <w:ins w:id="112" w:author="PAGAND Idriss (ERA)" w:date="2018-07-13T15:16:00Z">
        <w:r>
          <w:t xml:space="preserve">UNIFE informed that EN standards for the compatibility with bridges </w:t>
        </w:r>
      </w:ins>
      <w:ins w:id="113" w:author="PAGAND Idriss (ERA)" w:date="2018-07-13T15:17:00Z">
        <w:r>
          <w:t xml:space="preserve">were to be double checked </w:t>
        </w:r>
      </w:ins>
      <w:ins w:id="114" w:author="PAGAND Idriss (ERA)" w:date="2018-07-13T15:16:00Z">
        <w:r>
          <w:t xml:space="preserve">because there is an inconsistency between EN 15528 and EN 15663. </w:t>
        </w:r>
      </w:ins>
    </w:p>
    <w:p w14:paraId="4D7275A8" w14:textId="77777777" w:rsidR="00B5697E" w:rsidRDefault="00B5697E" w:rsidP="00B5697E">
      <w:pPr>
        <w:spacing w:after="0"/>
        <w:rPr>
          <w:ins w:id="115" w:author="PAGAND Idriss (ERA)" w:date="2018-07-13T15:08:00Z"/>
        </w:rPr>
      </w:pPr>
    </w:p>
    <w:p w14:paraId="68EF5BB7" w14:textId="2E0D0F55" w:rsidR="00B5697E" w:rsidDel="008456D9" w:rsidRDefault="00B5697E" w:rsidP="008456D9">
      <w:pPr>
        <w:spacing w:after="0"/>
        <w:rPr>
          <w:del w:id="116" w:author="PAGAND Idriss (ERA)" w:date="2018-07-13T15:08:00Z"/>
        </w:rPr>
      </w:pPr>
      <w:ins w:id="117" w:author="PAGAND Idriss (ERA)" w:date="2018-07-13T15:08:00Z">
        <w:r>
          <w:t xml:space="preserve">CER </w:t>
        </w:r>
      </w:ins>
      <w:ins w:id="118" w:author="PAGAND Idriss (ERA)" w:date="2018-07-13T15:17:00Z">
        <w:r w:rsidR="008456D9">
          <w:t>informed that they would</w:t>
        </w:r>
      </w:ins>
      <w:ins w:id="119" w:author="PAGAND Idriss (ERA)" w:date="2018-07-13T15:08:00Z">
        <w:r>
          <w:t xml:space="preserve"> not object to the existing parameters neither the details if it is a guidance and would like to focus on the additional parameters. </w:t>
        </w:r>
      </w:ins>
    </w:p>
    <w:p w14:paraId="19BA4278" w14:textId="77777777" w:rsidR="008456D9" w:rsidRPr="008456D9" w:rsidRDefault="008456D9" w:rsidP="008456D9">
      <w:pPr>
        <w:spacing w:after="0"/>
        <w:rPr>
          <w:ins w:id="120" w:author="PAGAND Idriss (ERA)" w:date="2018-07-13T15:18:00Z"/>
        </w:rPr>
      </w:pPr>
    </w:p>
    <w:p w14:paraId="05605189" w14:textId="77777777" w:rsidR="007E5D7A" w:rsidRDefault="007E5D7A" w:rsidP="00814E92">
      <w:pPr>
        <w:spacing w:after="0"/>
        <w:rPr>
          <w:lang w:val="en-GB"/>
        </w:rPr>
      </w:pPr>
    </w:p>
    <w:p w14:paraId="44195D0E" w14:textId="77777777" w:rsidR="00FD0546" w:rsidRDefault="007E5D7A" w:rsidP="00814E92">
      <w:pPr>
        <w:spacing w:after="0"/>
        <w:rPr>
          <w:lang w:val="en-GB"/>
        </w:rPr>
        <w:sectPr w:rsidR="00FD0546" w:rsidSect="00FD0546">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134" w:right="1418" w:bottom="1134" w:left="1418" w:header="709" w:footer="709" w:gutter="0"/>
          <w:pgNumType w:start="0"/>
          <w:cols w:space="708"/>
          <w:docGrid w:linePitch="360"/>
        </w:sectPr>
      </w:pPr>
      <w:r>
        <w:rPr>
          <w:lang w:val="en-GB"/>
        </w:rPr>
        <w:t>Appendix D shall be split in two parts: one related to route compatibility and one to the route book. It shall be read now as follows:</w:t>
      </w:r>
    </w:p>
    <w:p w14:paraId="277CD464" w14:textId="6A57C47A" w:rsidR="007E5D7A" w:rsidRDefault="007E5D7A" w:rsidP="00814E92">
      <w:pPr>
        <w:spacing w:after="0"/>
        <w:rPr>
          <w:lang w:val="en-GB"/>
        </w:rPr>
      </w:pPr>
    </w:p>
    <w:p w14:paraId="44FFF551" w14:textId="66BEB2DD" w:rsidR="008A2D26" w:rsidRPr="00E9783C" w:rsidRDefault="008A2D26" w:rsidP="008A2D26">
      <w:pPr>
        <w:pStyle w:val="Annexetitreexpos"/>
      </w:pPr>
      <w:r>
        <w:t>“</w:t>
      </w:r>
      <w:r w:rsidRPr="00E9783C">
        <w:t>Appendix D</w:t>
      </w:r>
    </w:p>
    <w:p w14:paraId="2A72EC82" w14:textId="77777777" w:rsidR="008A2D26" w:rsidRDefault="008A2D26" w:rsidP="008A2D26">
      <w:pPr>
        <w:pStyle w:val="Titreobjet"/>
      </w:pPr>
      <w:r w:rsidRPr="00FB02B5">
        <w:t>E</w:t>
      </w:r>
      <w:r>
        <w:t>lements</w:t>
      </w:r>
      <w:r w:rsidRPr="00FB02B5">
        <w:t xml:space="preserve"> for the train compatibility over the route intended for operation</w:t>
      </w:r>
      <w:r w:rsidRPr="00FB02B5" w:rsidDel="00274CB5">
        <w:t xml:space="preserve"> </w:t>
      </w:r>
      <w:r w:rsidRPr="00FB02B5">
        <w:t>and for the Route Book</w:t>
      </w:r>
    </w:p>
    <w:p w14:paraId="15E80707" w14:textId="77777777" w:rsidR="008A2D26" w:rsidRDefault="008A2D26" w:rsidP="008A2D26">
      <w:pPr>
        <w:pStyle w:val="Sous-titreobjet"/>
      </w:pPr>
      <w:r>
        <w:t xml:space="preserve">Appendix D.1 </w:t>
      </w:r>
    </w:p>
    <w:p w14:paraId="01625C2E" w14:textId="77777777" w:rsidR="008A2D26" w:rsidRDefault="008A2D26" w:rsidP="008A2D26">
      <w:pPr>
        <w:pStyle w:val="Sous-titreobjet"/>
      </w:pPr>
      <w:r>
        <w:t>Elements for the train compatibility over the route intended for operation</w:t>
      </w:r>
    </w:p>
    <w:p w14:paraId="357712E0" w14:textId="77777777" w:rsidR="008A2D26" w:rsidRDefault="008A2D26" w:rsidP="008A2D26">
      <w:pPr>
        <w:pStyle w:val="Sous-titreobjet"/>
      </w:pPr>
    </w:p>
    <w:p w14:paraId="341BDDC4" w14:textId="77777777" w:rsidR="008A2D26" w:rsidRPr="00A94ED5" w:rsidRDefault="008A2D26" w:rsidP="008A2D26">
      <w:pPr>
        <w:pStyle w:val="NormalWeb"/>
        <w:spacing w:before="0" w:beforeAutospacing="0" w:after="0" w:afterAutospacing="0"/>
        <w:jc w:val="both"/>
        <w:rPr>
          <w:rFonts w:ascii="Calibri" w:hAnsi="Calibri"/>
          <w:b/>
          <w:sz w:val="20"/>
          <w:szCs w:val="20"/>
        </w:rPr>
      </w:pPr>
      <w:r w:rsidRPr="00A94ED5">
        <w:rPr>
          <w:rFonts w:ascii="Calibri" w:hAnsi="Calibri"/>
          <w:b/>
          <w:sz w:val="20"/>
          <w:szCs w:val="20"/>
        </w:rPr>
        <w:t xml:space="preserve">Notes: </w:t>
      </w:r>
    </w:p>
    <w:p w14:paraId="2C176499" w14:textId="74FAA81F" w:rsidR="008A2D26" w:rsidRPr="00A94ED5" w:rsidRDefault="008A2D26" w:rsidP="008A2D26">
      <w:pPr>
        <w:pStyle w:val="NormalWeb"/>
        <w:numPr>
          <w:ilvl w:val="0"/>
          <w:numId w:val="94"/>
        </w:numPr>
        <w:spacing w:before="0" w:beforeAutospacing="0" w:after="0" w:afterAutospacing="0"/>
        <w:jc w:val="both"/>
        <w:rPr>
          <w:rFonts w:ascii="Calibri" w:hAnsi="Calibri"/>
          <w:sz w:val="20"/>
          <w:szCs w:val="20"/>
        </w:rPr>
      </w:pPr>
      <w:r>
        <w:rPr>
          <w:rFonts w:ascii="Calibri" w:hAnsi="Calibri"/>
          <w:sz w:val="20"/>
          <w:szCs w:val="20"/>
        </w:rPr>
        <w:t>T</w:t>
      </w:r>
      <w:r w:rsidRPr="00A94ED5">
        <w:rPr>
          <w:rFonts w:ascii="Calibri" w:hAnsi="Calibri"/>
          <w:sz w:val="20"/>
          <w:szCs w:val="20"/>
        </w:rPr>
        <w:t>he vehicle</w:t>
      </w:r>
      <w:r>
        <w:rPr>
          <w:rFonts w:ascii="Calibri" w:hAnsi="Calibri"/>
          <w:sz w:val="20"/>
          <w:szCs w:val="20"/>
        </w:rPr>
        <w:t xml:space="preserve"> </w:t>
      </w:r>
      <w:del w:id="121" w:author="PAGAND Idriss (ERA)" w:date="2018-07-19T13:29:00Z">
        <w:r w:rsidDel="00E80C56">
          <w:rPr>
            <w:rFonts w:ascii="Calibri" w:hAnsi="Calibri"/>
            <w:sz w:val="20"/>
            <w:szCs w:val="20"/>
          </w:rPr>
          <w:delText xml:space="preserve">data </w:delText>
        </w:r>
      </w:del>
      <w:ins w:id="122" w:author="PAGAND Idriss (ERA)" w:date="2018-07-19T13:29:00Z">
        <w:r w:rsidR="00E80C56">
          <w:rPr>
            <w:rFonts w:ascii="Calibri" w:hAnsi="Calibri"/>
            <w:sz w:val="20"/>
            <w:szCs w:val="20"/>
          </w:rPr>
          <w:t>information</w:t>
        </w:r>
        <w:r w:rsidR="00E80C56">
          <w:rPr>
            <w:rFonts w:ascii="Calibri" w:hAnsi="Calibri"/>
            <w:sz w:val="20"/>
            <w:szCs w:val="20"/>
          </w:rPr>
          <w:t xml:space="preserve"> </w:t>
        </w:r>
      </w:ins>
      <w:r>
        <w:rPr>
          <w:rFonts w:ascii="Calibri" w:hAnsi="Calibri"/>
          <w:sz w:val="20"/>
          <w:szCs w:val="20"/>
        </w:rPr>
        <w:t>concerning the parameters</w:t>
      </w:r>
      <w:r w:rsidRPr="00A94ED5">
        <w:rPr>
          <w:rFonts w:ascii="Calibri" w:hAnsi="Calibri"/>
          <w:sz w:val="20"/>
          <w:szCs w:val="20"/>
        </w:rPr>
        <w:t xml:space="preserve"> indi</w:t>
      </w:r>
      <w:r>
        <w:rPr>
          <w:rFonts w:ascii="Calibri" w:hAnsi="Calibri"/>
          <w:sz w:val="20"/>
          <w:szCs w:val="20"/>
        </w:rPr>
        <w:t>cated with * on the table below are</w:t>
      </w:r>
      <w:r w:rsidRPr="00A94ED5">
        <w:rPr>
          <w:rFonts w:ascii="Calibri" w:hAnsi="Calibri"/>
          <w:sz w:val="20"/>
          <w:szCs w:val="20"/>
        </w:rPr>
        <w:t xml:space="preserve"> also to be taken into account by the railway undertaking</w:t>
      </w:r>
      <w:r>
        <w:rPr>
          <w:rFonts w:ascii="Calibri" w:hAnsi="Calibri"/>
          <w:sz w:val="20"/>
          <w:szCs w:val="20"/>
        </w:rPr>
        <w:t xml:space="preserve"> for the train composition,</w:t>
      </w:r>
      <w:r w:rsidRPr="00993A32">
        <w:rPr>
          <w:rFonts w:ascii="Calibri" w:hAnsi="Calibri"/>
          <w:sz w:val="20"/>
          <w:szCs w:val="20"/>
        </w:rPr>
        <w:t xml:space="preserve"> </w:t>
      </w:r>
      <w:r w:rsidRPr="00A94ED5">
        <w:rPr>
          <w:rFonts w:ascii="Calibri" w:hAnsi="Calibri"/>
          <w:sz w:val="20"/>
          <w:szCs w:val="20"/>
        </w:rPr>
        <w:t>as d</w:t>
      </w:r>
      <w:r>
        <w:rPr>
          <w:rFonts w:ascii="Calibri" w:hAnsi="Calibri"/>
          <w:sz w:val="20"/>
          <w:szCs w:val="20"/>
        </w:rPr>
        <w:t>efined in the section 4.2.2.5</w:t>
      </w:r>
      <w:r w:rsidRPr="00A94ED5">
        <w:rPr>
          <w:rFonts w:ascii="Calibri" w:hAnsi="Calibri"/>
          <w:sz w:val="20"/>
          <w:szCs w:val="20"/>
        </w:rPr>
        <w:t>.</w:t>
      </w:r>
      <w:r>
        <w:rPr>
          <w:rFonts w:ascii="Calibri" w:hAnsi="Calibri"/>
          <w:sz w:val="20"/>
          <w:szCs w:val="20"/>
        </w:rPr>
        <w:t>2</w:t>
      </w:r>
      <w:r w:rsidRPr="00A94ED5">
        <w:rPr>
          <w:rFonts w:ascii="Calibri" w:hAnsi="Calibri"/>
          <w:sz w:val="20"/>
          <w:szCs w:val="20"/>
        </w:rPr>
        <w:t xml:space="preserve"> </w:t>
      </w:r>
    </w:p>
    <w:p w14:paraId="187B047F" w14:textId="77777777" w:rsidR="008A2D26" w:rsidRPr="000A2066" w:rsidRDefault="008A2D26" w:rsidP="008A2D26">
      <w:pPr>
        <w:pStyle w:val="NormalWeb"/>
        <w:spacing w:before="0" w:beforeAutospacing="0" w:after="0" w:afterAutospacing="0"/>
        <w:ind w:left="720"/>
        <w:jc w:val="both"/>
        <w:rPr>
          <w:b/>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6662"/>
        <w:gridCol w:w="6095"/>
      </w:tblGrid>
      <w:tr w:rsidR="008A2D26" w:rsidRPr="000C5F98" w14:paraId="7C1CB6F4" w14:textId="77777777" w:rsidTr="00202644">
        <w:trPr>
          <w:trHeight w:val="906"/>
          <w:tblHeader/>
        </w:trPr>
        <w:tc>
          <w:tcPr>
            <w:tcW w:w="2411" w:type="dxa"/>
            <w:noWrap/>
          </w:tcPr>
          <w:p w14:paraId="4268377B" w14:textId="77777777" w:rsidR="008A2D26" w:rsidRPr="00A94ED5" w:rsidDel="009949C3" w:rsidRDefault="008A2D26" w:rsidP="00202644">
            <w:pPr>
              <w:pStyle w:val="NormalWeb"/>
              <w:jc w:val="both"/>
              <w:rPr>
                <w:rFonts w:ascii="Calibri" w:hAnsi="Calibri"/>
                <w:sz w:val="20"/>
                <w:szCs w:val="20"/>
                <w:lang w:val="en-GB"/>
              </w:rPr>
            </w:pPr>
            <w:r w:rsidRPr="00A94ED5">
              <w:rPr>
                <w:rFonts w:ascii="Calibri" w:hAnsi="Calibri"/>
                <w:b/>
                <w:sz w:val="20"/>
                <w:szCs w:val="20"/>
                <w:lang w:val="en-GB"/>
              </w:rPr>
              <w:t>Route compatibility check interface</w:t>
            </w:r>
          </w:p>
        </w:tc>
        <w:tc>
          <w:tcPr>
            <w:tcW w:w="6662" w:type="dxa"/>
            <w:noWrap/>
          </w:tcPr>
          <w:p w14:paraId="33253E21" w14:textId="77777777" w:rsidR="008A2D26" w:rsidRPr="00A94ED5" w:rsidRDefault="008A2D26" w:rsidP="00202644">
            <w:pPr>
              <w:pStyle w:val="NormalWeb"/>
              <w:spacing w:before="0" w:after="0"/>
              <w:jc w:val="both"/>
              <w:rPr>
                <w:rFonts w:ascii="Calibri" w:hAnsi="Calibri"/>
                <w:b/>
                <w:sz w:val="20"/>
                <w:szCs w:val="20"/>
                <w:lang w:val="en-GB"/>
              </w:rPr>
            </w:pPr>
            <w:r w:rsidRPr="00A94ED5">
              <w:rPr>
                <w:rFonts w:ascii="Calibri" w:hAnsi="Calibri"/>
                <w:b/>
                <w:sz w:val="20"/>
                <w:szCs w:val="20"/>
                <w:lang w:val="en-GB"/>
              </w:rPr>
              <w:t>Vehicle information</w:t>
            </w:r>
            <w:r w:rsidRPr="00A94ED5" w:rsidDel="00491B4B">
              <w:rPr>
                <w:rFonts w:ascii="Calibri" w:hAnsi="Calibri"/>
                <w:b/>
                <w:sz w:val="20"/>
                <w:szCs w:val="20"/>
                <w:lang w:val="en-GB"/>
              </w:rPr>
              <w:t xml:space="preserve"> </w:t>
            </w:r>
            <w:r w:rsidRPr="00A94ED5">
              <w:rPr>
                <w:rFonts w:ascii="Calibri" w:hAnsi="Calibri"/>
                <w:b/>
                <w:sz w:val="20"/>
                <w:szCs w:val="20"/>
                <w:lang w:val="en-GB"/>
              </w:rPr>
              <w:t>available in the full accompanying file of the application for authorisation</w:t>
            </w:r>
          </w:p>
        </w:tc>
        <w:tc>
          <w:tcPr>
            <w:tcW w:w="6095" w:type="dxa"/>
            <w:noWrap/>
          </w:tcPr>
          <w:p w14:paraId="36CD46AA" w14:textId="77777777" w:rsidR="008A2D26" w:rsidRPr="00A94ED5" w:rsidRDefault="008A2D26" w:rsidP="00202644">
            <w:pPr>
              <w:pStyle w:val="NormalWeb"/>
              <w:jc w:val="both"/>
              <w:rPr>
                <w:rFonts w:ascii="Calibri" w:hAnsi="Calibri"/>
                <w:b/>
                <w:sz w:val="20"/>
                <w:szCs w:val="20"/>
                <w:lang w:val="en-GB"/>
              </w:rPr>
            </w:pPr>
            <w:r w:rsidRPr="00A94ED5">
              <w:rPr>
                <w:rFonts w:ascii="Calibri" w:hAnsi="Calibri"/>
                <w:b/>
                <w:sz w:val="20"/>
                <w:szCs w:val="20"/>
                <w:lang w:val="en-GB"/>
              </w:rPr>
              <w:t>Route information available in Register of Infrastructure (RINF) or provided by Infrastructure Manager</w:t>
            </w:r>
          </w:p>
        </w:tc>
      </w:tr>
      <w:tr w:rsidR="008A2D26" w:rsidRPr="000C5F98" w14:paraId="03A79CFA" w14:textId="77777777" w:rsidTr="00202644">
        <w:trPr>
          <w:trHeight w:val="1134"/>
        </w:trPr>
        <w:tc>
          <w:tcPr>
            <w:tcW w:w="2411" w:type="dxa"/>
            <w:vMerge w:val="restart"/>
            <w:noWrap/>
          </w:tcPr>
          <w:p w14:paraId="74A3AE9E"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 xml:space="preserve">Traffic loads and load carrying capacity of infrastructure* </w:t>
            </w:r>
          </w:p>
          <w:p w14:paraId="466EC687"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p>
          <w:p w14:paraId="22C30EDF"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p>
          <w:p w14:paraId="301E5515" w14:textId="77777777" w:rsidR="008A2D26" w:rsidRPr="00A94ED5" w:rsidRDefault="008A2D26" w:rsidP="00202644">
            <w:pPr>
              <w:pStyle w:val="NormalWeb"/>
              <w:jc w:val="both"/>
              <w:rPr>
                <w:rFonts w:ascii="Calibri" w:hAnsi="Calibri"/>
                <w:sz w:val="20"/>
                <w:szCs w:val="20"/>
                <w:lang w:val="en-GB"/>
              </w:rPr>
            </w:pPr>
          </w:p>
        </w:tc>
        <w:tc>
          <w:tcPr>
            <w:tcW w:w="6662" w:type="dxa"/>
            <w:noWrap/>
          </w:tcPr>
          <w:p w14:paraId="16B2D8D4"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 xml:space="preserve">Design mass: </w:t>
            </w:r>
          </w:p>
          <w:p w14:paraId="6634FA74" w14:textId="77777777" w:rsidR="008A2D26" w:rsidRPr="00A94ED5" w:rsidRDefault="008A2D26" w:rsidP="008A2D26">
            <w:pPr>
              <w:pStyle w:val="NormalWeb"/>
              <w:numPr>
                <w:ilvl w:val="0"/>
                <w:numId w:val="91"/>
              </w:numPr>
              <w:spacing w:before="0" w:beforeAutospacing="0" w:after="0" w:afterAutospacing="0"/>
              <w:jc w:val="both"/>
              <w:rPr>
                <w:rFonts w:ascii="Calibri" w:hAnsi="Calibri"/>
                <w:sz w:val="20"/>
                <w:szCs w:val="20"/>
                <w:lang w:val="en-GB"/>
              </w:rPr>
            </w:pPr>
            <w:r w:rsidRPr="00A94ED5">
              <w:rPr>
                <w:rFonts w:ascii="Calibri" w:hAnsi="Calibri"/>
                <w:sz w:val="20"/>
                <w:szCs w:val="20"/>
                <w:lang w:val="en-GB"/>
              </w:rPr>
              <w:t>in working order;</w:t>
            </w:r>
          </w:p>
          <w:p w14:paraId="1979323F" w14:textId="77777777" w:rsidR="008A2D26" w:rsidRPr="00A94ED5" w:rsidRDefault="008A2D26" w:rsidP="008A2D26">
            <w:pPr>
              <w:pStyle w:val="NormalWeb"/>
              <w:numPr>
                <w:ilvl w:val="0"/>
                <w:numId w:val="91"/>
              </w:numPr>
              <w:spacing w:before="0" w:beforeAutospacing="0" w:after="0" w:afterAutospacing="0"/>
              <w:jc w:val="both"/>
              <w:rPr>
                <w:rFonts w:ascii="Calibri" w:hAnsi="Calibri"/>
                <w:sz w:val="20"/>
                <w:szCs w:val="20"/>
                <w:lang w:val="en-GB"/>
              </w:rPr>
            </w:pPr>
            <w:r w:rsidRPr="00A94ED5">
              <w:rPr>
                <w:rFonts w:ascii="Calibri" w:hAnsi="Calibri"/>
                <w:sz w:val="20"/>
                <w:szCs w:val="20"/>
                <w:lang w:val="en-GB"/>
              </w:rPr>
              <w:t>under normal payload;</w:t>
            </w:r>
          </w:p>
          <w:p w14:paraId="59896943" w14:textId="77777777" w:rsidR="008A2D26" w:rsidRPr="00A94ED5" w:rsidRDefault="008A2D26" w:rsidP="008A2D26">
            <w:pPr>
              <w:pStyle w:val="NormalWeb"/>
              <w:numPr>
                <w:ilvl w:val="0"/>
                <w:numId w:val="91"/>
              </w:numPr>
              <w:spacing w:before="0" w:beforeAutospacing="0" w:after="0" w:afterAutospacing="0"/>
              <w:jc w:val="both"/>
              <w:rPr>
                <w:rFonts w:ascii="Calibri" w:hAnsi="Calibri"/>
                <w:sz w:val="20"/>
                <w:szCs w:val="20"/>
                <w:lang w:val="en-GB"/>
              </w:rPr>
            </w:pPr>
            <w:r w:rsidRPr="00A94ED5">
              <w:rPr>
                <w:rFonts w:ascii="Calibri" w:hAnsi="Calibri"/>
                <w:sz w:val="20"/>
                <w:szCs w:val="20"/>
                <w:lang w:val="en-GB"/>
              </w:rPr>
              <w:t>under exceptional payload;</w:t>
            </w:r>
          </w:p>
          <w:p w14:paraId="07980908"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p>
          <w:p w14:paraId="6E9F3BA4"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Maximum design speed;</w:t>
            </w:r>
          </w:p>
          <w:p w14:paraId="6DBFE435"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p>
          <w:p w14:paraId="75A2B92A"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Static axle load :</w:t>
            </w:r>
          </w:p>
          <w:p w14:paraId="7EA68075" w14:textId="77777777" w:rsidR="008A2D26" w:rsidRPr="00A94ED5" w:rsidRDefault="008A2D26" w:rsidP="008A2D26">
            <w:pPr>
              <w:pStyle w:val="NormalWeb"/>
              <w:numPr>
                <w:ilvl w:val="0"/>
                <w:numId w:val="91"/>
              </w:numPr>
              <w:spacing w:before="0" w:beforeAutospacing="0" w:after="0" w:afterAutospacing="0"/>
              <w:jc w:val="both"/>
              <w:rPr>
                <w:rFonts w:ascii="Calibri" w:hAnsi="Calibri"/>
                <w:sz w:val="20"/>
                <w:szCs w:val="20"/>
                <w:lang w:val="en-GB"/>
              </w:rPr>
            </w:pPr>
            <w:r w:rsidRPr="00A94ED5">
              <w:rPr>
                <w:rFonts w:ascii="Calibri" w:hAnsi="Calibri"/>
                <w:sz w:val="20"/>
                <w:szCs w:val="20"/>
                <w:lang w:val="en-GB"/>
              </w:rPr>
              <w:t>in working order;</w:t>
            </w:r>
          </w:p>
          <w:p w14:paraId="549B009D" w14:textId="77777777" w:rsidR="008A2D26" w:rsidRPr="00A94ED5" w:rsidRDefault="008A2D26" w:rsidP="008A2D26">
            <w:pPr>
              <w:pStyle w:val="NormalWeb"/>
              <w:numPr>
                <w:ilvl w:val="0"/>
                <w:numId w:val="91"/>
              </w:numPr>
              <w:spacing w:before="0" w:beforeAutospacing="0" w:after="0" w:afterAutospacing="0"/>
              <w:jc w:val="both"/>
              <w:rPr>
                <w:rFonts w:ascii="Calibri" w:hAnsi="Calibri"/>
                <w:sz w:val="20"/>
                <w:szCs w:val="20"/>
                <w:lang w:val="en-GB"/>
              </w:rPr>
            </w:pPr>
            <w:r w:rsidRPr="00A94ED5">
              <w:rPr>
                <w:rFonts w:ascii="Calibri" w:hAnsi="Calibri"/>
                <w:sz w:val="20"/>
                <w:szCs w:val="20"/>
                <w:lang w:val="en-GB"/>
              </w:rPr>
              <w:t>under normal payload;</w:t>
            </w:r>
          </w:p>
          <w:p w14:paraId="59736777" w14:textId="77777777" w:rsidR="008A2D26" w:rsidRPr="00A94ED5" w:rsidRDefault="008A2D26" w:rsidP="008A2D26">
            <w:pPr>
              <w:pStyle w:val="NormalWeb"/>
              <w:numPr>
                <w:ilvl w:val="0"/>
                <w:numId w:val="91"/>
              </w:numPr>
              <w:spacing w:before="0" w:beforeAutospacing="0" w:after="0" w:afterAutospacing="0"/>
              <w:jc w:val="both"/>
              <w:rPr>
                <w:rFonts w:ascii="Calibri" w:hAnsi="Calibri"/>
                <w:sz w:val="20"/>
                <w:szCs w:val="20"/>
                <w:lang w:val="en-GB"/>
              </w:rPr>
            </w:pPr>
            <w:r w:rsidRPr="00A94ED5">
              <w:rPr>
                <w:rFonts w:ascii="Calibri" w:hAnsi="Calibri"/>
                <w:sz w:val="20"/>
                <w:szCs w:val="20"/>
                <w:lang w:val="en-GB"/>
              </w:rPr>
              <w:t>under exceptional payload;</w:t>
            </w:r>
          </w:p>
          <w:p w14:paraId="3B5537AB"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p>
          <w:p w14:paraId="4F456320"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Vehicle length;</w:t>
            </w:r>
          </w:p>
          <w:p w14:paraId="33F8B1D2"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p>
          <w:p w14:paraId="66CA8E0B" w14:textId="77777777" w:rsidR="008A2D26"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The position of the axles along the unit (axle spacing).</w:t>
            </w:r>
          </w:p>
          <w:p w14:paraId="03B82427" w14:textId="77777777" w:rsidR="008A2D26" w:rsidRDefault="008A2D26" w:rsidP="00202644">
            <w:pPr>
              <w:pStyle w:val="NormalWeb"/>
              <w:spacing w:before="0" w:beforeAutospacing="0" w:after="0" w:afterAutospacing="0"/>
              <w:jc w:val="both"/>
              <w:rPr>
                <w:rFonts w:ascii="Calibri" w:hAnsi="Calibri"/>
                <w:sz w:val="20"/>
                <w:szCs w:val="20"/>
                <w:lang w:val="en-GB"/>
              </w:rPr>
            </w:pPr>
          </w:p>
          <w:p w14:paraId="4A4F8BB6" w14:textId="77777777" w:rsidR="008A2D26" w:rsidRPr="0070526A" w:rsidRDefault="008A2D26" w:rsidP="00202644">
            <w:pPr>
              <w:spacing w:before="40" w:after="80"/>
              <w:rPr>
                <w:rFonts w:ascii="Calibri" w:hAnsi="Calibri"/>
                <w:sz w:val="20"/>
                <w:szCs w:val="20"/>
              </w:rPr>
            </w:pPr>
            <w:r w:rsidRPr="0070526A">
              <w:rPr>
                <w:rFonts w:ascii="Calibri" w:hAnsi="Calibri"/>
                <w:sz w:val="20"/>
                <w:szCs w:val="20"/>
              </w:rPr>
              <w:t>Static compatibility check for Wagons:</w:t>
            </w:r>
          </w:p>
          <w:p w14:paraId="68AFB103"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70526A">
              <w:rPr>
                <w:rFonts w:ascii="Calibri" w:hAnsi="Calibri"/>
                <w:sz w:val="20"/>
                <w:szCs w:val="20"/>
                <w:lang w:val="en-GB"/>
              </w:rPr>
              <w:t>Permissible payload for different line categories according to TSI WAG.</w:t>
            </w:r>
          </w:p>
          <w:p w14:paraId="3726AF82" w14:textId="77777777" w:rsidR="008A2D26" w:rsidRPr="00A94ED5" w:rsidRDefault="008A2D26" w:rsidP="00202644">
            <w:pPr>
              <w:pStyle w:val="NormalWeb"/>
              <w:spacing w:before="0" w:beforeAutospacing="0" w:after="0" w:afterAutospacing="0"/>
              <w:jc w:val="both"/>
              <w:rPr>
                <w:rFonts w:ascii="Calibri" w:hAnsi="Calibri"/>
                <w:b/>
                <w:color w:val="7030A0"/>
                <w:sz w:val="20"/>
                <w:lang w:val="en-GB"/>
              </w:rPr>
            </w:pPr>
          </w:p>
        </w:tc>
        <w:tc>
          <w:tcPr>
            <w:tcW w:w="6095" w:type="dxa"/>
            <w:noWrap/>
          </w:tcPr>
          <w:p w14:paraId="6227EBE3" w14:textId="77777777" w:rsidR="008A2D26" w:rsidRPr="00A94ED5" w:rsidRDefault="008A2D26" w:rsidP="008A2D26">
            <w:pPr>
              <w:pStyle w:val="NormalWeb"/>
              <w:numPr>
                <w:ilvl w:val="5"/>
                <w:numId w:val="92"/>
              </w:numPr>
              <w:spacing w:before="0" w:beforeAutospacing="0" w:after="0" w:afterAutospacing="0"/>
              <w:jc w:val="both"/>
              <w:rPr>
                <w:rFonts w:ascii="Calibri" w:hAnsi="Calibri"/>
                <w:sz w:val="20"/>
                <w:szCs w:val="20"/>
                <w:lang w:val="en-GB"/>
              </w:rPr>
            </w:pPr>
            <w:r w:rsidRPr="00A94ED5">
              <w:rPr>
                <w:rFonts w:ascii="Calibri" w:hAnsi="Calibri"/>
                <w:sz w:val="20"/>
                <w:szCs w:val="20"/>
                <w:lang w:val="en-GB"/>
              </w:rPr>
              <w:t>Load capability</w:t>
            </w:r>
          </w:p>
          <w:p w14:paraId="30913F41" w14:textId="77777777" w:rsidR="008A2D26" w:rsidRPr="00A94ED5" w:rsidRDefault="008A2D26" w:rsidP="00202644">
            <w:pPr>
              <w:pStyle w:val="NormalWeb"/>
              <w:spacing w:before="0" w:beforeAutospacing="0" w:after="0" w:afterAutospacing="0"/>
              <w:ind w:left="1135"/>
              <w:jc w:val="both"/>
              <w:rPr>
                <w:rFonts w:ascii="Calibri" w:hAnsi="Calibri"/>
                <w:sz w:val="20"/>
                <w:szCs w:val="20"/>
                <w:lang w:val="en-GB"/>
              </w:rPr>
            </w:pPr>
          </w:p>
          <w:p w14:paraId="4F3467A5"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1.1.1.1.2.4.1 National classification for load capability</w:t>
            </w:r>
          </w:p>
          <w:p w14:paraId="28790646"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p>
          <w:p w14:paraId="45F28365"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p>
        </w:tc>
      </w:tr>
      <w:tr w:rsidR="008A2D26" w:rsidRPr="000C5F98" w14:paraId="1084A724" w14:textId="77777777" w:rsidTr="00202644">
        <w:trPr>
          <w:trHeight w:val="1134"/>
        </w:trPr>
        <w:tc>
          <w:tcPr>
            <w:tcW w:w="2411" w:type="dxa"/>
            <w:vMerge/>
            <w:noWrap/>
          </w:tcPr>
          <w:p w14:paraId="503DC9C8"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p>
        </w:tc>
        <w:tc>
          <w:tcPr>
            <w:tcW w:w="12757" w:type="dxa"/>
            <w:gridSpan w:val="2"/>
            <w:noWrap/>
          </w:tcPr>
          <w:p w14:paraId="6D72E8E0" w14:textId="413B3552" w:rsidR="008A2D26" w:rsidDel="00E80C56" w:rsidRDefault="00E80C56" w:rsidP="00202644">
            <w:pPr>
              <w:pStyle w:val="NormalWeb"/>
              <w:spacing w:before="0" w:beforeAutospacing="0" w:after="0" w:afterAutospacing="0"/>
              <w:jc w:val="both"/>
              <w:rPr>
                <w:del w:id="123" w:author="PAGAND Idriss (ERA)" w:date="2018-07-19T13:29:00Z"/>
                <w:rFonts w:ascii="Calibri" w:hAnsi="Calibri"/>
                <w:b/>
                <w:sz w:val="20"/>
                <w:szCs w:val="20"/>
                <w:lang w:val="en-GB"/>
              </w:rPr>
            </w:pPr>
            <w:ins w:id="124" w:author="PAGAND Idriss (ERA)" w:date="2018-07-19T13:29:00Z">
              <w:r w:rsidRPr="00EF6B84">
                <w:rPr>
                  <w:rFonts w:ascii="Calibri" w:hAnsi="Calibri"/>
                  <w:b/>
                  <w:sz w:val="20"/>
                  <w:szCs w:val="20"/>
                  <w:lang w:val="en-GB"/>
                </w:rPr>
                <w:t>Note</w:t>
              </w:r>
              <w:r w:rsidRPr="00EF6B84">
                <w:rPr>
                  <w:rFonts w:ascii="Calibri" w:hAnsi="Calibri"/>
                  <w:sz w:val="20"/>
                  <w:szCs w:val="20"/>
                  <w:lang w:val="en-GB"/>
                </w:rPr>
                <w:t xml:space="preserve">: The static and dynamic compatibility checks shall be performed according to the procedures provided by the infrastructure manager. </w:t>
              </w:r>
            </w:ins>
            <w:del w:id="125" w:author="PAGAND Idriss (ERA)" w:date="2018-07-19T13:29:00Z">
              <w:r w:rsidR="008A2D26" w:rsidDel="00E80C56">
                <w:rPr>
                  <w:rFonts w:ascii="Calibri" w:hAnsi="Calibri"/>
                  <w:b/>
                  <w:sz w:val="20"/>
                  <w:szCs w:val="20"/>
                  <w:lang w:val="en-GB"/>
                </w:rPr>
                <w:delText>Procedure:</w:delText>
              </w:r>
            </w:del>
          </w:p>
          <w:p w14:paraId="6C5CD6CD" w14:textId="04201DC0" w:rsidR="008A2D26" w:rsidRPr="00A94ED5" w:rsidDel="00E80C56" w:rsidRDefault="008A2D26" w:rsidP="00202644">
            <w:pPr>
              <w:pStyle w:val="NormalWeb"/>
              <w:spacing w:before="0" w:beforeAutospacing="0" w:after="0" w:afterAutospacing="0"/>
              <w:jc w:val="both"/>
              <w:rPr>
                <w:del w:id="126" w:author="PAGAND Idriss (ERA)" w:date="2018-07-19T13:29:00Z"/>
                <w:rFonts w:ascii="Calibri" w:hAnsi="Calibri"/>
                <w:b/>
                <w:sz w:val="20"/>
                <w:szCs w:val="20"/>
                <w:lang w:val="en-GB"/>
              </w:rPr>
            </w:pPr>
            <w:del w:id="127" w:author="PAGAND Idriss (ERA)" w:date="2018-07-19T13:29:00Z">
              <w:r w:rsidRPr="00A94ED5" w:rsidDel="00E80C56">
                <w:rPr>
                  <w:rFonts w:ascii="Calibri" w:hAnsi="Calibri"/>
                  <w:b/>
                  <w:sz w:val="20"/>
                  <w:szCs w:val="20"/>
                  <w:lang w:val="en-GB"/>
                </w:rPr>
                <w:delText>Static compatibility check between traffic loads and load carrying capacity of infrastructure :</w:delText>
              </w:r>
            </w:del>
          </w:p>
          <w:p w14:paraId="40A9795F" w14:textId="1981DAE4" w:rsidR="008A2D26" w:rsidRPr="00A94ED5" w:rsidDel="00E80C56" w:rsidRDefault="008A2D26" w:rsidP="00202644">
            <w:pPr>
              <w:pStyle w:val="NormalWeb"/>
              <w:spacing w:before="0" w:beforeAutospacing="0" w:after="0" w:afterAutospacing="0"/>
              <w:jc w:val="both"/>
              <w:rPr>
                <w:del w:id="128" w:author="PAGAND Idriss (ERA)" w:date="2018-07-19T13:29:00Z"/>
                <w:rFonts w:ascii="Calibri" w:hAnsi="Calibri"/>
                <w:sz w:val="20"/>
                <w:szCs w:val="20"/>
                <w:lang w:val="en-GB"/>
              </w:rPr>
            </w:pPr>
            <w:del w:id="129" w:author="PAGAND Idriss (ERA)" w:date="2018-07-19T13:29:00Z">
              <w:r w:rsidRPr="00A94ED5" w:rsidDel="00E80C56">
                <w:rPr>
                  <w:rFonts w:ascii="Calibri" w:hAnsi="Calibri"/>
                  <w:sz w:val="20"/>
                  <w:szCs w:val="20"/>
                  <w:lang w:val="en-GB"/>
                </w:rPr>
                <w:delText>The static compatibility check shall be performed according to the following sections of EN 15528:2015:  4 to 7, Annex A, Annex D,</w:delText>
              </w:r>
            </w:del>
          </w:p>
          <w:p w14:paraId="40A217F0" w14:textId="7B74EC72" w:rsidR="008A2D26" w:rsidRPr="00A94ED5" w:rsidDel="00E80C56" w:rsidRDefault="008A2D26" w:rsidP="00202644">
            <w:pPr>
              <w:pStyle w:val="NormalWeb"/>
              <w:spacing w:before="0" w:beforeAutospacing="0" w:after="0" w:afterAutospacing="0"/>
              <w:jc w:val="both"/>
              <w:rPr>
                <w:del w:id="130" w:author="PAGAND Idriss (ERA)" w:date="2018-07-19T13:29:00Z"/>
                <w:rFonts w:ascii="Calibri" w:hAnsi="Calibri"/>
                <w:sz w:val="20"/>
                <w:szCs w:val="20"/>
                <w:lang w:val="en-GB"/>
              </w:rPr>
            </w:pPr>
            <w:del w:id="131" w:author="PAGAND Idriss (ERA)" w:date="2018-07-19T13:29:00Z">
              <w:r w:rsidRPr="00A94ED5" w:rsidDel="00E80C56">
                <w:rPr>
                  <w:rFonts w:ascii="Calibri" w:hAnsi="Calibri"/>
                  <w:sz w:val="20"/>
                  <w:szCs w:val="20"/>
                  <w:lang w:val="en-GB"/>
                </w:rPr>
                <w:delText>Infrastructure Manager procedures, in duly justified situations, can be used. They shall be made available to the Railway Undertaking.</w:delText>
              </w:r>
            </w:del>
          </w:p>
          <w:p w14:paraId="257D37A4" w14:textId="301C2D3F" w:rsidR="008A2D26" w:rsidRPr="00A94ED5" w:rsidDel="00E80C56" w:rsidRDefault="008A2D26" w:rsidP="00202644">
            <w:pPr>
              <w:pStyle w:val="NormalWeb"/>
              <w:spacing w:before="0" w:beforeAutospacing="0" w:after="0" w:afterAutospacing="0"/>
              <w:jc w:val="both"/>
              <w:rPr>
                <w:del w:id="132" w:author="PAGAND Idriss (ERA)" w:date="2018-07-19T13:29:00Z"/>
                <w:rFonts w:ascii="Calibri" w:hAnsi="Calibri"/>
                <w:b/>
                <w:sz w:val="20"/>
                <w:szCs w:val="20"/>
                <w:lang w:val="en-GB"/>
              </w:rPr>
            </w:pPr>
            <w:del w:id="133" w:author="PAGAND Idriss (ERA)" w:date="2018-07-19T13:29:00Z">
              <w:r w:rsidRPr="00A94ED5" w:rsidDel="00E80C56">
                <w:rPr>
                  <w:rFonts w:ascii="Calibri" w:hAnsi="Calibri"/>
                  <w:b/>
                  <w:sz w:val="20"/>
                  <w:szCs w:val="20"/>
                  <w:lang w:val="en-GB"/>
                </w:rPr>
                <w:delText xml:space="preserve">Dynamic compatibility check between traffic loads and load carrying capacity of bridges: </w:delText>
              </w:r>
            </w:del>
          </w:p>
          <w:p w14:paraId="4FCC662B" w14:textId="1F22F818" w:rsidR="008A2D26" w:rsidRPr="00A94ED5" w:rsidDel="00E80C56" w:rsidRDefault="008A2D26" w:rsidP="00202644">
            <w:pPr>
              <w:pStyle w:val="NormalWeb"/>
              <w:spacing w:before="0" w:beforeAutospacing="0" w:after="0" w:afterAutospacing="0"/>
              <w:jc w:val="both"/>
              <w:rPr>
                <w:del w:id="134" w:author="PAGAND Idriss (ERA)" w:date="2018-07-19T13:29:00Z"/>
                <w:rFonts w:ascii="Calibri" w:hAnsi="Calibri"/>
                <w:sz w:val="20"/>
                <w:szCs w:val="20"/>
                <w:lang w:val="en-GB"/>
              </w:rPr>
            </w:pPr>
            <w:del w:id="135" w:author="PAGAND Idriss (ERA)" w:date="2018-07-19T13:29:00Z">
              <w:r w:rsidRPr="00A94ED5" w:rsidDel="00E80C56">
                <w:rPr>
                  <w:rFonts w:ascii="Calibri" w:hAnsi="Calibri"/>
                  <w:sz w:val="20"/>
                  <w:szCs w:val="20"/>
                  <w:lang w:val="en-GB"/>
                </w:rPr>
                <w:delText xml:space="preserve">The dynamic compatibility check shall be performed according to the procedures provided by the infrastructure manager. </w:delText>
              </w:r>
              <w:r w:rsidRPr="0070526A" w:rsidDel="00E80C56">
                <w:rPr>
                  <w:rFonts w:ascii="Calibri" w:hAnsi="Calibri"/>
                  <w:sz w:val="20"/>
                  <w:szCs w:val="20"/>
                  <w:lang w:val="en-GB"/>
                </w:rPr>
                <w:delText xml:space="preserve">If the infrastructure manager procedure requires the determination of vehicle masses, </w:delText>
              </w:r>
              <w:r w:rsidDel="00E80C56">
                <w:rPr>
                  <w:rFonts w:ascii="Calibri" w:hAnsi="Calibri"/>
                  <w:sz w:val="20"/>
                  <w:szCs w:val="20"/>
                  <w:lang w:val="en-GB"/>
                </w:rPr>
                <w:delText>t</w:delText>
              </w:r>
              <w:r w:rsidRPr="00A94ED5" w:rsidDel="00E80C56">
                <w:rPr>
                  <w:rFonts w:ascii="Calibri" w:hAnsi="Calibri"/>
                  <w:sz w:val="20"/>
                  <w:szCs w:val="20"/>
                  <w:lang w:val="en-GB"/>
                </w:rPr>
                <w:delText>he following load cases shall be considered:</w:delText>
              </w:r>
            </w:del>
          </w:p>
          <w:p w14:paraId="6F78666C" w14:textId="69569FB5" w:rsidR="008A2D26" w:rsidRPr="00A94ED5" w:rsidDel="00E80C56" w:rsidRDefault="008A2D26" w:rsidP="008A2D26">
            <w:pPr>
              <w:pStyle w:val="NormalWeb"/>
              <w:numPr>
                <w:ilvl w:val="0"/>
                <w:numId w:val="90"/>
              </w:numPr>
              <w:spacing w:before="0" w:beforeAutospacing="0" w:after="0" w:afterAutospacing="0"/>
              <w:jc w:val="both"/>
              <w:rPr>
                <w:del w:id="136" w:author="PAGAND Idriss (ERA)" w:date="2018-07-19T13:29:00Z"/>
                <w:rFonts w:ascii="Calibri" w:hAnsi="Calibri"/>
                <w:sz w:val="20"/>
                <w:szCs w:val="20"/>
                <w:lang w:val="en-GB"/>
              </w:rPr>
            </w:pPr>
            <w:del w:id="137" w:author="PAGAND Idriss (ERA)" w:date="2018-07-19T13:29:00Z">
              <w:r w:rsidRPr="00A94ED5" w:rsidDel="00E80C56">
                <w:rPr>
                  <w:rFonts w:ascii="Calibri" w:hAnsi="Calibri"/>
                  <w:sz w:val="20"/>
                  <w:szCs w:val="20"/>
                  <w:lang w:val="en-GB"/>
                </w:rPr>
                <w:delText>For wagons as defined in point 2 of WAG TSI, the design mass under normal payload (maximum payloads specified in the load table of the vehicle) according to point 7.4 of EN15663:2017.</w:delText>
              </w:r>
            </w:del>
          </w:p>
          <w:p w14:paraId="78FE1F2A" w14:textId="33D0A4B1" w:rsidR="008A2D26" w:rsidRPr="00A94ED5" w:rsidDel="00E80C56" w:rsidRDefault="008A2D26" w:rsidP="008A2D26">
            <w:pPr>
              <w:pStyle w:val="NormalWeb"/>
              <w:numPr>
                <w:ilvl w:val="0"/>
                <w:numId w:val="90"/>
              </w:numPr>
              <w:spacing w:before="0" w:beforeAutospacing="0" w:after="0" w:afterAutospacing="0"/>
              <w:jc w:val="both"/>
              <w:rPr>
                <w:del w:id="138" w:author="PAGAND Idriss (ERA)" w:date="2018-07-19T13:29:00Z"/>
                <w:rFonts w:ascii="Calibri" w:hAnsi="Calibri"/>
                <w:sz w:val="20"/>
                <w:szCs w:val="20"/>
                <w:lang w:val="en-GB"/>
              </w:rPr>
            </w:pPr>
            <w:del w:id="139" w:author="PAGAND Idriss (ERA)" w:date="2018-07-19T13:29:00Z">
              <w:r w:rsidRPr="00A94ED5" w:rsidDel="00E80C56">
                <w:rPr>
                  <w:rFonts w:ascii="Calibri" w:hAnsi="Calibri"/>
                  <w:sz w:val="20"/>
                  <w:szCs w:val="20"/>
                  <w:lang w:val="en-GB"/>
                </w:rPr>
                <w:delText>For traction units as defined in point 2.2.2 (B) of the LOC&amp;PAS TSI, the design mass in working order according to point 4.5 of EN 15663:2017.</w:delText>
              </w:r>
            </w:del>
          </w:p>
          <w:p w14:paraId="47FE77AF" w14:textId="46C9E9AC" w:rsidR="008A2D26" w:rsidRPr="00A94ED5" w:rsidDel="00E80C56" w:rsidRDefault="008A2D26" w:rsidP="008A2D26">
            <w:pPr>
              <w:pStyle w:val="NormalWeb"/>
              <w:numPr>
                <w:ilvl w:val="0"/>
                <w:numId w:val="90"/>
              </w:numPr>
              <w:spacing w:before="0" w:beforeAutospacing="0" w:after="0" w:afterAutospacing="0"/>
              <w:jc w:val="both"/>
              <w:rPr>
                <w:del w:id="140" w:author="PAGAND Idriss (ERA)" w:date="2018-07-19T13:29:00Z"/>
                <w:rFonts w:ascii="Calibri" w:hAnsi="Calibri"/>
                <w:sz w:val="20"/>
                <w:szCs w:val="20"/>
                <w:lang w:val="en-GB"/>
              </w:rPr>
            </w:pPr>
            <w:del w:id="141" w:author="PAGAND Idriss (ERA)" w:date="2018-07-19T13:29:00Z">
              <w:r w:rsidRPr="00A94ED5" w:rsidDel="00E80C56">
                <w:rPr>
                  <w:rFonts w:ascii="Calibri" w:hAnsi="Calibri"/>
                  <w:sz w:val="20"/>
                  <w:szCs w:val="20"/>
                  <w:lang w:val="en-GB"/>
                </w:rPr>
                <w:delText xml:space="preserve">For passenger carriages and other related cars and self – propelling trains, as defined in point 2.2.2 (A) and (C) of the LOC&amp;PAS TSI, the design mass under normal payload, according to point 4.5 of EN 15663:2017 and the mass definitions of Annex D of EN 15528:2015. </w:delText>
              </w:r>
            </w:del>
          </w:p>
          <w:p w14:paraId="08423DEF" w14:textId="2D1EBFBB" w:rsidR="008A2D26" w:rsidRPr="00A94ED5" w:rsidDel="00E80C56" w:rsidRDefault="008A2D26" w:rsidP="00202644">
            <w:pPr>
              <w:pStyle w:val="NormalWeb"/>
              <w:spacing w:before="0" w:beforeAutospacing="0" w:after="0" w:afterAutospacing="0"/>
              <w:ind w:left="744"/>
              <w:jc w:val="both"/>
              <w:rPr>
                <w:del w:id="142" w:author="PAGAND Idriss (ERA)" w:date="2018-07-19T13:29:00Z"/>
                <w:rFonts w:ascii="Calibri" w:hAnsi="Calibri"/>
                <w:sz w:val="20"/>
                <w:szCs w:val="20"/>
                <w:lang w:val="en-GB"/>
              </w:rPr>
            </w:pPr>
            <w:del w:id="143" w:author="PAGAND Idriss (ERA)" w:date="2018-07-19T13:29:00Z">
              <w:r w:rsidRPr="00A94ED5" w:rsidDel="00E80C56">
                <w:rPr>
                  <w:rFonts w:ascii="Calibri" w:hAnsi="Calibri"/>
                  <w:sz w:val="20"/>
                  <w:szCs w:val="20"/>
                  <w:lang w:val="en-GB"/>
                </w:rPr>
                <w:delText>It is permissible to consider a different load case to determine the expected load for the intended service if the railway under-taking effectively limits the passenger and/or luggage payload by operational measures (e.g. seat reservation with passenger access control, reduction of number of seats, luggage limitation, etc.).</w:delText>
              </w:r>
            </w:del>
          </w:p>
          <w:p w14:paraId="704EA6A1" w14:textId="38877FB6" w:rsidR="008A2D26" w:rsidRPr="00A94ED5" w:rsidDel="00E80C56" w:rsidRDefault="008A2D26" w:rsidP="008A2D26">
            <w:pPr>
              <w:pStyle w:val="NormalWeb"/>
              <w:numPr>
                <w:ilvl w:val="0"/>
                <w:numId w:val="90"/>
              </w:numPr>
              <w:spacing w:before="0" w:beforeAutospacing="0" w:after="0" w:afterAutospacing="0"/>
              <w:jc w:val="both"/>
              <w:rPr>
                <w:del w:id="144" w:author="PAGAND Idriss (ERA)" w:date="2018-07-19T13:29:00Z"/>
                <w:rFonts w:ascii="Calibri" w:hAnsi="Calibri"/>
                <w:sz w:val="20"/>
                <w:szCs w:val="20"/>
                <w:lang w:val="en-GB"/>
              </w:rPr>
            </w:pPr>
            <w:del w:id="145" w:author="PAGAND Idriss (ERA)" w:date="2018-07-19T13:29:00Z">
              <w:r w:rsidRPr="00A94ED5" w:rsidDel="00E80C56">
                <w:rPr>
                  <w:rFonts w:ascii="Calibri" w:hAnsi="Calibri"/>
                  <w:sz w:val="20"/>
                  <w:szCs w:val="20"/>
                  <w:lang w:val="en-GB"/>
                </w:rPr>
                <w:delText>For mobile railway infrastructure construction and maintenance equipment as defined in point 2.2.2(D) of the LOC&amp;PAS TSI, the load case defined in point (1) and/or (2), as relevant.</w:delText>
              </w:r>
            </w:del>
          </w:p>
          <w:p w14:paraId="145B6028" w14:textId="77777777" w:rsidR="008A2D26" w:rsidRPr="00A94ED5" w:rsidRDefault="008A2D26" w:rsidP="00202644">
            <w:pPr>
              <w:pStyle w:val="NormalWeb"/>
              <w:spacing w:before="0" w:beforeAutospacing="0" w:after="0" w:afterAutospacing="0"/>
              <w:ind w:left="360"/>
              <w:jc w:val="both"/>
              <w:rPr>
                <w:rFonts w:ascii="Calibri" w:hAnsi="Calibri"/>
                <w:sz w:val="20"/>
                <w:szCs w:val="20"/>
                <w:lang w:val="en-GB"/>
              </w:rPr>
            </w:pPr>
            <w:bookmarkStart w:id="146" w:name="_GoBack"/>
            <w:bookmarkEnd w:id="146"/>
          </w:p>
        </w:tc>
      </w:tr>
      <w:tr w:rsidR="008A2D26" w:rsidRPr="000C5F98" w14:paraId="3FB37892" w14:textId="77777777" w:rsidTr="00202644">
        <w:trPr>
          <w:trHeight w:val="711"/>
        </w:trPr>
        <w:tc>
          <w:tcPr>
            <w:tcW w:w="2411" w:type="dxa"/>
            <w:vMerge w:val="restart"/>
            <w:noWrap/>
          </w:tcPr>
          <w:p w14:paraId="4C0CC3EE"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Gauging *</w:t>
            </w:r>
          </w:p>
          <w:p w14:paraId="20C54F9D" w14:textId="77777777" w:rsidR="008A2D26" w:rsidRPr="00A94ED5" w:rsidRDefault="008A2D26" w:rsidP="00202644">
            <w:pPr>
              <w:pStyle w:val="NormalWeb"/>
              <w:jc w:val="both"/>
              <w:rPr>
                <w:rFonts w:ascii="Calibri" w:hAnsi="Calibri"/>
                <w:sz w:val="20"/>
                <w:szCs w:val="20"/>
                <w:lang w:val="en-GB"/>
              </w:rPr>
            </w:pPr>
          </w:p>
        </w:tc>
        <w:tc>
          <w:tcPr>
            <w:tcW w:w="6662" w:type="dxa"/>
            <w:noWrap/>
          </w:tcPr>
          <w:p w14:paraId="4C8BFED2" w14:textId="77777777" w:rsidR="008A2D26" w:rsidRPr="0070526A" w:rsidRDefault="008A2D26" w:rsidP="00202644">
            <w:pPr>
              <w:pStyle w:val="NormalWeb"/>
              <w:spacing w:before="0" w:beforeAutospacing="0" w:after="0" w:afterAutospacing="0"/>
              <w:jc w:val="both"/>
              <w:rPr>
                <w:rFonts w:ascii="Calibri" w:hAnsi="Calibri"/>
                <w:sz w:val="20"/>
                <w:szCs w:val="20"/>
                <w:lang w:val="en-GB"/>
              </w:rPr>
            </w:pPr>
            <w:r w:rsidRPr="0070526A">
              <w:rPr>
                <w:rFonts w:ascii="Calibri" w:hAnsi="Calibri"/>
                <w:sz w:val="20"/>
                <w:szCs w:val="20"/>
                <w:lang w:val="en-GB"/>
              </w:rPr>
              <w:t>Vehicle gauge :</w:t>
            </w:r>
          </w:p>
          <w:p w14:paraId="31BB8E63" w14:textId="77777777" w:rsidR="008A2D26" w:rsidRDefault="008A2D26" w:rsidP="008A2D26">
            <w:pPr>
              <w:pStyle w:val="NormalWeb"/>
              <w:numPr>
                <w:ilvl w:val="0"/>
                <w:numId w:val="91"/>
              </w:numPr>
              <w:spacing w:before="0" w:beforeAutospacing="0" w:after="0" w:afterAutospacing="0"/>
              <w:jc w:val="both"/>
              <w:rPr>
                <w:rFonts w:ascii="Calibri" w:hAnsi="Calibri"/>
                <w:sz w:val="20"/>
                <w:szCs w:val="20"/>
                <w:lang w:val="en-GB"/>
              </w:rPr>
            </w:pPr>
            <w:r w:rsidRPr="00CF0D52">
              <w:rPr>
                <w:rFonts w:ascii="Calibri" w:hAnsi="Calibri"/>
                <w:sz w:val="20"/>
                <w:szCs w:val="20"/>
                <w:lang w:val="en-GB"/>
              </w:rPr>
              <w:t xml:space="preserve">Reference profiles for which </w:t>
            </w:r>
            <w:r>
              <w:rPr>
                <w:rFonts w:ascii="Calibri" w:hAnsi="Calibri"/>
                <w:sz w:val="20"/>
                <w:szCs w:val="20"/>
                <w:lang w:val="en-GB"/>
              </w:rPr>
              <w:t>the</w:t>
            </w:r>
            <w:r w:rsidRPr="00CF0D52">
              <w:rPr>
                <w:rFonts w:ascii="Calibri" w:hAnsi="Calibri"/>
                <w:sz w:val="20"/>
                <w:szCs w:val="20"/>
                <w:lang w:val="en-GB"/>
              </w:rPr>
              <w:t xml:space="preserve"> vehicle was authorised</w:t>
            </w:r>
            <w:r>
              <w:rPr>
                <w:rFonts w:ascii="Calibri" w:hAnsi="Calibri"/>
                <w:sz w:val="20"/>
                <w:szCs w:val="20"/>
                <w:lang w:val="en-GB"/>
              </w:rPr>
              <w:t>;</w:t>
            </w:r>
            <w:r w:rsidRPr="00CF0D52">
              <w:rPr>
                <w:rFonts w:ascii="Calibri" w:hAnsi="Calibri"/>
                <w:sz w:val="20"/>
                <w:szCs w:val="20"/>
                <w:lang w:val="en-GB"/>
              </w:rPr>
              <w:t xml:space="preserve"> </w:t>
            </w:r>
          </w:p>
          <w:p w14:paraId="03524C7A" w14:textId="77777777" w:rsidR="008A2D26" w:rsidRPr="0070526A" w:rsidRDefault="008A2D26" w:rsidP="008A2D26">
            <w:pPr>
              <w:pStyle w:val="NormalWeb"/>
              <w:numPr>
                <w:ilvl w:val="0"/>
                <w:numId w:val="91"/>
              </w:numPr>
              <w:spacing w:before="0" w:beforeAutospacing="0" w:after="0" w:afterAutospacing="0"/>
              <w:jc w:val="both"/>
              <w:rPr>
                <w:rFonts w:ascii="Calibri" w:hAnsi="Calibri"/>
                <w:sz w:val="20"/>
                <w:szCs w:val="20"/>
                <w:lang w:val="en-GB"/>
              </w:rPr>
            </w:pPr>
            <w:r>
              <w:rPr>
                <w:rFonts w:ascii="Calibri" w:hAnsi="Calibri"/>
                <w:sz w:val="20"/>
                <w:szCs w:val="20"/>
                <w:lang w:val="en-GB"/>
              </w:rPr>
              <w:t>other gauges assessed.</w:t>
            </w:r>
          </w:p>
          <w:p w14:paraId="074C9600"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p>
        </w:tc>
        <w:tc>
          <w:tcPr>
            <w:tcW w:w="6095" w:type="dxa"/>
            <w:noWrap/>
          </w:tcPr>
          <w:p w14:paraId="202341E4"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1.1.1.1.3.1.1  gauging</w:t>
            </w:r>
          </w:p>
          <w:p w14:paraId="03A381AB"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1.2.1.0.3.4 gauging</w:t>
            </w:r>
          </w:p>
          <w:p w14:paraId="32B22A0B"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p>
          <w:p w14:paraId="7803AA91"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p>
        </w:tc>
      </w:tr>
      <w:tr w:rsidR="008A2D26" w:rsidRPr="000C5F98" w14:paraId="0130A549" w14:textId="77777777" w:rsidTr="00202644">
        <w:trPr>
          <w:trHeight w:val="589"/>
        </w:trPr>
        <w:tc>
          <w:tcPr>
            <w:tcW w:w="2411" w:type="dxa"/>
            <w:vMerge/>
            <w:noWrap/>
          </w:tcPr>
          <w:p w14:paraId="63254CE2"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p>
        </w:tc>
        <w:tc>
          <w:tcPr>
            <w:tcW w:w="12757" w:type="dxa"/>
            <w:gridSpan w:val="2"/>
            <w:noWrap/>
          </w:tcPr>
          <w:p w14:paraId="29035DC2"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b/>
                <w:sz w:val="20"/>
                <w:szCs w:val="20"/>
                <w:lang w:val="en-GB"/>
              </w:rPr>
              <w:t xml:space="preserve">Note. </w:t>
            </w:r>
            <w:r w:rsidRPr="00A94ED5">
              <w:rPr>
                <w:rFonts w:ascii="Calibri" w:hAnsi="Calibri"/>
                <w:sz w:val="20"/>
                <w:szCs w:val="20"/>
                <w:lang w:val="en-GB"/>
              </w:rPr>
              <w:t>It is expected that geometry of particular points (e.g. section of tunnel, bridges) is covered by the reference profile declared in RINF.  In duly justified cases, discussion between Infrastructure Manager and Railway Undertaking might be needed for checking these specific points.</w:t>
            </w:r>
          </w:p>
        </w:tc>
      </w:tr>
      <w:tr w:rsidR="008A2D26" w:rsidRPr="000C5F98" w14:paraId="536935F6" w14:textId="77777777" w:rsidTr="00202644">
        <w:trPr>
          <w:trHeight w:val="415"/>
        </w:trPr>
        <w:tc>
          <w:tcPr>
            <w:tcW w:w="2411" w:type="dxa"/>
            <w:noWrap/>
          </w:tcPr>
          <w:p w14:paraId="424191C6" w14:textId="77777777" w:rsidR="008A2D26" w:rsidRPr="00A94ED5" w:rsidRDefault="008A2D26" w:rsidP="00202644">
            <w:pPr>
              <w:pStyle w:val="NormalWeb"/>
              <w:jc w:val="both"/>
              <w:rPr>
                <w:rFonts w:ascii="Calibri" w:hAnsi="Calibri"/>
                <w:sz w:val="20"/>
                <w:szCs w:val="20"/>
                <w:lang w:val="en-GB"/>
              </w:rPr>
            </w:pPr>
            <w:r w:rsidRPr="00A94ED5">
              <w:rPr>
                <w:rFonts w:ascii="Calibri" w:hAnsi="Calibri"/>
                <w:sz w:val="20"/>
                <w:szCs w:val="20"/>
                <w:lang w:val="en-GB"/>
              </w:rPr>
              <w:t xml:space="preserve">Vertical radius </w:t>
            </w:r>
          </w:p>
        </w:tc>
        <w:tc>
          <w:tcPr>
            <w:tcW w:w="6662" w:type="dxa"/>
            <w:noWrap/>
          </w:tcPr>
          <w:p w14:paraId="688231DE"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Minimum vertical:</w:t>
            </w:r>
          </w:p>
          <w:p w14:paraId="65C00E41" w14:textId="77777777" w:rsidR="008A2D26" w:rsidRPr="00A94ED5" w:rsidRDefault="008A2D26" w:rsidP="008A2D26">
            <w:pPr>
              <w:pStyle w:val="NormalWeb"/>
              <w:numPr>
                <w:ilvl w:val="0"/>
                <w:numId w:val="91"/>
              </w:numPr>
              <w:spacing w:before="0" w:beforeAutospacing="0" w:after="0" w:afterAutospacing="0"/>
              <w:jc w:val="both"/>
              <w:rPr>
                <w:rFonts w:ascii="Calibri" w:hAnsi="Calibri"/>
                <w:sz w:val="20"/>
                <w:szCs w:val="20"/>
                <w:lang w:val="en-GB"/>
              </w:rPr>
            </w:pPr>
            <w:r w:rsidRPr="00A94ED5">
              <w:rPr>
                <w:rFonts w:ascii="Calibri" w:hAnsi="Calibri"/>
                <w:sz w:val="20"/>
                <w:szCs w:val="20"/>
                <w:lang w:val="en-GB"/>
              </w:rPr>
              <w:t xml:space="preserve"> convex curve radius capability</w:t>
            </w:r>
          </w:p>
          <w:p w14:paraId="13EFB014" w14:textId="77777777" w:rsidR="008A2D26" w:rsidRPr="00A94ED5" w:rsidRDefault="008A2D26" w:rsidP="008A2D26">
            <w:pPr>
              <w:pStyle w:val="NormalWeb"/>
              <w:numPr>
                <w:ilvl w:val="0"/>
                <w:numId w:val="91"/>
              </w:numPr>
              <w:spacing w:before="0" w:beforeAutospacing="0" w:after="0" w:afterAutospacing="0"/>
              <w:jc w:val="both"/>
              <w:rPr>
                <w:rFonts w:ascii="Calibri" w:hAnsi="Calibri"/>
                <w:sz w:val="20"/>
                <w:szCs w:val="20"/>
                <w:lang w:val="en-GB"/>
              </w:rPr>
            </w:pPr>
            <w:r w:rsidRPr="00A94ED5">
              <w:rPr>
                <w:rFonts w:ascii="Calibri" w:hAnsi="Calibri"/>
                <w:sz w:val="20"/>
                <w:szCs w:val="20"/>
                <w:lang w:val="en-GB"/>
              </w:rPr>
              <w:t xml:space="preserve"> concave curve radius capability</w:t>
            </w:r>
          </w:p>
          <w:p w14:paraId="6D42A849"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p>
        </w:tc>
        <w:tc>
          <w:tcPr>
            <w:tcW w:w="6095" w:type="dxa"/>
            <w:noWrap/>
          </w:tcPr>
          <w:p w14:paraId="313EDB20"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1.2.2.0.3.3 Minimum radius of vertical curve (Concern siding)</w:t>
            </w:r>
          </w:p>
        </w:tc>
      </w:tr>
      <w:tr w:rsidR="008A2D26" w:rsidRPr="000C5F98" w14:paraId="6028254D" w14:textId="77777777" w:rsidTr="00202644">
        <w:trPr>
          <w:trHeight w:val="415"/>
        </w:trPr>
        <w:tc>
          <w:tcPr>
            <w:tcW w:w="2411" w:type="dxa"/>
            <w:vMerge w:val="restart"/>
            <w:noWrap/>
          </w:tcPr>
          <w:p w14:paraId="06480852"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 xml:space="preserve">Train detection systems </w:t>
            </w:r>
            <w:r>
              <w:t>*</w:t>
            </w:r>
          </w:p>
          <w:p w14:paraId="1473DF20" w14:textId="77777777" w:rsidR="008A2D26" w:rsidRPr="00A94ED5" w:rsidRDefault="008A2D26" w:rsidP="00202644">
            <w:pPr>
              <w:pStyle w:val="NormalWeb"/>
              <w:jc w:val="both"/>
              <w:rPr>
                <w:rFonts w:ascii="Calibri" w:hAnsi="Calibri"/>
                <w:sz w:val="20"/>
                <w:szCs w:val="20"/>
                <w:lang w:val="en-GB"/>
              </w:rPr>
            </w:pPr>
          </w:p>
        </w:tc>
        <w:tc>
          <w:tcPr>
            <w:tcW w:w="6662" w:type="dxa"/>
            <w:noWrap/>
          </w:tcPr>
          <w:p w14:paraId="3C437DFB"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Type of train detection systems for which the vehicle has been designed and assessed</w:t>
            </w:r>
          </w:p>
        </w:tc>
        <w:tc>
          <w:tcPr>
            <w:tcW w:w="6095" w:type="dxa"/>
            <w:noWrap/>
          </w:tcPr>
          <w:p w14:paraId="0444D83C"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1.1.1.3.7.1 Type of train detection system</w:t>
            </w:r>
          </w:p>
        </w:tc>
      </w:tr>
      <w:tr w:rsidR="008A2D26" w:rsidRPr="000C5F98" w14:paraId="351A1F39" w14:textId="77777777" w:rsidTr="00202644">
        <w:trPr>
          <w:trHeight w:val="366"/>
        </w:trPr>
        <w:tc>
          <w:tcPr>
            <w:tcW w:w="2411" w:type="dxa"/>
            <w:vMerge/>
            <w:noWrap/>
          </w:tcPr>
          <w:p w14:paraId="7F2BDAF4" w14:textId="77777777" w:rsidR="008A2D26" w:rsidRPr="00A94ED5" w:rsidRDefault="008A2D26" w:rsidP="00202644">
            <w:pPr>
              <w:pStyle w:val="NormalWeb"/>
              <w:jc w:val="both"/>
              <w:rPr>
                <w:rFonts w:ascii="Calibri" w:hAnsi="Calibri"/>
                <w:sz w:val="20"/>
                <w:szCs w:val="20"/>
                <w:lang w:val="en-GB"/>
              </w:rPr>
            </w:pPr>
          </w:p>
        </w:tc>
        <w:tc>
          <w:tcPr>
            <w:tcW w:w="12757" w:type="dxa"/>
            <w:gridSpan w:val="2"/>
            <w:noWrap/>
          </w:tcPr>
          <w:p w14:paraId="507BB6A1"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b/>
                <w:sz w:val="20"/>
                <w:szCs w:val="20"/>
                <w:lang w:val="en-GB"/>
              </w:rPr>
              <w:t xml:space="preserve">Note. </w:t>
            </w:r>
            <w:r w:rsidRPr="00A94ED5">
              <w:rPr>
                <w:rFonts w:ascii="Calibri" w:hAnsi="Calibri"/>
                <w:sz w:val="20"/>
                <w:szCs w:val="20"/>
                <w:lang w:val="en-GB"/>
              </w:rPr>
              <w:t xml:space="preserve">In duly-justified cases, tests </w:t>
            </w:r>
            <w:r>
              <w:rPr>
                <w:rFonts w:ascii="Calibri" w:hAnsi="Calibri"/>
                <w:sz w:val="20"/>
                <w:szCs w:val="20"/>
                <w:lang w:val="en-GB"/>
              </w:rPr>
              <w:t xml:space="preserve">and/or checks </w:t>
            </w:r>
            <w:r w:rsidRPr="00A94ED5">
              <w:rPr>
                <w:rFonts w:ascii="Calibri" w:hAnsi="Calibri"/>
                <w:sz w:val="20"/>
                <w:szCs w:val="20"/>
                <w:lang w:val="en-GB"/>
              </w:rPr>
              <w:t>could be done after authorisation, involving Railway Undertaking and Infrastructure Manager.</w:t>
            </w:r>
          </w:p>
        </w:tc>
      </w:tr>
      <w:tr w:rsidR="008A2D26" w:rsidRPr="000C5F98" w14:paraId="41F95A47" w14:textId="77777777" w:rsidTr="00202644">
        <w:trPr>
          <w:trHeight w:val="415"/>
        </w:trPr>
        <w:tc>
          <w:tcPr>
            <w:tcW w:w="2411" w:type="dxa"/>
            <w:vMerge w:val="restart"/>
            <w:noWrap/>
          </w:tcPr>
          <w:p w14:paraId="462C944A" w14:textId="77777777" w:rsidR="008A2D26" w:rsidRPr="00A94ED5" w:rsidRDefault="008A2D26" w:rsidP="00202644">
            <w:pPr>
              <w:pStyle w:val="NormalWeb"/>
              <w:jc w:val="both"/>
              <w:rPr>
                <w:rFonts w:ascii="Calibri" w:hAnsi="Calibri"/>
                <w:sz w:val="20"/>
                <w:szCs w:val="20"/>
                <w:lang w:val="en-GB"/>
              </w:rPr>
            </w:pPr>
            <w:r w:rsidRPr="00A94ED5">
              <w:rPr>
                <w:rFonts w:ascii="Calibri" w:hAnsi="Calibri"/>
                <w:sz w:val="20"/>
                <w:szCs w:val="20"/>
                <w:lang w:val="en-GB"/>
              </w:rPr>
              <w:t xml:space="preserve">Hot axle box detection </w:t>
            </w:r>
          </w:p>
        </w:tc>
        <w:tc>
          <w:tcPr>
            <w:tcW w:w="6662" w:type="dxa"/>
            <w:noWrap/>
          </w:tcPr>
          <w:p w14:paraId="3741B8C5"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Axle bearing condition monitoring (hot axles box detection)</w:t>
            </w:r>
          </w:p>
          <w:p w14:paraId="6F5A27E5" w14:textId="77777777" w:rsidR="008A2D26" w:rsidRPr="00A94ED5" w:rsidRDefault="008A2D26" w:rsidP="00202644">
            <w:pPr>
              <w:pStyle w:val="NormalWeb"/>
              <w:spacing w:before="0" w:beforeAutospacing="0" w:after="0" w:afterAutospacing="0"/>
              <w:ind w:left="417"/>
              <w:jc w:val="both"/>
              <w:rPr>
                <w:rFonts w:ascii="Calibri" w:hAnsi="Calibri"/>
                <w:sz w:val="20"/>
                <w:szCs w:val="20"/>
                <w:lang w:val="en-GB"/>
              </w:rPr>
            </w:pPr>
          </w:p>
          <w:p w14:paraId="70B95D39"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Identification of trackside hot axle box detection when applicable</w:t>
            </w:r>
          </w:p>
          <w:p w14:paraId="123A363E" w14:textId="77777777" w:rsidR="008A2D26" w:rsidRPr="00A94ED5" w:rsidRDefault="008A2D26" w:rsidP="00202644">
            <w:pPr>
              <w:pStyle w:val="NormalWeb"/>
              <w:spacing w:before="0" w:beforeAutospacing="0" w:after="0" w:afterAutospacing="0"/>
              <w:ind w:left="417"/>
              <w:jc w:val="both"/>
              <w:rPr>
                <w:rFonts w:ascii="Calibri" w:hAnsi="Calibri"/>
                <w:sz w:val="20"/>
                <w:szCs w:val="20"/>
                <w:lang w:val="en-GB"/>
              </w:rPr>
            </w:pPr>
          </w:p>
          <w:p w14:paraId="5E3F969A"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Generation of trackside hot axle box detection when applicable</w:t>
            </w:r>
          </w:p>
          <w:p w14:paraId="488186FC"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p>
          <w:p w14:paraId="2C2440BF"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p>
        </w:tc>
        <w:tc>
          <w:tcPr>
            <w:tcW w:w="6095" w:type="dxa"/>
            <w:noWrap/>
          </w:tcPr>
          <w:p w14:paraId="05D4B901"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1.1.1.1</w:t>
            </w:r>
            <w:r>
              <w:rPr>
                <w:rFonts w:ascii="Calibri" w:hAnsi="Calibri"/>
                <w:sz w:val="20"/>
                <w:szCs w:val="20"/>
                <w:lang w:val="en-GB"/>
              </w:rPr>
              <w:t>.7.4 Existence of trackside Hot axle box detection</w:t>
            </w:r>
          </w:p>
          <w:p w14:paraId="4CCA1821" w14:textId="77777777" w:rsidR="008A2D26" w:rsidRPr="00A94ED5" w:rsidRDefault="008A2D26" w:rsidP="00202644">
            <w:pPr>
              <w:pStyle w:val="NormalWeb"/>
              <w:spacing w:before="0" w:beforeAutospacing="0" w:after="0" w:afterAutospacing="0"/>
              <w:jc w:val="both"/>
              <w:rPr>
                <w:rFonts w:ascii="Calibri" w:hAnsi="Calibri"/>
                <w:sz w:val="20"/>
                <w:szCs w:val="20"/>
              </w:rPr>
            </w:pPr>
            <w:r>
              <w:rPr>
                <w:rFonts w:ascii="Calibri" w:hAnsi="Calibri"/>
                <w:sz w:val="20"/>
                <w:szCs w:val="20"/>
              </w:rPr>
              <w:t>1.1.1.1.7.5 Trackside Hot axle box detection</w:t>
            </w:r>
            <w:r w:rsidRPr="00A94ED5">
              <w:rPr>
                <w:rFonts w:ascii="Calibri" w:hAnsi="Calibri"/>
                <w:sz w:val="20"/>
                <w:szCs w:val="20"/>
              </w:rPr>
              <w:t xml:space="preserve"> TSI compliant: Y/N,</w:t>
            </w:r>
          </w:p>
          <w:p w14:paraId="000C8FBF"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If No:</w:t>
            </w:r>
          </w:p>
          <w:p w14:paraId="7CF3391F" w14:textId="77777777" w:rsidR="008A2D26" w:rsidRPr="00A94ED5" w:rsidRDefault="008A2D26" w:rsidP="008A2D26">
            <w:pPr>
              <w:pStyle w:val="NormalWeb"/>
              <w:numPr>
                <w:ilvl w:val="0"/>
                <w:numId w:val="88"/>
              </w:numPr>
              <w:spacing w:before="0" w:beforeAutospacing="0" w:after="0" w:afterAutospacing="0"/>
              <w:ind w:left="417"/>
              <w:jc w:val="both"/>
              <w:rPr>
                <w:rFonts w:ascii="Calibri" w:hAnsi="Calibri"/>
                <w:sz w:val="20"/>
                <w:szCs w:val="20"/>
                <w:lang w:val="en-GB"/>
              </w:rPr>
            </w:pPr>
            <w:r w:rsidRPr="00A94ED5">
              <w:rPr>
                <w:rFonts w:ascii="Calibri" w:hAnsi="Calibri"/>
                <w:sz w:val="20"/>
                <w:szCs w:val="20"/>
              </w:rPr>
              <w:t xml:space="preserve">1.1.1.1.7.6 </w:t>
            </w:r>
            <w:r w:rsidRPr="00A94ED5">
              <w:rPr>
                <w:rFonts w:ascii="Calibri" w:hAnsi="Calibri"/>
                <w:sz w:val="20"/>
                <w:szCs w:val="20"/>
                <w:lang w:val="en-GB"/>
              </w:rPr>
              <w:t>Identification of trackside hot axle box detection;</w:t>
            </w:r>
          </w:p>
          <w:p w14:paraId="19E356F2" w14:textId="77777777" w:rsidR="008A2D26" w:rsidRPr="00A94ED5" w:rsidRDefault="008A2D26" w:rsidP="008A2D26">
            <w:pPr>
              <w:pStyle w:val="NormalWeb"/>
              <w:numPr>
                <w:ilvl w:val="0"/>
                <w:numId w:val="88"/>
              </w:numPr>
              <w:spacing w:before="0" w:beforeAutospacing="0" w:after="0" w:afterAutospacing="0"/>
              <w:ind w:left="417"/>
              <w:jc w:val="both"/>
              <w:rPr>
                <w:rFonts w:ascii="Calibri" w:hAnsi="Calibri"/>
                <w:sz w:val="20"/>
                <w:szCs w:val="20"/>
                <w:lang w:val="en-GB"/>
              </w:rPr>
            </w:pPr>
            <w:r w:rsidRPr="00A94ED5">
              <w:rPr>
                <w:rFonts w:ascii="Calibri" w:hAnsi="Calibri"/>
                <w:sz w:val="20"/>
                <w:szCs w:val="20"/>
              </w:rPr>
              <w:t xml:space="preserve">1.1.1.1.7.7 </w:t>
            </w:r>
            <w:r w:rsidRPr="00A94ED5">
              <w:rPr>
                <w:rFonts w:ascii="Calibri" w:hAnsi="Calibri"/>
                <w:sz w:val="20"/>
                <w:szCs w:val="20"/>
                <w:lang w:val="en-GB"/>
              </w:rPr>
              <w:t>Generation of trackside hot axle box detection;</w:t>
            </w:r>
          </w:p>
          <w:p w14:paraId="418B4CC5" w14:textId="77777777" w:rsidR="008A2D26" w:rsidRPr="00A94ED5" w:rsidRDefault="008A2D26" w:rsidP="008A2D26">
            <w:pPr>
              <w:pStyle w:val="NormalWeb"/>
              <w:numPr>
                <w:ilvl w:val="0"/>
                <w:numId w:val="88"/>
              </w:numPr>
              <w:spacing w:before="0" w:beforeAutospacing="0" w:after="0" w:afterAutospacing="0"/>
              <w:ind w:left="417"/>
              <w:jc w:val="both"/>
              <w:rPr>
                <w:rFonts w:ascii="Calibri" w:hAnsi="Calibri"/>
                <w:sz w:val="20"/>
                <w:szCs w:val="20"/>
                <w:lang w:val="en-GB"/>
              </w:rPr>
            </w:pPr>
            <w:r w:rsidRPr="00A94ED5">
              <w:rPr>
                <w:rFonts w:ascii="Calibri" w:hAnsi="Calibri"/>
                <w:sz w:val="20"/>
                <w:szCs w:val="20"/>
              </w:rPr>
              <w:t xml:space="preserve">1.1.1.1.7.8 </w:t>
            </w:r>
            <w:r w:rsidRPr="00A94ED5">
              <w:rPr>
                <w:rFonts w:ascii="Calibri" w:hAnsi="Calibri"/>
                <w:sz w:val="20"/>
                <w:szCs w:val="20"/>
                <w:lang w:val="en-GB"/>
              </w:rPr>
              <w:t>Localization of trackside hot axle box detection</w:t>
            </w:r>
          </w:p>
          <w:p w14:paraId="180CE6A7" w14:textId="77777777" w:rsidR="008A2D26" w:rsidRPr="00A94ED5" w:rsidRDefault="008A2D26" w:rsidP="008A2D26">
            <w:pPr>
              <w:pStyle w:val="NormalWeb"/>
              <w:numPr>
                <w:ilvl w:val="0"/>
                <w:numId w:val="88"/>
              </w:numPr>
              <w:spacing w:before="0" w:beforeAutospacing="0" w:after="0" w:afterAutospacing="0"/>
              <w:ind w:left="417"/>
              <w:jc w:val="both"/>
              <w:rPr>
                <w:rFonts w:ascii="Calibri" w:hAnsi="Calibri"/>
                <w:sz w:val="20"/>
                <w:szCs w:val="20"/>
                <w:lang w:val="en-GB"/>
              </w:rPr>
            </w:pPr>
            <w:r w:rsidRPr="00A94ED5">
              <w:rPr>
                <w:rFonts w:ascii="Calibri" w:hAnsi="Calibri"/>
                <w:sz w:val="20"/>
                <w:szCs w:val="20"/>
              </w:rPr>
              <w:t xml:space="preserve">1.1.1.1.7.9 </w:t>
            </w:r>
            <w:r w:rsidRPr="00A94ED5">
              <w:rPr>
                <w:rFonts w:ascii="Calibri" w:hAnsi="Calibri"/>
                <w:sz w:val="20"/>
                <w:szCs w:val="20"/>
                <w:lang w:val="en-GB"/>
              </w:rPr>
              <w:t>Direction of measurement of trackside  hot axle box detection</w:t>
            </w:r>
          </w:p>
        </w:tc>
      </w:tr>
      <w:tr w:rsidR="008A2D26" w:rsidRPr="000C5F98" w14:paraId="310B5D65" w14:textId="77777777" w:rsidTr="00202644">
        <w:trPr>
          <w:trHeight w:val="415"/>
        </w:trPr>
        <w:tc>
          <w:tcPr>
            <w:tcW w:w="2411" w:type="dxa"/>
            <w:vMerge/>
            <w:noWrap/>
          </w:tcPr>
          <w:p w14:paraId="160925D2" w14:textId="77777777" w:rsidR="008A2D26" w:rsidRPr="00A94ED5" w:rsidRDefault="008A2D26" w:rsidP="00202644">
            <w:pPr>
              <w:pStyle w:val="NormalWeb"/>
              <w:jc w:val="both"/>
              <w:rPr>
                <w:rFonts w:ascii="Calibri" w:hAnsi="Calibri"/>
                <w:sz w:val="20"/>
                <w:szCs w:val="20"/>
                <w:lang w:val="en-GB"/>
              </w:rPr>
            </w:pPr>
          </w:p>
        </w:tc>
        <w:tc>
          <w:tcPr>
            <w:tcW w:w="12757" w:type="dxa"/>
            <w:gridSpan w:val="2"/>
            <w:noWrap/>
          </w:tcPr>
          <w:p w14:paraId="77FC9C76"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Pr>
                <w:rFonts w:ascii="Calibri" w:hAnsi="Calibri"/>
                <w:sz w:val="20"/>
                <w:szCs w:val="20"/>
                <w:lang w:val="en-GB"/>
              </w:rPr>
              <w:t>Note: If the network(s) of the area of use is composed by only one type of trackside hot axle box detector, no route compatibility check is needed.</w:t>
            </w:r>
          </w:p>
        </w:tc>
      </w:tr>
      <w:tr w:rsidR="008A2D26" w:rsidRPr="000C5F98" w14:paraId="205A0ACD" w14:textId="77777777" w:rsidTr="00202644">
        <w:trPr>
          <w:trHeight w:val="415"/>
        </w:trPr>
        <w:tc>
          <w:tcPr>
            <w:tcW w:w="2411" w:type="dxa"/>
            <w:noWrap/>
          </w:tcPr>
          <w:p w14:paraId="1C0AAF5B" w14:textId="77777777" w:rsidR="008A2D26" w:rsidRPr="00A94ED5" w:rsidRDefault="008A2D26" w:rsidP="00202644">
            <w:pPr>
              <w:pStyle w:val="NormalWeb"/>
              <w:jc w:val="both"/>
              <w:rPr>
                <w:rFonts w:ascii="Calibri" w:hAnsi="Calibri"/>
                <w:sz w:val="20"/>
                <w:szCs w:val="20"/>
                <w:lang w:val="en-GB"/>
              </w:rPr>
            </w:pPr>
            <w:r w:rsidRPr="00A94ED5">
              <w:rPr>
                <w:rFonts w:ascii="Calibri" w:hAnsi="Calibri"/>
                <w:sz w:val="20"/>
                <w:szCs w:val="20"/>
                <w:lang w:val="en-GB"/>
              </w:rPr>
              <w:t>Running characteristics</w:t>
            </w:r>
          </w:p>
        </w:tc>
        <w:tc>
          <w:tcPr>
            <w:tcW w:w="6662" w:type="dxa"/>
            <w:noWrap/>
          </w:tcPr>
          <w:p w14:paraId="60F5EA5B" w14:textId="77777777" w:rsidR="008A2D26" w:rsidRPr="00A94ED5" w:rsidRDefault="008A2D26" w:rsidP="00202644">
            <w:pPr>
              <w:pStyle w:val="NormalWeb"/>
              <w:tabs>
                <w:tab w:val="left" w:pos="175"/>
              </w:tabs>
              <w:spacing w:before="0" w:beforeAutospacing="0" w:after="0" w:afterAutospacing="0"/>
              <w:rPr>
                <w:rFonts w:ascii="Calibri" w:hAnsi="Calibri"/>
                <w:sz w:val="20"/>
                <w:szCs w:val="20"/>
                <w:lang w:val="en-GB"/>
              </w:rPr>
            </w:pPr>
            <w:r w:rsidRPr="00A94ED5">
              <w:rPr>
                <w:rFonts w:ascii="Calibri" w:hAnsi="Calibri"/>
                <w:sz w:val="20"/>
                <w:szCs w:val="20"/>
                <w:lang w:val="en-GB"/>
              </w:rPr>
              <w:t>Combination(s) of maximum speed and maximum cant deficiency to which the vehicle was authorised (operation</w:t>
            </w:r>
            <w:r>
              <w:rPr>
                <w:rFonts w:ascii="Calibri" w:hAnsi="Calibri"/>
                <w:sz w:val="20"/>
                <w:szCs w:val="20"/>
                <w:lang w:val="en-GB"/>
              </w:rPr>
              <w:t>al</w:t>
            </w:r>
            <w:r w:rsidRPr="00A94ED5">
              <w:rPr>
                <w:rFonts w:ascii="Calibri" w:hAnsi="Calibri"/>
                <w:sz w:val="20"/>
                <w:szCs w:val="20"/>
                <w:lang w:val="en-GB"/>
              </w:rPr>
              <w:t xml:space="preserve"> envelope</w:t>
            </w:r>
            <w:r w:rsidRPr="009D3BEB">
              <w:rPr>
                <w:lang w:val="en-GB"/>
              </w:rPr>
              <w:t xml:space="preserve"> </w:t>
            </w:r>
            <w:r w:rsidRPr="00202644">
              <w:rPr>
                <w:rFonts w:ascii="Calibri" w:hAnsi="Calibri"/>
                <w:sz w:val="20"/>
                <w:szCs w:val="20"/>
                <w:lang w:val="en-GB"/>
              </w:rPr>
              <w:t>that the vehicle has been assessed for</w:t>
            </w:r>
            <w:r w:rsidRPr="00A94ED5">
              <w:rPr>
                <w:rFonts w:ascii="Calibri" w:hAnsi="Calibri"/>
                <w:sz w:val="20"/>
                <w:szCs w:val="20"/>
                <w:lang w:val="en-GB"/>
              </w:rPr>
              <w:t>)</w:t>
            </w:r>
            <w:r>
              <w:rPr>
                <w:rFonts w:ascii="Calibri" w:hAnsi="Calibri"/>
                <w:sz w:val="20"/>
                <w:szCs w:val="20"/>
                <w:lang w:val="en-GB"/>
              </w:rPr>
              <w:t>;</w:t>
            </w:r>
          </w:p>
          <w:p w14:paraId="552C9D05"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p>
          <w:p w14:paraId="2B909B3D"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Rail inclination.</w:t>
            </w:r>
          </w:p>
          <w:p w14:paraId="65A04581" w14:textId="77777777" w:rsidR="008A2D26" w:rsidRPr="00A94ED5" w:rsidRDefault="008A2D26" w:rsidP="00202644">
            <w:pPr>
              <w:pStyle w:val="NormalWeb"/>
              <w:spacing w:before="0" w:beforeAutospacing="0" w:after="0" w:afterAutospacing="0"/>
              <w:ind w:left="417"/>
              <w:jc w:val="both"/>
              <w:rPr>
                <w:rFonts w:ascii="Calibri" w:hAnsi="Calibri"/>
                <w:sz w:val="20"/>
                <w:szCs w:val="20"/>
                <w:lang w:val="en-GB"/>
              </w:rPr>
            </w:pPr>
          </w:p>
        </w:tc>
        <w:tc>
          <w:tcPr>
            <w:tcW w:w="6095" w:type="dxa"/>
            <w:noWrap/>
          </w:tcPr>
          <w:p w14:paraId="5097579B"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1.1.1.1.4.2 Cant deficiency</w:t>
            </w:r>
          </w:p>
          <w:p w14:paraId="5908A4CE"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1.1.1.1.2.5 Maximum permitted speed</w:t>
            </w:r>
          </w:p>
          <w:p w14:paraId="3BA76853"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1.1.1.1.4.3 Rail inclination</w:t>
            </w:r>
          </w:p>
        </w:tc>
      </w:tr>
      <w:tr w:rsidR="008A2D26" w:rsidRPr="000C5F98" w14:paraId="1C6B1B3A" w14:textId="77777777" w:rsidTr="00202644">
        <w:trPr>
          <w:trHeight w:val="356"/>
        </w:trPr>
        <w:tc>
          <w:tcPr>
            <w:tcW w:w="2411" w:type="dxa"/>
            <w:noWrap/>
          </w:tcPr>
          <w:p w14:paraId="395D1B5C" w14:textId="77777777" w:rsidR="008A2D26" w:rsidRPr="00A94ED5" w:rsidRDefault="008A2D26" w:rsidP="00202644">
            <w:pPr>
              <w:pStyle w:val="NormalWeb"/>
              <w:spacing w:before="0" w:beforeAutospacing="0" w:after="0" w:afterAutospacing="0"/>
              <w:jc w:val="both"/>
              <w:rPr>
                <w:rFonts w:ascii="Calibri" w:hAnsi="Calibri"/>
                <w:sz w:val="20"/>
                <w:szCs w:val="20"/>
              </w:rPr>
            </w:pPr>
            <w:r w:rsidRPr="00A94ED5">
              <w:rPr>
                <w:rFonts w:ascii="Calibri" w:hAnsi="Calibri"/>
                <w:sz w:val="20"/>
                <w:szCs w:val="20"/>
                <w:lang w:val="en-GB"/>
              </w:rPr>
              <w:t>Wheelset</w:t>
            </w:r>
          </w:p>
          <w:p w14:paraId="43EF7DCD" w14:textId="77777777" w:rsidR="008A2D26" w:rsidRPr="00A94ED5" w:rsidRDefault="008A2D26" w:rsidP="00202644">
            <w:pPr>
              <w:pStyle w:val="NormalWeb"/>
              <w:jc w:val="both"/>
              <w:rPr>
                <w:rFonts w:ascii="Calibri" w:hAnsi="Calibri"/>
                <w:sz w:val="20"/>
                <w:szCs w:val="20"/>
                <w:lang w:val="en-GB"/>
              </w:rPr>
            </w:pPr>
          </w:p>
        </w:tc>
        <w:tc>
          <w:tcPr>
            <w:tcW w:w="6662" w:type="dxa"/>
            <w:noWrap/>
          </w:tcPr>
          <w:p w14:paraId="55B9F218"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Wheel set gauge</w:t>
            </w:r>
          </w:p>
        </w:tc>
        <w:tc>
          <w:tcPr>
            <w:tcW w:w="6095" w:type="dxa"/>
            <w:noWrap/>
          </w:tcPr>
          <w:p w14:paraId="59896DA4"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1.1.1.1.4.1 Nominal track gauge</w:t>
            </w:r>
          </w:p>
          <w:p w14:paraId="08400E23"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1.2.1.0.4.1 Nominal track gauge</w:t>
            </w:r>
          </w:p>
        </w:tc>
      </w:tr>
      <w:tr w:rsidR="008A2D26" w:rsidRPr="000C5F98" w14:paraId="2E37656E" w14:textId="77777777" w:rsidTr="00202644">
        <w:trPr>
          <w:trHeight w:val="415"/>
        </w:trPr>
        <w:tc>
          <w:tcPr>
            <w:tcW w:w="2411" w:type="dxa"/>
            <w:noWrap/>
          </w:tcPr>
          <w:p w14:paraId="5400309F" w14:textId="77777777" w:rsidR="008A2D26" w:rsidRPr="00A94ED5" w:rsidRDefault="008A2D26" w:rsidP="00202644">
            <w:pPr>
              <w:pStyle w:val="NormalWeb"/>
              <w:jc w:val="both"/>
              <w:rPr>
                <w:rFonts w:ascii="Calibri" w:hAnsi="Calibri"/>
                <w:sz w:val="20"/>
                <w:szCs w:val="20"/>
                <w:lang w:val="en-GB"/>
              </w:rPr>
            </w:pPr>
            <w:r w:rsidRPr="00A94ED5">
              <w:rPr>
                <w:rFonts w:ascii="Calibri" w:hAnsi="Calibri"/>
                <w:sz w:val="20"/>
                <w:szCs w:val="20"/>
                <w:lang w:val="en-GB"/>
              </w:rPr>
              <w:t>Wheelset</w:t>
            </w:r>
          </w:p>
        </w:tc>
        <w:tc>
          <w:tcPr>
            <w:tcW w:w="6662" w:type="dxa"/>
            <w:noWrap/>
          </w:tcPr>
          <w:p w14:paraId="26563894"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Minimum in-service wheel diameter</w:t>
            </w:r>
          </w:p>
        </w:tc>
        <w:tc>
          <w:tcPr>
            <w:tcW w:w="6095" w:type="dxa"/>
            <w:noWrap/>
          </w:tcPr>
          <w:p w14:paraId="54C5400F"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1.1.1.1.5.2 Minimum wheel diameter for fixed obtuse crossings</w:t>
            </w:r>
          </w:p>
        </w:tc>
      </w:tr>
      <w:tr w:rsidR="008A2D26" w:rsidRPr="000C5F98" w14:paraId="172E4D5C" w14:textId="77777777" w:rsidTr="00202644">
        <w:trPr>
          <w:trHeight w:val="917"/>
        </w:trPr>
        <w:tc>
          <w:tcPr>
            <w:tcW w:w="2411" w:type="dxa"/>
            <w:noWrap/>
          </w:tcPr>
          <w:p w14:paraId="1E3AE89B"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Wheelset</w:t>
            </w:r>
          </w:p>
        </w:tc>
        <w:tc>
          <w:tcPr>
            <w:tcW w:w="6662" w:type="dxa"/>
            <w:noWrap/>
          </w:tcPr>
          <w:p w14:paraId="54FA4C43"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 xml:space="preserve">Type of changeover facilities to which the vehicle is designed for </w:t>
            </w:r>
          </w:p>
        </w:tc>
        <w:tc>
          <w:tcPr>
            <w:tcW w:w="6095" w:type="dxa"/>
            <w:noWrap/>
          </w:tcPr>
          <w:p w14:paraId="214C8AE5" w14:textId="77777777" w:rsidR="008A2D26" w:rsidRPr="00A94ED5" w:rsidRDefault="008A2D26" w:rsidP="00202644">
            <w:pPr>
              <w:pStyle w:val="NormalWeb"/>
              <w:spacing w:before="0" w:after="0"/>
              <w:rPr>
                <w:rFonts w:ascii="Calibri" w:hAnsi="Calibri"/>
                <w:sz w:val="20"/>
                <w:szCs w:val="20"/>
                <w:lang w:val="en-GB"/>
              </w:rPr>
            </w:pPr>
            <w:r w:rsidRPr="00A94ED5">
              <w:rPr>
                <w:rFonts w:ascii="Calibri" w:hAnsi="Calibri"/>
                <w:sz w:val="20"/>
                <w:szCs w:val="20"/>
                <w:lang w:val="en-GB"/>
              </w:rPr>
              <w:t>1.2.0.0.0.5 Geographical location of Operational Point</w:t>
            </w:r>
          </w:p>
          <w:p w14:paraId="107943E4"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1.2.0.0.0.4.1 Type(s) of track gauge changeover facility (ies).</w:t>
            </w:r>
          </w:p>
        </w:tc>
      </w:tr>
      <w:tr w:rsidR="008A2D26" w:rsidRPr="000C5F98" w14:paraId="29308E72" w14:textId="77777777" w:rsidTr="00202644">
        <w:trPr>
          <w:trHeight w:val="415"/>
        </w:trPr>
        <w:tc>
          <w:tcPr>
            <w:tcW w:w="2411" w:type="dxa"/>
            <w:noWrap/>
          </w:tcPr>
          <w:p w14:paraId="665A797E"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Minimum curve</w:t>
            </w:r>
            <w:r>
              <w:t>*</w:t>
            </w:r>
          </w:p>
          <w:p w14:paraId="37F3C405" w14:textId="77777777" w:rsidR="008A2D26" w:rsidRPr="00A94ED5" w:rsidRDefault="008A2D26" w:rsidP="00202644">
            <w:pPr>
              <w:pStyle w:val="NormalWeb"/>
              <w:jc w:val="both"/>
              <w:rPr>
                <w:rFonts w:ascii="Calibri" w:hAnsi="Calibri"/>
                <w:sz w:val="20"/>
                <w:szCs w:val="20"/>
                <w:lang w:val="en-GB"/>
              </w:rPr>
            </w:pPr>
          </w:p>
        </w:tc>
        <w:tc>
          <w:tcPr>
            <w:tcW w:w="6662" w:type="dxa"/>
            <w:noWrap/>
          </w:tcPr>
          <w:p w14:paraId="1DB3C737"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Minimum horizontal curve radius capability</w:t>
            </w:r>
          </w:p>
        </w:tc>
        <w:tc>
          <w:tcPr>
            <w:tcW w:w="6095" w:type="dxa"/>
            <w:noWrap/>
          </w:tcPr>
          <w:p w14:paraId="14EE42D4"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1.1.1.1.3.7 Minimum radius of horizontal curve</w:t>
            </w:r>
          </w:p>
          <w:p w14:paraId="13867B30"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1.2.2.0.3.2 Minimum radius of horizontal curve</w:t>
            </w:r>
          </w:p>
        </w:tc>
      </w:tr>
      <w:tr w:rsidR="008A2D26" w:rsidRPr="000C5F98" w14:paraId="6C877A61" w14:textId="77777777" w:rsidTr="00202644">
        <w:trPr>
          <w:trHeight w:val="1863"/>
        </w:trPr>
        <w:tc>
          <w:tcPr>
            <w:tcW w:w="2411" w:type="dxa"/>
            <w:vMerge w:val="restart"/>
            <w:noWrap/>
          </w:tcPr>
          <w:p w14:paraId="46D5731F"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Braking</w:t>
            </w:r>
            <w:r>
              <w:t>*</w:t>
            </w:r>
          </w:p>
          <w:p w14:paraId="05AE3F96"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p>
          <w:p w14:paraId="08CA105F" w14:textId="77777777" w:rsidR="008A2D26" w:rsidRPr="00A94ED5" w:rsidRDefault="008A2D26" w:rsidP="00202644">
            <w:pPr>
              <w:pStyle w:val="NormalWeb"/>
              <w:jc w:val="both"/>
              <w:rPr>
                <w:rFonts w:ascii="Calibri" w:hAnsi="Calibri"/>
                <w:b/>
                <w:sz w:val="20"/>
                <w:szCs w:val="20"/>
                <w:lang w:val="en-GB"/>
              </w:rPr>
            </w:pPr>
          </w:p>
        </w:tc>
        <w:tc>
          <w:tcPr>
            <w:tcW w:w="6662" w:type="dxa"/>
            <w:noWrap/>
          </w:tcPr>
          <w:p w14:paraId="4AE2CCCD"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At maximum service brake:  Stopping distance, Maximum deceleration, for the load condition ‘design mass under normal payload’ at the design maximum speed.</w:t>
            </w:r>
          </w:p>
          <w:p w14:paraId="79D7A877"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p>
          <w:p w14:paraId="6166CED2"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 xml:space="preserve">For general operation, in addition to the above data: brake weight percentage (lambda), </w:t>
            </w:r>
          </w:p>
          <w:p w14:paraId="40193637"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p>
        </w:tc>
        <w:tc>
          <w:tcPr>
            <w:tcW w:w="6095" w:type="dxa"/>
            <w:noWrap/>
          </w:tcPr>
          <w:p w14:paraId="2241B359"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1.1.1.3.11.1 Maximum braking distance requested</w:t>
            </w:r>
          </w:p>
          <w:p w14:paraId="4D8A2F3A"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1.1.1.1.3.6 Gradient profile</w:t>
            </w:r>
          </w:p>
          <w:p w14:paraId="4942B25D"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1.1.1.1.2.5 Maximum permitted speed</w:t>
            </w:r>
          </w:p>
          <w:p w14:paraId="1EC18203"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1.1.1.1.6.1Maximum train deceleration</w:t>
            </w:r>
          </w:p>
          <w:p w14:paraId="00A579F8"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1.1.1.3.11.2 Availability by the IM of additional information mentioned  in the section  4.2.2.6.2.(2) is ava</w:t>
            </w:r>
            <w:r>
              <w:rPr>
                <w:rFonts w:ascii="Calibri" w:hAnsi="Calibri"/>
                <w:sz w:val="20"/>
                <w:szCs w:val="20"/>
                <w:lang w:val="en-GB"/>
              </w:rPr>
              <w:t>ilable or not (</w:t>
            </w:r>
            <w:r w:rsidRPr="00A94ED5">
              <w:rPr>
                <w:rFonts w:ascii="Calibri" w:hAnsi="Calibri"/>
                <w:sz w:val="20"/>
                <w:szCs w:val="20"/>
                <w:lang w:val="en-GB"/>
              </w:rPr>
              <w:t>Y/N)</w:t>
            </w:r>
          </w:p>
          <w:p w14:paraId="6744E081"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If yes:</w:t>
            </w:r>
          </w:p>
          <w:p w14:paraId="5865A4A8"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1.1.1.3.11.3 Reference of the document(s) to be indicated in RINF.</w:t>
            </w:r>
          </w:p>
          <w:p w14:paraId="4E6AA6A2"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p>
        </w:tc>
      </w:tr>
      <w:tr w:rsidR="008A2D26" w:rsidRPr="000C5F98" w14:paraId="6AD86E5D" w14:textId="77777777" w:rsidTr="00202644">
        <w:trPr>
          <w:trHeight w:val="1241"/>
        </w:trPr>
        <w:tc>
          <w:tcPr>
            <w:tcW w:w="2411" w:type="dxa"/>
            <w:vMerge/>
            <w:noWrap/>
          </w:tcPr>
          <w:p w14:paraId="246EB9CD" w14:textId="77777777" w:rsidR="008A2D26" w:rsidRPr="00A94ED5" w:rsidRDefault="008A2D26" w:rsidP="00202644">
            <w:pPr>
              <w:pStyle w:val="NormalWeb"/>
              <w:jc w:val="both"/>
              <w:rPr>
                <w:rFonts w:ascii="Calibri" w:hAnsi="Calibri"/>
                <w:sz w:val="20"/>
                <w:szCs w:val="20"/>
                <w:lang w:val="en-GB"/>
              </w:rPr>
            </w:pPr>
          </w:p>
        </w:tc>
        <w:tc>
          <w:tcPr>
            <w:tcW w:w="12757" w:type="dxa"/>
            <w:gridSpan w:val="2"/>
            <w:noWrap/>
          </w:tcPr>
          <w:p w14:paraId="46DAA9F1" w14:textId="77777777" w:rsidR="008A2D26" w:rsidRDefault="008A2D26" w:rsidP="00202644">
            <w:pPr>
              <w:pStyle w:val="NormalWeb"/>
              <w:spacing w:before="0" w:after="0"/>
            </w:pPr>
            <w:r w:rsidRPr="00A94ED5">
              <w:rPr>
                <w:rFonts w:ascii="Calibri" w:hAnsi="Calibri"/>
                <w:b/>
                <w:sz w:val="20"/>
                <w:szCs w:val="20"/>
                <w:lang w:val="en-GB"/>
              </w:rPr>
              <w:t>For General operation:</w:t>
            </w:r>
            <w:r w:rsidRPr="00A94ED5">
              <w:rPr>
                <w:rFonts w:ascii="Calibri" w:hAnsi="Calibri"/>
                <w:sz w:val="20"/>
                <w:szCs w:val="20"/>
                <w:lang w:val="en-GB"/>
              </w:rPr>
              <w:t xml:space="preserve"> covered by Railway Undertaking safety management system using the CSM on risk assessment. See clause 4.2.2.6 and TSI OPE application guide clause 6.</w:t>
            </w:r>
            <w:r>
              <w:t xml:space="preserve"> </w:t>
            </w:r>
          </w:p>
          <w:p w14:paraId="4DB64C6E" w14:textId="77777777" w:rsidR="008A2D26" w:rsidRPr="00A94ED5" w:rsidRDefault="008A2D26" w:rsidP="00202644">
            <w:pPr>
              <w:pStyle w:val="NormalWeb"/>
              <w:spacing w:before="0" w:beforeAutospacing="0" w:after="0" w:afterAutospacing="0"/>
              <w:jc w:val="both"/>
              <w:rPr>
                <w:rFonts w:ascii="Calibri" w:hAnsi="Calibri"/>
                <w:b/>
                <w:sz w:val="20"/>
                <w:szCs w:val="20"/>
                <w:lang w:val="en-GB"/>
              </w:rPr>
            </w:pPr>
            <w:r w:rsidRPr="00A94ED5">
              <w:rPr>
                <w:rFonts w:ascii="Calibri" w:hAnsi="Calibri"/>
                <w:b/>
                <w:sz w:val="20"/>
                <w:szCs w:val="20"/>
                <w:lang w:val="en-GB"/>
              </w:rPr>
              <w:t xml:space="preserve">For pre-defined formation: </w:t>
            </w:r>
          </w:p>
          <w:p w14:paraId="659EF58B"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Comparison of the declared stopping distance and maximum train deceleration between Rolling Stock and the intended route for each load condition per design maximum speed.</w:t>
            </w:r>
          </w:p>
          <w:p w14:paraId="1E3ED0AE"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p>
        </w:tc>
      </w:tr>
      <w:tr w:rsidR="008A2D26" w:rsidRPr="000C5F98" w14:paraId="32E5C947" w14:textId="77777777" w:rsidTr="00202644">
        <w:trPr>
          <w:trHeight w:val="415"/>
        </w:trPr>
        <w:tc>
          <w:tcPr>
            <w:tcW w:w="2411" w:type="dxa"/>
            <w:noWrap/>
          </w:tcPr>
          <w:p w14:paraId="0C0EC6BF"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Braking</w:t>
            </w:r>
          </w:p>
          <w:p w14:paraId="2DEB42AA"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p>
        </w:tc>
        <w:tc>
          <w:tcPr>
            <w:tcW w:w="6662" w:type="dxa"/>
            <w:noWrap/>
          </w:tcPr>
          <w:p w14:paraId="35692CDB" w14:textId="77777777" w:rsidR="008A2D26" w:rsidRPr="00202644" w:rsidRDefault="008A2D26" w:rsidP="00202644">
            <w:pPr>
              <w:pStyle w:val="NormalWeb"/>
              <w:spacing w:before="0" w:beforeAutospacing="0" w:after="0" w:afterAutospacing="0"/>
              <w:jc w:val="both"/>
              <w:rPr>
                <w:rFonts w:ascii="Calibri" w:hAnsi="Calibri"/>
                <w:b/>
                <w:sz w:val="20"/>
                <w:szCs w:val="20"/>
                <w:lang w:val="en-GB"/>
              </w:rPr>
            </w:pPr>
            <w:r w:rsidRPr="00202644">
              <w:rPr>
                <w:rFonts w:ascii="EUAlbertina-Regu" w:hAnsi="EUAlbertina-Regu"/>
                <w:b/>
                <w:color w:val="000000"/>
                <w:sz w:val="20"/>
                <w:szCs w:val="20"/>
                <w:lang w:val="en-GB" w:eastAsia="en-GB"/>
              </w:rPr>
              <w:t xml:space="preserve">Thermal capacity: </w:t>
            </w:r>
          </w:p>
          <w:p w14:paraId="1EEA90C6" w14:textId="77777777" w:rsidR="008A2D26" w:rsidRPr="00A94ED5" w:rsidRDefault="008A2D26" w:rsidP="008A2D26">
            <w:pPr>
              <w:pStyle w:val="NormalWeb"/>
              <w:numPr>
                <w:ilvl w:val="0"/>
                <w:numId w:val="87"/>
              </w:numPr>
              <w:spacing w:before="0" w:beforeAutospacing="0" w:after="0" w:afterAutospacing="0"/>
              <w:jc w:val="both"/>
              <w:rPr>
                <w:rFonts w:ascii="Calibri" w:hAnsi="Calibri"/>
                <w:sz w:val="20"/>
                <w:szCs w:val="20"/>
                <w:lang w:val="en-GB"/>
              </w:rPr>
            </w:pPr>
            <w:r w:rsidRPr="00A94ED5">
              <w:rPr>
                <w:rFonts w:ascii="Calibri" w:hAnsi="Calibri"/>
                <w:sz w:val="20"/>
                <w:szCs w:val="20"/>
                <w:lang w:val="en-GB"/>
              </w:rPr>
              <w:t>Reference case of TSI;</w:t>
            </w:r>
          </w:p>
          <w:p w14:paraId="27C0ACC9" w14:textId="77777777" w:rsidR="008A2D26" w:rsidRPr="00A94ED5" w:rsidRDefault="008A2D26" w:rsidP="008A2D26">
            <w:pPr>
              <w:pStyle w:val="NormalWeb"/>
              <w:numPr>
                <w:ilvl w:val="0"/>
                <w:numId w:val="93"/>
              </w:numPr>
              <w:spacing w:before="0" w:beforeAutospacing="0" w:after="0" w:afterAutospacing="0"/>
              <w:jc w:val="both"/>
              <w:rPr>
                <w:rFonts w:ascii="Calibri" w:hAnsi="Calibri"/>
                <w:sz w:val="20"/>
                <w:szCs w:val="20"/>
                <w:lang w:val="en-GB"/>
              </w:rPr>
            </w:pPr>
            <w:r w:rsidRPr="00A94ED5">
              <w:rPr>
                <w:rFonts w:ascii="Calibri" w:hAnsi="Calibri"/>
                <w:sz w:val="20"/>
                <w:szCs w:val="20"/>
                <w:lang w:val="en-GB"/>
              </w:rPr>
              <w:t>if no reference case is indicated, thermal capacity expressed in terms of:</w:t>
            </w:r>
          </w:p>
          <w:p w14:paraId="25B15EFB" w14:textId="77777777" w:rsidR="008A2D26" w:rsidRPr="00A94ED5" w:rsidRDefault="008A2D26" w:rsidP="008A2D26">
            <w:pPr>
              <w:pStyle w:val="NormalWeb"/>
              <w:numPr>
                <w:ilvl w:val="1"/>
                <w:numId w:val="93"/>
              </w:numPr>
              <w:spacing w:before="0" w:beforeAutospacing="0" w:after="0" w:afterAutospacing="0"/>
              <w:jc w:val="both"/>
              <w:rPr>
                <w:rFonts w:ascii="Calibri" w:hAnsi="Calibri"/>
                <w:sz w:val="20"/>
                <w:szCs w:val="20"/>
                <w:lang w:val="en-GB"/>
              </w:rPr>
            </w:pPr>
            <w:r w:rsidRPr="00A94ED5">
              <w:rPr>
                <w:rFonts w:ascii="Calibri" w:hAnsi="Calibri"/>
                <w:sz w:val="20"/>
                <w:szCs w:val="20"/>
                <w:lang w:val="en-GB"/>
              </w:rPr>
              <w:t>Speed;</w:t>
            </w:r>
          </w:p>
          <w:p w14:paraId="2095935C" w14:textId="77777777" w:rsidR="008A2D26" w:rsidRPr="00A94ED5" w:rsidRDefault="008A2D26" w:rsidP="008A2D26">
            <w:pPr>
              <w:pStyle w:val="NormalWeb"/>
              <w:numPr>
                <w:ilvl w:val="1"/>
                <w:numId w:val="93"/>
              </w:numPr>
              <w:spacing w:before="0" w:beforeAutospacing="0" w:after="0" w:afterAutospacing="0"/>
              <w:jc w:val="both"/>
              <w:rPr>
                <w:rFonts w:ascii="Calibri" w:hAnsi="Calibri"/>
                <w:sz w:val="20"/>
                <w:szCs w:val="20"/>
                <w:lang w:val="en-GB"/>
              </w:rPr>
            </w:pPr>
            <w:r w:rsidRPr="00A94ED5">
              <w:rPr>
                <w:rFonts w:ascii="Calibri" w:hAnsi="Calibri"/>
                <w:sz w:val="20"/>
                <w:szCs w:val="20"/>
                <w:lang w:val="en-GB"/>
              </w:rPr>
              <w:t>Gradient;</w:t>
            </w:r>
          </w:p>
          <w:p w14:paraId="2542F189" w14:textId="77777777" w:rsidR="008A2D26" w:rsidRPr="00A94ED5" w:rsidRDefault="008A2D26" w:rsidP="008A2D26">
            <w:pPr>
              <w:pStyle w:val="NormalWeb"/>
              <w:numPr>
                <w:ilvl w:val="1"/>
                <w:numId w:val="93"/>
              </w:numPr>
              <w:spacing w:before="0" w:beforeAutospacing="0" w:after="0" w:afterAutospacing="0"/>
              <w:jc w:val="both"/>
              <w:rPr>
                <w:rFonts w:ascii="Calibri" w:hAnsi="Calibri"/>
                <w:sz w:val="20"/>
                <w:szCs w:val="20"/>
                <w:lang w:val="en-GB"/>
              </w:rPr>
            </w:pPr>
            <w:r w:rsidRPr="00A94ED5">
              <w:rPr>
                <w:rFonts w:ascii="Calibri" w:hAnsi="Calibri"/>
                <w:sz w:val="20"/>
                <w:szCs w:val="20"/>
                <w:lang w:val="en-GB"/>
              </w:rPr>
              <w:t>Distance;</w:t>
            </w:r>
          </w:p>
          <w:p w14:paraId="1438E8B1" w14:textId="77777777" w:rsidR="008A2D26" w:rsidRPr="00A94ED5" w:rsidRDefault="008A2D26" w:rsidP="008A2D26">
            <w:pPr>
              <w:pStyle w:val="NormalWeb"/>
              <w:numPr>
                <w:ilvl w:val="1"/>
                <w:numId w:val="93"/>
              </w:numPr>
              <w:spacing w:before="0" w:beforeAutospacing="0" w:after="0" w:afterAutospacing="0"/>
              <w:jc w:val="both"/>
              <w:rPr>
                <w:rFonts w:ascii="Calibri" w:hAnsi="Calibri"/>
                <w:sz w:val="20"/>
                <w:szCs w:val="20"/>
                <w:lang w:val="en-GB"/>
              </w:rPr>
            </w:pPr>
            <w:r w:rsidRPr="00A94ED5">
              <w:rPr>
                <w:rFonts w:ascii="Calibri" w:hAnsi="Calibri"/>
                <w:sz w:val="20"/>
                <w:szCs w:val="20"/>
                <w:lang w:val="en-GB"/>
              </w:rPr>
              <w:t xml:space="preserve">Time (if distance is not indicated) </w:t>
            </w:r>
          </w:p>
          <w:p w14:paraId="6643928F" w14:textId="77777777" w:rsidR="008A2D26" w:rsidRPr="00A94ED5" w:rsidRDefault="008A2D26" w:rsidP="00202644">
            <w:pPr>
              <w:pStyle w:val="NormalWeb"/>
              <w:spacing w:before="0" w:beforeAutospacing="0" w:after="0" w:afterAutospacing="0"/>
              <w:ind w:left="720"/>
              <w:jc w:val="both"/>
              <w:rPr>
                <w:rFonts w:ascii="Calibri" w:hAnsi="Calibri"/>
                <w:sz w:val="20"/>
                <w:szCs w:val="20"/>
                <w:lang w:val="en-GB"/>
              </w:rPr>
            </w:pPr>
          </w:p>
        </w:tc>
        <w:tc>
          <w:tcPr>
            <w:tcW w:w="6095" w:type="dxa"/>
            <w:noWrap/>
          </w:tcPr>
          <w:p w14:paraId="495A63FF"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1.1.1.1.3.6 Gradient profile</w:t>
            </w:r>
          </w:p>
          <w:p w14:paraId="2BBB04A1"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1.1.1.1.2.5 Maximum permitted speed</w:t>
            </w:r>
          </w:p>
          <w:p w14:paraId="40AD69E8"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p>
          <w:p w14:paraId="57C4C5D1"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p>
        </w:tc>
      </w:tr>
      <w:tr w:rsidR="008A2D26" w:rsidRPr="000C5F98" w14:paraId="7E9962D5" w14:textId="77777777" w:rsidTr="00202644">
        <w:trPr>
          <w:trHeight w:val="415"/>
        </w:trPr>
        <w:tc>
          <w:tcPr>
            <w:tcW w:w="2411" w:type="dxa"/>
            <w:noWrap/>
          </w:tcPr>
          <w:p w14:paraId="34678747" w14:textId="77777777" w:rsidR="008A2D26" w:rsidRPr="00A94ED5" w:rsidRDefault="008A2D26" w:rsidP="00202644">
            <w:pPr>
              <w:pStyle w:val="NormalWeb"/>
              <w:jc w:val="both"/>
              <w:rPr>
                <w:rFonts w:ascii="Calibri" w:hAnsi="Calibri"/>
                <w:sz w:val="20"/>
                <w:szCs w:val="20"/>
                <w:lang w:val="en-GB"/>
              </w:rPr>
            </w:pPr>
            <w:r w:rsidRPr="00A94ED5">
              <w:rPr>
                <w:rFonts w:ascii="Calibri" w:hAnsi="Calibri"/>
                <w:sz w:val="20"/>
                <w:szCs w:val="20"/>
                <w:lang w:val="en-GB"/>
              </w:rPr>
              <w:t>Braking</w:t>
            </w:r>
            <w:r w:rsidRPr="00A94ED5">
              <w:rPr>
                <w:rFonts w:ascii="Calibri" w:hAnsi="Calibri"/>
                <w:color w:val="7030A0"/>
                <w:sz w:val="20"/>
                <w:szCs w:val="20"/>
                <w:lang w:val="en-GB"/>
              </w:rPr>
              <w:t xml:space="preserve"> </w:t>
            </w:r>
            <w:r>
              <w:t>*</w:t>
            </w:r>
          </w:p>
        </w:tc>
        <w:tc>
          <w:tcPr>
            <w:tcW w:w="6662" w:type="dxa"/>
            <w:noWrap/>
          </w:tcPr>
          <w:p w14:paraId="02BD8A82"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 xml:space="preserve">Maximum gradient on which the unit is kept </w:t>
            </w:r>
            <w:r>
              <w:rPr>
                <w:rFonts w:ascii="Calibri" w:hAnsi="Calibri"/>
                <w:sz w:val="20"/>
                <w:szCs w:val="20"/>
                <w:lang w:val="en-GB"/>
              </w:rPr>
              <w:t>stationary</w:t>
            </w:r>
            <w:r w:rsidRPr="00A94ED5">
              <w:rPr>
                <w:rFonts w:ascii="Calibri" w:hAnsi="Calibri"/>
                <w:sz w:val="20"/>
                <w:szCs w:val="20"/>
                <w:lang w:val="en-GB"/>
              </w:rPr>
              <w:t xml:space="preserve"> by the parking brake alone (if the vehicle is fitted with it)</w:t>
            </w:r>
          </w:p>
        </w:tc>
        <w:tc>
          <w:tcPr>
            <w:tcW w:w="6095" w:type="dxa"/>
            <w:noWrap/>
          </w:tcPr>
          <w:p w14:paraId="3C775D4A"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1.1.1.1.3.6 Gradient profile</w:t>
            </w:r>
          </w:p>
          <w:p w14:paraId="4A42C556"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1.2.2.0.3.1 Gradient for stabling tracks</w:t>
            </w:r>
          </w:p>
        </w:tc>
      </w:tr>
      <w:tr w:rsidR="008A2D26" w:rsidRPr="000C5F98" w14:paraId="193D5A53" w14:textId="77777777" w:rsidTr="00202644">
        <w:trPr>
          <w:trHeight w:val="415"/>
        </w:trPr>
        <w:tc>
          <w:tcPr>
            <w:tcW w:w="2411" w:type="dxa"/>
            <w:vMerge w:val="restart"/>
            <w:noWrap/>
          </w:tcPr>
          <w:p w14:paraId="5D71897A" w14:textId="77777777" w:rsidR="008A2D26" w:rsidRPr="00A94ED5" w:rsidRDefault="008A2D26" w:rsidP="00202644">
            <w:pPr>
              <w:spacing w:after="0"/>
              <w:rPr>
                <w:rFonts w:ascii="Calibri" w:hAnsi="Calibri"/>
                <w:sz w:val="20"/>
                <w:szCs w:val="20"/>
              </w:rPr>
            </w:pPr>
            <w:r w:rsidRPr="00A94ED5">
              <w:rPr>
                <w:rFonts w:ascii="Calibri" w:hAnsi="Calibri"/>
                <w:sz w:val="20"/>
                <w:szCs w:val="20"/>
              </w:rPr>
              <w:t>Magnetic track brake</w:t>
            </w:r>
          </w:p>
          <w:p w14:paraId="67B3F026" w14:textId="77777777" w:rsidR="008A2D26" w:rsidRPr="00A94ED5" w:rsidRDefault="008A2D26" w:rsidP="00202644">
            <w:pPr>
              <w:pStyle w:val="NormalWeb"/>
              <w:jc w:val="both"/>
              <w:rPr>
                <w:rFonts w:ascii="Calibri" w:hAnsi="Calibri"/>
                <w:sz w:val="20"/>
                <w:szCs w:val="20"/>
                <w:lang w:val="en-GB"/>
              </w:rPr>
            </w:pPr>
          </w:p>
        </w:tc>
        <w:tc>
          <w:tcPr>
            <w:tcW w:w="6662" w:type="dxa"/>
            <w:noWrap/>
          </w:tcPr>
          <w:p w14:paraId="7D10D20B"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Possibility of preventing the use of the magnetic brake (only if fitted with magnetic brake)</w:t>
            </w:r>
          </w:p>
        </w:tc>
        <w:tc>
          <w:tcPr>
            <w:tcW w:w="6095" w:type="dxa"/>
            <w:noWrap/>
          </w:tcPr>
          <w:p w14:paraId="0956F3F3"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1.1.1.1.6.3 Use of magnetic brakes</w:t>
            </w:r>
          </w:p>
          <w:p w14:paraId="67D95FCE"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p>
        </w:tc>
      </w:tr>
      <w:tr w:rsidR="008A2D26" w:rsidRPr="000C5F98" w14:paraId="3B81B0E9" w14:textId="77777777" w:rsidTr="00202644">
        <w:trPr>
          <w:trHeight w:val="415"/>
        </w:trPr>
        <w:tc>
          <w:tcPr>
            <w:tcW w:w="2411" w:type="dxa"/>
            <w:vMerge/>
            <w:noWrap/>
          </w:tcPr>
          <w:p w14:paraId="61BED8A0" w14:textId="77777777" w:rsidR="008A2D26" w:rsidRPr="00A94ED5" w:rsidRDefault="008A2D26" w:rsidP="00202644">
            <w:pPr>
              <w:spacing w:after="0"/>
              <w:rPr>
                <w:rFonts w:ascii="Calibri" w:hAnsi="Calibri"/>
                <w:sz w:val="20"/>
                <w:szCs w:val="20"/>
              </w:rPr>
            </w:pPr>
          </w:p>
        </w:tc>
        <w:tc>
          <w:tcPr>
            <w:tcW w:w="12757" w:type="dxa"/>
            <w:gridSpan w:val="2"/>
            <w:noWrap/>
          </w:tcPr>
          <w:p w14:paraId="71894DFC"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Note: where magnetic brake is allowed, the infrastructure manager shall provide the conditions of its use.</w:t>
            </w:r>
          </w:p>
        </w:tc>
      </w:tr>
      <w:tr w:rsidR="008A2D26" w:rsidRPr="000C5F98" w14:paraId="0C3BEF77" w14:textId="77777777" w:rsidTr="00202644">
        <w:trPr>
          <w:trHeight w:val="415"/>
        </w:trPr>
        <w:tc>
          <w:tcPr>
            <w:tcW w:w="2411" w:type="dxa"/>
            <w:vMerge w:val="restart"/>
            <w:noWrap/>
          </w:tcPr>
          <w:p w14:paraId="796CB7ED" w14:textId="77777777" w:rsidR="008A2D26" w:rsidRPr="00A94ED5" w:rsidRDefault="008A2D26" w:rsidP="00202644">
            <w:pPr>
              <w:spacing w:after="0"/>
              <w:rPr>
                <w:rFonts w:ascii="Calibri" w:hAnsi="Calibri"/>
                <w:sz w:val="20"/>
                <w:szCs w:val="20"/>
              </w:rPr>
            </w:pPr>
            <w:r w:rsidRPr="00A94ED5">
              <w:rPr>
                <w:rFonts w:ascii="Calibri" w:hAnsi="Calibri"/>
                <w:sz w:val="20"/>
                <w:szCs w:val="20"/>
              </w:rPr>
              <w:t>Eddy current track brake</w:t>
            </w:r>
          </w:p>
          <w:p w14:paraId="5AD904C5" w14:textId="77777777" w:rsidR="008A2D26" w:rsidRPr="00A94ED5" w:rsidRDefault="008A2D26" w:rsidP="00202644">
            <w:pPr>
              <w:spacing w:after="0"/>
              <w:rPr>
                <w:rFonts w:ascii="Calibri" w:hAnsi="Calibri"/>
                <w:sz w:val="20"/>
                <w:szCs w:val="20"/>
              </w:rPr>
            </w:pPr>
          </w:p>
        </w:tc>
        <w:tc>
          <w:tcPr>
            <w:tcW w:w="6662" w:type="dxa"/>
            <w:noWrap/>
          </w:tcPr>
          <w:p w14:paraId="5298D534"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Possibility of preventing the use of the eddy current brake (only if fitted with eddy current brake)</w:t>
            </w:r>
          </w:p>
        </w:tc>
        <w:tc>
          <w:tcPr>
            <w:tcW w:w="6095" w:type="dxa"/>
            <w:noWrap/>
          </w:tcPr>
          <w:p w14:paraId="4C380B59"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1.1.1.1.6.2 Use of eddy current brakes</w:t>
            </w:r>
          </w:p>
          <w:p w14:paraId="1D183EE9"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p>
          <w:p w14:paraId="4632217F"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p>
        </w:tc>
      </w:tr>
      <w:tr w:rsidR="008A2D26" w:rsidRPr="000C5F98" w14:paraId="3267E3DA" w14:textId="77777777" w:rsidTr="00202644">
        <w:trPr>
          <w:trHeight w:val="415"/>
        </w:trPr>
        <w:tc>
          <w:tcPr>
            <w:tcW w:w="2411" w:type="dxa"/>
            <w:vMerge/>
            <w:noWrap/>
          </w:tcPr>
          <w:p w14:paraId="725E520A" w14:textId="77777777" w:rsidR="008A2D26" w:rsidRPr="00A94ED5" w:rsidRDefault="008A2D26" w:rsidP="00202644">
            <w:pPr>
              <w:spacing w:after="0"/>
              <w:rPr>
                <w:rFonts w:ascii="Calibri" w:hAnsi="Calibri"/>
                <w:sz w:val="20"/>
                <w:szCs w:val="20"/>
              </w:rPr>
            </w:pPr>
          </w:p>
        </w:tc>
        <w:tc>
          <w:tcPr>
            <w:tcW w:w="12757" w:type="dxa"/>
            <w:gridSpan w:val="2"/>
            <w:noWrap/>
          </w:tcPr>
          <w:p w14:paraId="277E311C"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Note: where Eddy current track brake is allowed, the infrastructure manager shall provide the conditions of its use.</w:t>
            </w:r>
          </w:p>
          <w:p w14:paraId="2F2ED32B"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p>
        </w:tc>
      </w:tr>
      <w:tr w:rsidR="008A2D26" w:rsidRPr="000C5F98" w14:paraId="79F51D7D" w14:textId="77777777" w:rsidTr="00202644">
        <w:trPr>
          <w:trHeight w:val="415"/>
        </w:trPr>
        <w:tc>
          <w:tcPr>
            <w:tcW w:w="2411" w:type="dxa"/>
            <w:noWrap/>
          </w:tcPr>
          <w:p w14:paraId="569CE3C2" w14:textId="77777777" w:rsidR="008A2D26" w:rsidRPr="00A94ED5" w:rsidRDefault="008A2D26" w:rsidP="00202644">
            <w:pPr>
              <w:spacing w:after="0"/>
              <w:rPr>
                <w:rFonts w:ascii="Calibri" w:hAnsi="Calibri"/>
                <w:sz w:val="20"/>
                <w:szCs w:val="20"/>
              </w:rPr>
            </w:pPr>
            <w:r w:rsidRPr="00A94ED5">
              <w:rPr>
                <w:rFonts w:ascii="Calibri" w:hAnsi="Calibri"/>
                <w:sz w:val="20"/>
                <w:szCs w:val="20"/>
              </w:rPr>
              <w:t>Weather conditions</w:t>
            </w:r>
          </w:p>
          <w:p w14:paraId="5BDA60D7" w14:textId="77777777" w:rsidR="008A2D26" w:rsidRPr="00A94ED5" w:rsidRDefault="008A2D26" w:rsidP="00202644">
            <w:pPr>
              <w:spacing w:after="0"/>
              <w:rPr>
                <w:rFonts w:ascii="Calibri" w:hAnsi="Calibri"/>
                <w:sz w:val="20"/>
                <w:szCs w:val="20"/>
              </w:rPr>
            </w:pPr>
          </w:p>
        </w:tc>
        <w:tc>
          <w:tcPr>
            <w:tcW w:w="6662" w:type="dxa"/>
            <w:noWrap/>
          </w:tcPr>
          <w:p w14:paraId="63C2105D"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Temperature range</w:t>
            </w:r>
          </w:p>
        </w:tc>
        <w:tc>
          <w:tcPr>
            <w:tcW w:w="6095" w:type="dxa"/>
            <w:noWrap/>
          </w:tcPr>
          <w:p w14:paraId="26FAAE15"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1.1.1.1.2.6 Temperature range</w:t>
            </w:r>
          </w:p>
        </w:tc>
      </w:tr>
      <w:tr w:rsidR="008A2D26" w:rsidRPr="000C5F98" w14:paraId="2EF79372" w14:textId="77777777" w:rsidTr="00202644">
        <w:trPr>
          <w:trHeight w:val="415"/>
        </w:trPr>
        <w:tc>
          <w:tcPr>
            <w:tcW w:w="2411" w:type="dxa"/>
            <w:noWrap/>
          </w:tcPr>
          <w:p w14:paraId="4B7937A6" w14:textId="77777777" w:rsidR="008A2D26" w:rsidRPr="00A94ED5" w:rsidRDefault="008A2D26" w:rsidP="00202644">
            <w:pPr>
              <w:spacing w:after="0"/>
              <w:rPr>
                <w:rFonts w:ascii="Calibri" w:hAnsi="Calibri"/>
                <w:sz w:val="20"/>
                <w:szCs w:val="20"/>
              </w:rPr>
            </w:pPr>
            <w:r w:rsidRPr="00A94ED5">
              <w:rPr>
                <w:rFonts w:ascii="Calibri" w:hAnsi="Calibri"/>
                <w:sz w:val="20"/>
                <w:szCs w:val="20"/>
              </w:rPr>
              <w:t>Weather conditions</w:t>
            </w:r>
          </w:p>
          <w:p w14:paraId="0458C33C" w14:textId="77777777" w:rsidR="008A2D26" w:rsidRPr="00A94ED5" w:rsidRDefault="008A2D26" w:rsidP="00202644">
            <w:pPr>
              <w:spacing w:after="0"/>
              <w:rPr>
                <w:rFonts w:ascii="Calibri" w:hAnsi="Calibri"/>
                <w:sz w:val="20"/>
                <w:szCs w:val="20"/>
              </w:rPr>
            </w:pPr>
          </w:p>
        </w:tc>
        <w:tc>
          <w:tcPr>
            <w:tcW w:w="6662" w:type="dxa"/>
            <w:noWrap/>
          </w:tcPr>
          <w:p w14:paraId="5C4685CC"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Snow, ice and hail condition</w:t>
            </w:r>
          </w:p>
        </w:tc>
        <w:tc>
          <w:tcPr>
            <w:tcW w:w="6095" w:type="dxa"/>
            <w:noWrap/>
          </w:tcPr>
          <w:p w14:paraId="1887DB5F"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1.1.1.1.2.8 Existence of severe climatic conditions</w:t>
            </w:r>
          </w:p>
        </w:tc>
      </w:tr>
      <w:tr w:rsidR="008A2D26" w:rsidRPr="000C5F98" w14:paraId="36568987" w14:textId="77777777" w:rsidTr="00202644">
        <w:trPr>
          <w:trHeight w:val="415"/>
        </w:trPr>
        <w:tc>
          <w:tcPr>
            <w:tcW w:w="2411" w:type="dxa"/>
            <w:noWrap/>
          </w:tcPr>
          <w:p w14:paraId="6AE03E46" w14:textId="77777777" w:rsidR="008A2D26" w:rsidRPr="00A94ED5" w:rsidRDefault="008A2D26" w:rsidP="00202644">
            <w:pPr>
              <w:pStyle w:val="NormalWeb"/>
              <w:spacing w:before="0" w:beforeAutospacing="0" w:after="0" w:afterAutospacing="0"/>
              <w:jc w:val="both"/>
              <w:rPr>
                <w:rFonts w:ascii="Calibri" w:hAnsi="Calibri"/>
                <w:sz w:val="20"/>
                <w:szCs w:val="20"/>
              </w:rPr>
            </w:pPr>
            <w:r w:rsidRPr="00A94ED5">
              <w:rPr>
                <w:rFonts w:ascii="Calibri" w:hAnsi="Calibri"/>
                <w:sz w:val="20"/>
                <w:szCs w:val="20"/>
                <w:lang w:val="en-GB"/>
              </w:rPr>
              <w:t>Acceleration allowed at level crossing</w:t>
            </w:r>
          </w:p>
        </w:tc>
        <w:tc>
          <w:tcPr>
            <w:tcW w:w="6662" w:type="dxa"/>
            <w:noWrap/>
          </w:tcPr>
          <w:p w14:paraId="37C1F6AC"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Acceleration profile (acceleration=f (speed))</w:t>
            </w:r>
          </w:p>
        </w:tc>
        <w:tc>
          <w:tcPr>
            <w:tcW w:w="6095" w:type="dxa"/>
            <w:noWrap/>
          </w:tcPr>
          <w:p w14:paraId="2720E60C"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1.1.1.1.7.2 Existence of level crossings</w:t>
            </w:r>
          </w:p>
          <w:p w14:paraId="342631BA"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1.1.1.1.7.3 Acceleration allowed at level crossing</w:t>
            </w:r>
          </w:p>
          <w:p w14:paraId="384E7E78"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p>
        </w:tc>
      </w:tr>
      <w:tr w:rsidR="008A2D26" w:rsidRPr="000C5F98" w14:paraId="3F114B6B" w14:textId="77777777" w:rsidTr="00202644">
        <w:trPr>
          <w:trHeight w:val="415"/>
        </w:trPr>
        <w:tc>
          <w:tcPr>
            <w:tcW w:w="2411" w:type="dxa"/>
            <w:noWrap/>
          </w:tcPr>
          <w:p w14:paraId="30E6C1E8" w14:textId="77777777" w:rsidR="008A2D26" w:rsidRPr="00A94ED5" w:rsidRDefault="008A2D26" w:rsidP="00202644">
            <w:pPr>
              <w:spacing w:after="0"/>
              <w:rPr>
                <w:rFonts w:ascii="Calibri" w:hAnsi="Calibri"/>
                <w:sz w:val="20"/>
                <w:szCs w:val="20"/>
              </w:rPr>
            </w:pPr>
            <w:r w:rsidRPr="00A94ED5">
              <w:rPr>
                <w:rFonts w:ascii="Calibri" w:hAnsi="Calibri"/>
                <w:sz w:val="20"/>
                <w:szCs w:val="20"/>
              </w:rPr>
              <w:t>Voltages and frequencies</w:t>
            </w:r>
          </w:p>
          <w:p w14:paraId="1FA9AE29" w14:textId="77777777" w:rsidR="008A2D26" w:rsidRPr="00A94ED5" w:rsidRDefault="008A2D26" w:rsidP="00202644">
            <w:pPr>
              <w:spacing w:after="0"/>
              <w:rPr>
                <w:rFonts w:ascii="Calibri" w:hAnsi="Calibri"/>
                <w:sz w:val="20"/>
                <w:szCs w:val="20"/>
              </w:rPr>
            </w:pPr>
          </w:p>
        </w:tc>
        <w:tc>
          <w:tcPr>
            <w:tcW w:w="6662" w:type="dxa"/>
            <w:noWrap/>
          </w:tcPr>
          <w:p w14:paraId="4B8B1C4E"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 xml:space="preserve">Energy supply system : </w:t>
            </w:r>
          </w:p>
          <w:p w14:paraId="32C9CC21" w14:textId="77777777" w:rsidR="008A2D26" w:rsidRPr="00A94ED5" w:rsidRDefault="008A2D26" w:rsidP="008A2D26">
            <w:pPr>
              <w:pStyle w:val="NormalWeb"/>
              <w:numPr>
                <w:ilvl w:val="0"/>
                <w:numId w:val="89"/>
              </w:numPr>
              <w:spacing w:before="0" w:beforeAutospacing="0" w:after="0" w:afterAutospacing="0"/>
              <w:ind w:left="417"/>
              <w:jc w:val="both"/>
              <w:rPr>
                <w:rFonts w:ascii="Calibri" w:hAnsi="Calibri"/>
                <w:sz w:val="20"/>
                <w:szCs w:val="20"/>
                <w:lang w:val="en-GB"/>
              </w:rPr>
            </w:pPr>
            <w:r w:rsidRPr="00A94ED5">
              <w:rPr>
                <w:rFonts w:ascii="Calibri" w:hAnsi="Calibri"/>
                <w:sz w:val="20"/>
                <w:szCs w:val="20"/>
                <w:lang w:val="en-GB"/>
              </w:rPr>
              <w:t>Nominal voltage and frequency;</w:t>
            </w:r>
          </w:p>
          <w:p w14:paraId="02A8E822" w14:textId="77777777" w:rsidR="008A2D26" w:rsidRPr="00A94ED5" w:rsidRDefault="008A2D26" w:rsidP="008A2D26">
            <w:pPr>
              <w:pStyle w:val="NormalWeb"/>
              <w:numPr>
                <w:ilvl w:val="0"/>
                <w:numId w:val="89"/>
              </w:numPr>
              <w:spacing w:before="0" w:beforeAutospacing="0" w:after="0" w:afterAutospacing="0"/>
              <w:ind w:left="417"/>
              <w:jc w:val="both"/>
              <w:rPr>
                <w:rFonts w:ascii="Calibri" w:hAnsi="Calibri"/>
                <w:sz w:val="20"/>
                <w:szCs w:val="20"/>
                <w:lang w:val="en-GB"/>
              </w:rPr>
            </w:pPr>
            <w:r w:rsidRPr="00A94ED5">
              <w:rPr>
                <w:rFonts w:ascii="Calibri" w:hAnsi="Calibri"/>
                <w:sz w:val="20"/>
                <w:szCs w:val="20"/>
                <w:lang w:val="en-GB"/>
              </w:rPr>
              <w:t>Type of contact line system</w:t>
            </w:r>
          </w:p>
          <w:p w14:paraId="24DE012C" w14:textId="77777777" w:rsidR="008A2D26" w:rsidRPr="00A94ED5" w:rsidRDefault="008A2D26" w:rsidP="008A2D26">
            <w:pPr>
              <w:pStyle w:val="NormalWeb"/>
              <w:numPr>
                <w:ilvl w:val="0"/>
                <w:numId w:val="89"/>
              </w:numPr>
              <w:spacing w:before="0" w:beforeAutospacing="0" w:after="0" w:afterAutospacing="0"/>
              <w:ind w:left="417"/>
              <w:jc w:val="both"/>
              <w:rPr>
                <w:rFonts w:ascii="Calibri" w:hAnsi="Calibri"/>
                <w:sz w:val="20"/>
                <w:szCs w:val="20"/>
                <w:lang w:val="en-GB"/>
              </w:rPr>
            </w:pPr>
            <w:r w:rsidRPr="00A94ED5">
              <w:rPr>
                <w:rFonts w:ascii="Calibri" w:hAnsi="Calibri"/>
                <w:sz w:val="20"/>
                <w:szCs w:val="20"/>
                <w:lang w:val="en-GB"/>
              </w:rPr>
              <w:t>Umin2,</w:t>
            </w:r>
          </w:p>
          <w:p w14:paraId="73DFBDE4" w14:textId="77777777" w:rsidR="008A2D26" w:rsidRPr="00A94ED5" w:rsidRDefault="008A2D26" w:rsidP="008A2D26">
            <w:pPr>
              <w:pStyle w:val="NormalWeb"/>
              <w:numPr>
                <w:ilvl w:val="0"/>
                <w:numId w:val="89"/>
              </w:numPr>
              <w:spacing w:before="0" w:beforeAutospacing="0" w:after="0" w:afterAutospacing="0"/>
              <w:ind w:left="417"/>
              <w:jc w:val="both"/>
              <w:rPr>
                <w:rFonts w:ascii="Calibri" w:hAnsi="Calibri"/>
                <w:sz w:val="20"/>
                <w:szCs w:val="20"/>
                <w:lang w:val="en-GB"/>
              </w:rPr>
            </w:pPr>
            <w:r w:rsidRPr="00A94ED5">
              <w:rPr>
                <w:rFonts w:ascii="Calibri" w:hAnsi="Calibri"/>
                <w:sz w:val="20"/>
                <w:szCs w:val="20"/>
                <w:lang w:val="en-GB"/>
              </w:rPr>
              <w:t>Umax2</w:t>
            </w:r>
          </w:p>
        </w:tc>
        <w:tc>
          <w:tcPr>
            <w:tcW w:w="6095" w:type="dxa"/>
            <w:noWrap/>
          </w:tcPr>
          <w:p w14:paraId="6984BA8D"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1.1.1.2.2.1.1 Type of contact line system</w:t>
            </w:r>
          </w:p>
          <w:p w14:paraId="23F5B4A0"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1.1.1.2.2.1.2 Energy supply system (Voltage and frequency)</w:t>
            </w:r>
          </w:p>
          <w:p w14:paraId="241F2C34" w14:textId="77777777" w:rsidR="008A2D26" w:rsidRPr="00202644" w:rsidRDefault="008A2D26" w:rsidP="008A2D26">
            <w:pPr>
              <w:pStyle w:val="NormalWeb"/>
              <w:numPr>
                <w:ilvl w:val="0"/>
                <w:numId w:val="91"/>
              </w:numPr>
              <w:spacing w:before="0" w:beforeAutospacing="0" w:after="0" w:afterAutospacing="0"/>
              <w:ind w:left="417"/>
              <w:jc w:val="both"/>
              <w:rPr>
                <w:rFonts w:ascii="Calibri" w:hAnsi="Calibri"/>
                <w:b/>
                <w:sz w:val="20"/>
                <w:szCs w:val="20"/>
                <w:lang w:val="en-GB"/>
              </w:rPr>
            </w:pPr>
            <w:r w:rsidRPr="00A94ED5">
              <w:rPr>
                <w:rFonts w:ascii="Calibri" w:hAnsi="Calibri"/>
                <w:sz w:val="20"/>
                <w:szCs w:val="20"/>
                <w:lang w:val="en-GB"/>
              </w:rPr>
              <w:t xml:space="preserve">1.1.2.2.1.2.1 Energy supply system TSI compliant </w:t>
            </w:r>
            <w:r w:rsidRPr="00A94ED5">
              <w:rPr>
                <w:rFonts w:ascii="Calibri" w:hAnsi="Calibri"/>
                <w:b/>
                <w:sz w:val="20"/>
                <w:szCs w:val="20"/>
                <w:lang w:val="en-GB"/>
              </w:rPr>
              <w:t xml:space="preserve"> </w:t>
            </w:r>
            <w:r>
              <w:rPr>
                <w:rFonts w:ascii="Calibri" w:hAnsi="Calibri"/>
                <w:b/>
                <w:sz w:val="20"/>
                <w:szCs w:val="20"/>
                <w:lang w:val="en-GB"/>
              </w:rPr>
              <w:t>(</w:t>
            </w:r>
            <w:r w:rsidRPr="00A94ED5">
              <w:rPr>
                <w:rFonts w:ascii="Calibri" w:hAnsi="Calibri"/>
                <w:sz w:val="20"/>
                <w:szCs w:val="20"/>
                <w:lang w:val="en-GB"/>
              </w:rPr>
              <w:t>Y/N</w:t>
            </w:r>
            <w:r>
              <w:rPr>
                <w:rFonts w:ascii="Calibri" w:hAnsi="Calibri"/>
                <w:sz w:val="20"/>
                <w:szCs w:val="20"/>
                <w:lang w:val="en-GB"/>
              </w:rPr>
              <w:t>)</w:t>
            </w:r>
          </w:p>
          <w:p w14:paraId="5AEF84B5" w14:textId="77777777" w:rsidR="008A2D26" w:rsidRPr="00A94ED5" w:rsidRDefault="008A2D26" w:rsidP="008A2D26">
            <w:pPr>
              <w:pStyle w:val="NormalWeb"/>
              <w:numPr>
                <w:ilvl w:val="0"/>
                <w:numId w:val="91"/>
              </w:numPr>
              <w:spacing w:before="0" w:beforeAutospacing="0" w:after="0" w:afterAutospacing="0"/>
              <w:ind w:left="417"/>
              <w:jc w:val="both"/>
              <w:rPr>
                <w:rFonts w:ascii="Calibri" w:hAnsi="Calibri"/>
                <w:b/>
                <w:sz w:val="20"/>
                <w:szCs w:val="20"/>
                <w:lang w:val="en-GB"/>
              </w:rPr>
            </w:pPr>
            <w:r w:rsidRPr="00A94ED5">
              <w:rPr>
                <w:rFonts w:ascii="Calibri" w:hAnsi="Calibri"/>
                <w:sz w:val="20"/>
                <w:szCs w:val="20"/>
                <w:lang w:val="en-GB"/>
              </w:rPr>
              <w:t>if No</w:t>
            </w:r>
          </w:p>
          <w:p w14:paraId="31C2E7F9" w14:textId="77777777" w:rsidR="008A2D26" w:rsidRPr="00A94ED5" w:rsidRDefault="008A2D26" w:rsidP="008A2D26">
            <w:pPr>
              <w:pStyle w:val="NormalWeb"/>
              <w:numPr>
                <w:ilvl w:val="1"/>
                <w:numId w:val="91"/>
              </w:numPr>
              <w:spacing w:before="0" w:beforeAutospacing="0" w:after="0" w:afterAutospacing="0"/>
              <w:ind w:left="757"/>
              <w:jc w:val="both"/>
              <w:rPr>
                <w:rFonts w:ascii="Calibri" w:hAnsi="Calibri"/>
                <w:sz w:val="20"/>
                <w:szCs w:val="20"/>
                <w:lang w:val="en-GB"/>
              </w:rPr>
            </w:pPr>
            <w:r w:rsidRPr="00A94ED5">
              <w:rPr>
                <w:rFonts w:ascii="Calibri" w:hAnsi="Calibri"/>
                <w:sz w:val="20"/>
                <w:szCs w:val="20"/>
                <w:lang w:val="en-GB"/>
              </w:rPr>
              <w:t>1.1.1.2.2.1.3 Umin2 (lowest non permanent voltage) according to EN 50163</w:t>
            </w:r>
          </w:p>
          <w:p w14:paraId="1D4A1B98" w14:textId="77777777" w:rsidR="008A2D26" w:rsidRPr="00A94ED5" w:rsidRDefault="008A2D26" w:rsidP="008A2D26">
            <w:pPr>
              <w:pStyle w:val="NormalWeb"/>
              <w:numPr>
                <w:ilvl w:val="1"/>
                <w:numId w:val="91"/>
              </w:numPr>
              <w:spacing w:before="0" w:beforeAutospacing="0" w:after="0" w:afterAutospacing="0"/>
              <w:ind w:left="757"/>
              <w:jc w:val="both"/>
              <w:rPr>
                <w:rFonts w:ascii="Calibri" w:hAnsi="Calibri"/>
                <w:sz w:val="20"/>
                <w:szCs w:val="20"/>
                <w:lang w:val="en-GB"/>
              </w:rPr>
            </w:pPr>
            <w:r w:rsidRPr="00A94ED5">
              <w:rPr>
                <w:rFonts w:ascii="Calibri" w:hAnsi="Calibri"/>
                <w:sz w:val="20"/>
                <w:szCs w:val="20"/>
                <w:lang w:val="en-GB"/>
              </w:rPr>
              <w:t>1.1.1.2.2.1.4 Umax2 (highest non permanent voltage) according to EN50163</w:t>
            </w:r>
          </w:p>
        </w:tc>
      </w:tr>
      <w:tr w:rsidR="008A2D26" w:rsidRPr="000C5F98" w14:paraId="3CAAC997" w14:textId="77777777" w:rsidTr="00202644">
        <w:trPr>
          <w:trHeight w:val="415"/>
        </w:trPr>
        <w:tc>
          <w:tcPr>
            <w:tcW w:w="2411" w:type="dxa"/>
            <w:noWrap/>
          </w:tcPr>
          <w:p w14:paraId="1587205D" w14:textId="77777777" w:rsidR="008A2D26" w:rsidRPr="00A94ED5" w:rsidRDefault="008A2D26" w:rsidP="00202644">
            <w:pPr>
              <w:spacing w:after="0"/>
              <w:rPr>
                <w:rFonts w:ascii="Calibri" w:hAnsi="Calibri"/>
                <w:sz w:val="20"/>
                <w:szCs w:val="20"/>
              </w:rPr>
            </w:pPr>
            <w:r w:rsidRPr="00A94ED5">
              <w:rPr>
                <w:rFonts w:ascii="Calibri" w:hAnsi="Calibri"/>
                <w:sz w:val="20"/>
                <w:szCs w:val="20"/>
              </w:rPr>
              <w:t>Regenerative brake</w:t>
            </w:r>
          </w:p>
          <w:p w14:paraId="7BF1571D" w14:textId="77777777" w:rsidR="008A2D26" w:rsidRPr="00A94ED5" w:rsidRDefault="008A2D26" w:rsidP="00202644">
            <w:pPr>
              <w:spacing w:after="0"/>
              <w:rPr>
                <w:rFonts w:ascii="Calibri" w:hAnsi="Calibri"/>
                <w:sz w:val="20"/>
                <w:szCs w:val="20"/>
              </w:rPr>
            </w:pPr>
          </w:p>
        </w:tc>
        <w:tc>
          <w:tcPr>
            <w:tcW w:w="6662" w:type="dxa"/>
            <w:noWrap/>
          </w:tcPr>
          <w:p w14:paraId="74A7F0BD"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 xml:space="preserve">Possibility of preventing the use of the regenerative brake (only if fitted with regenerative brake) </w:t>
            </w:r>
          </w:p>
        </w:tc>
        <w:tc>
          <w:tcPr>
            <w:tcW w:w="6095" w:type="dxa"/>
            <w:noWrap/>
          </w:tcPr>
          <w:p w14:paraId="69CB7094" w14:textId="77777777" w:rsidR="008A2D26" w:rsidRPr="00A94ED5" w:rsidRDefault="008A2D26" w:rsidP="00202644">
            <w:pPr>
              <w:pStyle w:val="NormalWeb"/>
              <w:spacing w:before="0" w:beforeAutospacing="0" w:after="0" w:afterAutospacing="0"/>
              <w:ind w:left="57"/>
              <w:jc w:val="both"/>
              <w:rPr>
                <w:rFonts w:ascii="Calibri" w:hAnsi="Calibri"/>
                <w:sz w:val="20"/>
                <w:szCs w:val="20"/>
                <w:lang w:val="en-GB"/>
              </w:rPr>
            </w:pPr>
            <w:r w:rsidRPr="00A94ED5">
              <w:rPr>
                <w:rFonts w:ascii="Calibri" w:hAnsi="Calibri"/>
                <w:sz w:val="20"/>
                <w:szCs w:val="20"/>
                <w:lang w:val="en-GB"/>
              </w:rPr>
              <w:t>1.1.1.2.2.4 Permission for regenerative braking</w:t>
            </w:r>
          </w:p>
        </w:tc>
      </w:tr>
      <w:tr w:rsidR="008A2D26" w:rsidRPr="00F7026A" w14:paraId="1BF45BA8" w14:textId="77777777" w:rsidTr="00202644">
        <w:trPr>
          <w:trHeight w:val="415"/>
        </w:trPr>
        <w:tc>
          <w:tcPr>
            <w:tcW w:w="2411" w:type="dxa"/>
            <w:vMerge w:val="restart"/>
            <w:noWrap/>
          </w:tcPr>
          <w:p w14:paraId="7F0467F0" w14:textId="77777777" w:rsidR="008A2D26" w:rsidRPr="00A94ED5" w:rsidRDefault="008A2D26" w:rsidP="00202644">
            <w:pPr>
              <w:spacing w:after="0"/>
              <w:rPr>
                <w:rFonts w:ascii="Calibri" w:hAnsi="Calibri"/>
                <w:sz w:val="20"/>
                <w:szCs w:val="20"/>
              </w:rPr>
            </w:pPr>
            <w:r w:rsidRPr="00A94ED5">
              <w:rPr>
                <w:rFonts w:ascii="Calibri" w:hAnsi="Calibri"/>
                <w:sz w:val="20"/>
                <w:szCs w:val="20"/>
              </w:rPr>
              <w:t>Current limitation</w:t>
            </w:r>
          </w:p>
          <w:p w14:paraId="67146A55" w14:textId="77777777" w:rsidR="008A2D26" w:rsidRPr="00A94ED5" w:rsidRDefault="008A2D26" w:rsidP="00202644">
            <w:pPr>
              <w:spacing w:after="0"/>
              <w:rPr>
                <w:rFonts w:ascii="Calibri" w:hAnsi="Calibri"/>
                <w:color w:val="FF0000"/>
                <w:sz w:val="20"/>
                <w:szCs w:val="20"/>
              </w:rPr>
            </w:pPr>
          </w:p>
          <w:p w14:paraId="15401A5F" w14:textId="77777777" w:rsidR="008A2D26" w:rsidRPr="00A94ED5" w:rsidRDefault="008A2D26" w:rsidP="00202644">
            <w:pPr>
              <w:spacing w:after="0"/>
              <w:rPr>
                <w:rFonts w:ascii="Calibri" w:hAnsi="Calibri"/>
                <w:sz w:val="20"/>
                <w:szCs w:val="20"/>
              </w:rPr>
            </w:pPr>
          </w:p>
        </w:tc>
        <w:tc>
          <w:tcPr>
            <w:tcW w:w="6662" w:type="dxa"/>
            <w:noWrap/>
          </w:tcPr>
          <w:p w14:paraId="574059AB"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eastAsia="en-GB"/>
              </w:rPr>
              <w:t>Electric units equipped with power or c</w:t>
            </w:r>
            <w:r>
              <w:rPr>
                <w:rFonts w:ascii="Calibri" w:hAnsi="Calibri"/>
                <w:sz w:val="20"/>
                <w:szCs w:val="20"/>
                <w:lang w:val="en-GB" w:eastAsia="en-GB"/>
              </w:rPr>
              <w:t>urrent limitation function.</w:t>
            </w:r>
          </w:p>
        </w:tc>
        <w:tc>
          <w:tcPr>
            <w:tcW w:w="6095" w:type="dxa"/>
            <w:noWrap/>
          </w:tcPr>
          <w:p w14:paraId="5ABCE6F0" w14:textId="77777777" w:rsidR="008A2D26" w:rsidRPr="00A94ED5" w:rsidRDefault="008A2D26" w:rsidP="00202644">
            <w:pPr>
              <w:pStyle w:val="NormalWeb"/>
              <w:spacing w:before="0" w:beforeAutospacing="0" w:after="0" w:afterAutospacing="0"/>
              <w:ind w:left="57"/>
              <w:jc w:val="both"/>
              <w:rPr>
                <w:rFonts w:ascii="Calibri" w:hAnsi="Calibri"/>
                <w:sz w:val="20"/>
                <w:szCs w:val="20"/>
                <w:lang w:val="en-GB"/>
              </w:rPr>
            </w:pPr>
            <w:r w:rsidRPr="00A94ED5">
              <w:rPr>
                <w:rFonts w:ascii="Calibri" w:hAnsi="Calibri"/>
                <w:sz w:val="20"/>
                <w:szCs w:val="20"/>
                <w:lang w:val="en-GB"/>
              </w:rPr>
              <w:t>1.1.1.2.5.1 Current or power limitation on board</w:t>
            </w:r>
          </w:p>
        </w:tc>
      </w:tr>
      <w:tr w:rsidR="008A2D26" w:rsidRPr="00F7026A" w14:paraId="5E8B759C" w14:textId="77777777" w:rsidTr="00202644">
        <w:trPr>
          <w:trHeight w:val="415"/>
        </w:trPr>
        <w:tc>
          <w:tcPr>
            <w:tcW w:w="2411" w:type="dxa"/>
            <w:vMerge/>
            <w:noWrap/>
          </w:tcPr>
          <w:p w14:paraId="086D070A" w14:textId="77777777" w:rsidR="008A2D26" w:rsidRPr="00A94ED5" w:rsidRDefault="008A2D26" w:rsidP="00202644">
            <w:pPr>
              <w:spacing w:after="0"/>
              <w:rPr>
                <w:rFonts w:ascii="Calibri" w:hAnsi="Calibri"/>
                <w:sz w:val="20"/>
                <w:szCs w:val="20"/>
              </w:rPr>
            </w:pPr>
          </w:p>
        </w:tc>
        <w:tc>
          <w:tcPr>
            <w:tcW w:w="12757" w:type="dxa"/>
            <w:gridSpan w:val="2"/>
            <w:noWrap/>
          </w:tcPr>
          <w:p w14:paraId="59B3B74A"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b/>
                <w:sz w:val="20"/>
                <w:szCs w:val="20"/>
                <w:lang w:val="en-GB"/>
              </w:rPr>
              <w:t>Note</w:t>
            </w:r>
            <w:r>
              <w:rPr>
                <w:rFonts w:ascii="Calibri" w:hAnsi="Calibri"/>
                <w:b/>
                <w:sz w:val="20"/>
                <w:szCs w:val="20"/>
                <w:lang w:val="en-GB"/>
              </w:rPr>
              <w:t>:</w:t>
            </w:r>
            <w:r w:rsidRPr="00A94ED5">
              <w:rPr>
                <w:rFonts w:ascii="Calibri" w:hAnsi="Calibri"/>
                <w:sz w:val="20"/>
                <w:szCs w:val="20"/>
                <w:lang w:val="en-GB"/>
              </w:rPr>
              <w:t xml:space="preserve"> TSI-compliant Rolling Stock with a maximum power higher than 2MW are equipped with current or power limitation.</w:t>
            </w:r>
          </w:p>
        </w:tc>
      </w:tr>
      <w:tr w:rsidR="008A2D26" w:rsidRPr="00F7026A" w14:paraId="4D030AED" w14:textId="77777777" w:rsidTr="00202644">
        <w:trPr>
          <w:trHeight w:val="415"/>
        </w:trPr>
        <w:tc>
          <w:tcPr>
            <w:tcW w:w="2411" w:type="dxa"/>
            <w:noWrap/>
          </w:tcPr>
          <w:p w14:paraId="272BD8CF" w14:textId="77777777" w:rsidR="008A2D26" w:rsidRPr="00A94ED5" w:rsidRDefault="008A2D26" w:rsidP="00202644">
            <w:pPr>
              <w:spacing w:after="0"/>
              <w:rPr>
                <w:rFonts w:ascii="Calibri" w:hAnsi="Calibri"/>
                <w:sz w:val="20"/>
                <w:szCs w:val="20"/>
              </w:rPr>
            </w:pPr>
            <w:r w:rsidRPr="00A94ED5">
              <w:rPr>
                <w:rFonts w:ascii="Calibri" w:hAnsi="Calibri"/>
                <w:sz w:val="20"/>
                <w:szCs w:val="20"/>
              </w:rPr>
              <w:t>Pantograph</w:t>
            </w:r>
            <w:r>
              <w:t>*</w:t>
            </w:r>
          </w:p>
          <w:p w14:paraId="58294FB2" w14:textId="77777777" w:rsidR="008A2D26" w:rsidRPr="00A94ED5" w:rsidRDefault="008A2D26" w:rsidP="00202644">
            <w:pPr>
              <w:spacing w:after="0"/>
              <w:rPr>
                <w:rFonts w:ascii="Calibri" w:hAnsi="Calibri"/>
                <w:sz w:val="20"/>
                <w:szCs w:val="20"/>
              </w:rPr>
            </w:pPr>
          </w:p>
        </w:tc>
        <w:tc>
          <w:tcPr>
            <w:tcW w:w="6662" w:type="dxa"/>
            <w:noWrap/>
          </w:tcPr>
          <w:p w14:paraId="43E338FB"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Maximum current at standstill per pantograph for each DC systems the vehicle is equipped for</w:t>
            </w:r>
          </w:p>
        </w:tc>
        <w:tc>
          <w:tcPr>
            <w:tcW w:w="6095" w:type="dxa"/>
            <w:noWrap/>
          </w:tcPr>
          <w:p w14:paraId="7F0DBC70" w14:textId="77777777" w:rsidR="008A2D26" w:rsidRPr="00A94ED5" w:rsidRDefault="008A2D26" w:rsidP="00202644">
            <w:pPr>
              <w:pStyle w:val="NormalWeb"/>
              <w:spacing w:before="0" w:beforeAutospacing="0" w:after="0" w:afterAutospacing="0"/>
              <w:ind w:left="57"/>
              <w:jc w:val="both"/>
              <w:rPr>
                <w:rFonts w:ascii="Calibri" w:hAnsi="Calibri"/>
                <w:sz w:val="20"/>
                <w:szCs w:val="20"/>
                <w:lang w:val="en-GB"/>
              </w:rPr>
            </w:pPr>
            <w:r w:rsidRPr="00A94ED5">
              <w:rPr>
                <w:rFonts w:ascii="Calibri" w:hAnsi="Calibri"/>
                <w:sz w:val="20"/>
                <w:szCs w:val="20"/>
                <w:lang w:val="en-GB"/>
              </w:rPr>
              <w:t>1.1.1.2.2.3 Maximum current at standstill per pantograph</w:t>
            </w:r>
          </w:p>
        </w:tc>
      </w:tr>
      <w:tr w:rsidR="008A2D26" w:rsidRPr="00F7026A" w14:paraId="5B9203C8" w14:textId="77777777" w:rsidTr="00202644">
        <w:trPr>
          <w:trHeight w:val="415"/>
        </w:trPr>
        <w:tc>
          <w:tcPr>
            <w:tcW w:w="2411" w:type="dxa"/>
            <w:noWrap/>
          </w:tcPr>
          <w:p w14:paraId="08C6F1DB" w14:textId="77777777" w:rsidR="008A2D26" w:rsidRPr="00A94ED5" w:rsidRDefault="008A2D26" w:rsidP="00202644">
            <w:pPr>
              <w:spacing w:after="0"/>
              <w:rPr>
                <w:rFonts w:ascii="Calibri" w:hAnsi="Calibri"/>
                <w:sz w:val="20"/>
                <w:szCs w:val="20"/>
              </w:rPr>
            </w:pPr>
            <w:r w:rsidRPr="00A94ED5">
              <w:rPr>
                <w:rFonts w:ascii="Calibri" w:hAnsi="Calibri"/>
                <w:sz w:val="20"/>
                <w:szCs w:val="20"/>
              </w:rPr>
              <w:t>Pantograph</w:t>
            </w:r>
          </w:p>
          <w:p w14:paraId="5339042C" w14:textId="77777777" w:rsidR="008A2D26" w:rsidRPr="00A94ED5" w:rsidRDefault="008A2D26" w:rsidP="00202644">
            <w:pPr>
              <w:spacing w:after="0"/>
              <w:rPr>
                <w:rFonts w:ascii="Calibri" w:hAnsi="Calibri"/>
                <w:sz w:val="20"/>
                <w:szCs w:val="20"/>
              </w:rPr>
            </w:pPr>
          </w:p>
        </w:tc>
        <w:tc>
          <w:tcPr>
            <w:tcW w:w="6662" w:type="dxa"/>
            <w:noWrap/>
          </w:tcPr>
          <w:p w14:paraId="4D61ECDE"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Height of interaction of pantograph with contact wires (over top of rail) for each energy supply system the vehicle is equipped for</w:t>
            </w:r>
          </w:p>
        </w:tc>
        <w:tc>
          <w:tcPr>
            <w:tcW w:w="6095" w:type="dxa"/>
            <w:noWrap/>
          </w:tcPr>
          <w:p w14:paraId="40C8D52B"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1.1.1.2.2.5 Maximum contact wire height</w:t>
            </w:r>
          </w:p>
          <w:p w14:paraId="73A6A843"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1.1.1.2.2.6 Minimum contact wire height</w:t>
            </w:r>
          </w:p>
        </w:tc>
      </w:tr>
      <w:tr w:rsidR="008A2D26" w:rsidRPr="00F7026A" w14:paraId="62833984" w14:textId="77777777" w:rsidTr="00202644">
        <w:trPr>
          <w:trHeight w:val="415"/>
        </w:trPr>
        <w:tc>
          <w:tcPr>
            <w:tcW w:w="2411" w:type="dxa"/>
            <w:noWrap/>
          </w:tcPr>
          <w:p w14:paraId="0BA7E9CC" w14:textId="77777777" w:rsidR="008A2D26" w:rsidRPr="00A94ED5" w:rsidRDefault="008A2D26" w:rsidP="00202644">
            <w:pPr>
              <w:spacing w:after="0"/>
              <w:rPr>
                <w:rFonts w:ascii="Calibri" w:hAnsi="Calibri"/>
                <w:sz w:val="20"/>
                <w:szCs w:val="20"/>
              </w:rPr>
            </w:pPr>
            <w:r w:rsidRPr="00A94ED5">
              <w:rPr>
                <w:rFonts w:ascii="Calibri" w:hAnsi="Calibri"/>
                <w:sz w:val="20"/>
                <w:szCs w:val="20"/>
              </w:rPr>
              <w:t>Pantograph</w:t>
            </w:r>
          </w:p>
          <w:p w14:paraId="43C0FE4B" w14:textId="77777777" w:rsidR="008A2D26" w:rsidRPr="00A94ED5" w:rsidRDefault="008A2D26" w:rsidP="00202644">
            <w:pPr>
              <w:spacing w:after="0"/>
              <w:rPr>
                <w:rFonts w:ascii="Calibri" w:hAnsi="Calibri"/>
                <w:sz w:val="20"/>
                <w:szCs w:val="20"/>
              </w:rPr>
            </w:pPr>
          </w:p>
        </w:tc>
        <w:tc>
          <w:tcPr>
            <w:tcW w:w="6662" w:type="dxa"/>
            <w:noWrap/>
          </w:tcPr>
          <w:p w14:paraId="5DE84C26"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Pantograph head  for each energy supply system the vehicle is equipped for</w:t>
            </w:r>
          </w:p>
          <w:p w14:paraId="33BE43E5" w14:textId="77777777" w:rsidR="008A2D26" w:rsidRPr="00A94ED5" w:rsidRDefault="008A2D26" w:rsidP="00202644">
            <w:pPr>
              <w:pStyle w:val="NormalWeb"/>
              <w:spacing w:before="0" w:beforeAutospacing="0" w:after="0" w:afterAutospacing="0"/>
              <w:ind w:left="417"/>
              <w:jc w:val="both"/>
              <w:rPr>
                <w:rFonts w:ascii="Calibri" w:hAnsi="Calibri"/>
                <w:sz w:val="20"/>
                <w:szCs w:val="20"/>
                <w:lang w:val="en-GB"/>
              </w:rPr>
            </w:pPr>
          </w:p>
        </w:tc>
        <w:tc>
          <w:tcPr>
            <w:tcW w:w="6095" w:type="dxa"/>
            <w:noWrap/>
          </w:tcPr>
          <w:p w14:paraId="253F65DC"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1.1.1.2.3.1 Accepted  TSI compliant pantograph heads</w:t>
            </w:r>
          </w:p>
          <w:p w14:paraId="0C336F35"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1.1.1.2.3.2 Accepted other pantograph heads</w:t>
            </w:r>
          </w:p>
          <w:p w14:paraId="2C3E0644" w14:textId="77777777" w:rsidR="008A2D26" w:rsidRPr="00A94ED5" w:rsidRDefault="008A2D26" w:rsidP="00202644">
            <w:pPr>
              <w:pStyle w:val="NormalWeb"/>
              <w:spacing w:before="0" w:beforeAutospacing="0" w:after="0" w:afterAutospacing="0"/>
              <w:ind w:left="57"/>
              <w:jc w:val="both"/>
              <w:rPr>
                <w:rFonts w:ascii="Calibri" w:hAnsi="Calibri"/>
                <w:sz w:val="20"/>
                <w:szCs w:val="20"/>
                <w:lang w:val="en-GB"/>
              </w:rPr>
            </w:pPr>
          </w:p>
        </w:tc>
      </w:tr>
      <w:tr w:rsidR="008A2D26" w:rsidRPr="00F7026A" w14:paraId="4CD93FD4" w14:textId="77777777" w:rsidTr="00202644">
        <w:trPr>
          <w:trHeight w:val="415"/>
        </w:trPr>
        <w:tc>
          <w:tcPr>
            <w:tcW w:w="2411" w:type="dxa"/>
            <w:noWrap/>
          </w:tcPr>
          <w:p w14:paraId="5F425C7C" w14:textId="77777777" w:rsidR="008A2D26" w:rsidRPr="00A94ED5" w:rsidRDefault="008A2D26" w:rsidP="00202644">
            <w:pPr>
              <w:spacing w:after="0"/>
              <w:rPr>
                <w:rFonts w:ascii="Calibri" w:hAnsi="Calibri"/>
                <w:sz w:val="20"/>
                <w:szCs w:val="20"/>
              </w:rPr>
            </w:pPr>
            <w:r w:rsidRPr="00A94ED5">
              <w:rPr>
                <w:rFonts w:ascii="Calibri" w:hAnsi="Calibri"/>
                <w:sz w:val="20"/>
                <w:szCs w:val="20"/>
              </w:rPr>
              <w:t>Pantograph</w:t>
            </w:r>
          </w:p>
          <w:p w14:paraId="0FE2F198" w14:textId="77777777" w:rsidR="008A2D26" w:rsidRPr="00A94ED5" w:rsidRDefault="008A2D26" w:rsidP="00202644">
            <w:pPr>
              <w:spacing w:after="0"/>
              <w:rPr>
                <w:rFonts w:ascii="Calibri" w:hAnsi="Calibri"/>
                <w:sz w:val="20"/>
                <w:szCs w:val="20"/>
              </w:rPr>
            </w:pPr>
          </w:p>
        </w:tc>
        <w:tc>
          <w:tcPr>
            <w:tcW w:w="6662" w:type="dxa"/>
            <w:noWrap/>
          </w:tcPr>
          <w:p w14:paraId="105B00F4"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Material of pantograph contact strip the vehicle may be equipped with for each energy supply system the vehicle is equipped for</w:t>
            </w:r>
          </w:p>
          <w:p w14:paraId="0E4054FB" w14:textId="77777777" w:rsidR="008A2D26" w:rsidRPr="00A94ED5" w:rsidRDefault="008A2D26" w:rsidP="00202644">
            <w:pPr>
              <w:pStyle w:val="NormalWeb"/>
              <w:spacing w:before="0" w:beforeAutospacing="0" w:after="0" w:afterAutospacing="0"/>
              <w:ind w:left="417"/>
              <w:jc w:val="both"/>
              <w:rPr>
                <w:rFonts w:ascii="Calibri" w:hAnsi="Calibri"/>
                <w:sz w:val="20"/>
                <w:szCs w:val="20"/>
                <w:lang w:val="en-GB"/>
              </w:rPr>
            </w:pPr>
          </w:p>
        </w:tc>
        <w:tc>
          <w:tcPr>
            <w:tcW w:w="6095" w:type="dxa"/>
            <w:noWrap/>
          </w:tcPr>
          <w:p w14:paraId="5508C779" w14:textId="77777777" w:rsidR="008A2D26" w:rsidRPr="00A94ED5" w:rsidRDefault="008A2D26" w:rsidP="00202644">
            <w:pPr>
              <w:pStyle w:val="NormalWeb"/>
              <w:spacing w:before="0" w:beforeAutospacing="0" w:after="0" w:afterAutospacing="0"/>
              <w:ind w:left="57"/>
              <w:jc w:val="both"/>
              <w:rPr>
                <w:rFonts w:ascii="Calibri" w:hAnsi="Calibri"/>
                <w:sz w:val="20"/>
                <w:szCs w:val="20"/>
                <w:lang w:val="en-GB"/>
              </w:rPr>
            </w:pPr>
            <w:r w:rsidRPr="00A94ED5">
              <w:rPr>
                <w:rFonts w:ascii="Calibri" w:hAnsi="Calibri"/>
                <w:sz w:val="20"/>
                <w:szCs w:val="20"/>
                <w:lang w:val="en-GB"/>
              </w:rPr>
              <w:t>1.1.1.2.3.4 Permitted contact strip material</w:t>
            </w:r>
          </w:p>
        </w:tc>
      </w:tr>
      <w:tr w:rsidR="008A2D26" w:rsidRPr="00F7026A" w14:paraId="5802E3CD" w14:textId="77777777" w:rsidTr="00202644">
        <w:trPr>
          <w:trHeight w:val="415"/>
        </w:trPr>
        <w:tc>
          <w:tcPr>
            <w:tcW w:w="2411" w:type="dxa"/>
            <w:noWrap/>
          </w:tcPr>
          <w:p w14:paraId="45727DCF" w14:textId="77777777" w:rsidR="008A2D26" w:rsidRPr="00A94ED5" w:rsidRDefault="008A2D26" w:rsidP="00202644">
            <w:pPr>
              <w:spacing w:after="0"/>
              <w:rPr>
                <w:rFonts w:ascii="Calibri" w:hAnsi="Calibri"/>
                <w:sz w:val="20"/>
                <w:szCs w:val="20"/>
              </w:rPr>
            </w:pPr>
            <w:r w:rsidRPr="00A94ED5">
              <w:rPr>
                <w:rFonts w:ascii="Calibri" w:hAnsi="Calibri"/>
                <w:sz w:val="20"/>
                <w:szCs w:val="20"/>
              </w:rPr>
              <w:t>Pantograph</w:t>
            </w:r>
            <w:r>
              <w:t>*</w:t>
            </w:r>
          </w:p>
          <w:p w14:paraId="54514737" w14:textId="77777777" w:rsidR="008A2D26" w:rsidRPr="00A94ED5" w:rsidRDefault="008A2D26" w:rsidP="00202644">
            <w:pPr>
              <w:spacing w:after="0"/>
              <w:rPr>
                <w:rFonts w:ascii="Calibri" w:hAnsi="Calibri"/>
                <w:sz w:val="20"/>
                <w:szCs w:val="20"/>
              </w:rPr>
            </w:pPr>
          </w:p>
        </w:tc>
        <w:tc>
          <w:tcPr>
            <w:tcW w:w="6662" w:type="dxa"/>
            <w:noWrap/>
          </w:tcPr>
          <w:p w14:paraId="4D25DABA" w14:textId="77777777" w:rsidR="008A2D26" w:rsidRPr="00A94ED5" w:rsidRDefault="008A2D26" w:rsidP="00202644">
            <w:pPr>
              <w:pStyle w:val="NormalWeb"/>
              <w:spacing w:before="0" w:after="0"/>
              <w:rPr>
                <w:rFonts w:ascii="Calibri" w:hAnsi="Calibri"/>
                <w:sz w:val="20"/>
                <w:szCs w:val="20"/>
                <w:lang w:val="en-GB"/>
              </w:rPr>
            </w:pPr>
            <w:r w:rsidRPr="00A94ED5">
              <w:rPr>
                <w:rFonts w:ascii="Calibri" w:hAnsi="Calibri"/>
                <w:sz w:val="20"/>
                <w:szCs w:val="20"/>
                <w:lang w:val="en-GB"/>
              </w:rPr>
              <w:t>Mean contact force curve</w:t>
            </w:r>
          </w:p>
          <w:p w14:paraId="4044F1EE"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p>
        </w:tc>
        <w:tc>
          <w:tcPr>
            <w:tcW w:w="6095" w:type="dxa"/>
            <w:noWrap/>
          </w:tcPr>
          <w:p w14:paraId="30020191" w14:textId="77777777" w:rsidR="008A2D26" w:rsidRPr="00A94ED5" w:rsidRDefault="008A2D26" w:rsidP="00202644">
            <w:pPr>
              <w:pStyle w:val="NormalWeb"/>
              <w:spacing w:before="0" w:beforeAutospacing="0" w:after="0" w:afterAutospacing="0"/>
              <w:ind w:left="57"/>
              <w:jc w:val="both"/>
              <w:rPr>
                <w:rFonts w:ascii="Calibri" w:hAnsi="Calibri"/>
                <w:sz w:val="20"/>
                <w:szCs w:val="20"/>
                <w:lang w:val="en-GB"/>
              </w:rPr>
            </w:pPr>
            <w:r w:rsidRPr="00A94ED5">
              <w:rPr>
                <w:rFonts w:ascii="Calibri" w:hAnsi="Calibri"/>
                <w:sz w:val="20"/>
                <w:szCs w:val="20"/>
                <w:lang w:val="en-GB"/>
              </w:rPr>
              <w:t>1.1.1.2.5.2 Contact force permitted</w:t>
            </w:r>
          </w:p>
        </w:tc>
      </w:tr>
      <w:tr w:rsidR="008A2D26" w:rsidRPr="00F7026A" w14:paraId="1AF2C57A" w14:textId="77777777" w:rsidTr="00202644">
        <w:trPr>
          <w:trHeight w:val="415"/>
        </w:trPr>
        <w:tc>
          <w:tcPr>
            <w:tcW w:w="2411" w:type="dxa"/>
            <w:noWrap/>
          </w:tcPr>
          <w:p w14:paraId="01EA1E4C" w14:textId="77777777" w:rsidR="008A2D26" w:rsidRPr="00A94ED5" w:rsidRDefault="008A2D26" w:rsidP="00202644">
            <w:pPr>
              <w:spacing w:after="0"/>
              <w:rPr>
                <w:rFonts w:ascii="Calibri" w:hAnsi="Calibri"/>
                <w:sz w:val="20"/>
                <w:szCs w:val="20"/>
              </w:rPr>
            </w:pPr>
            <w:r w:rsidRPr="00A94ED5">
              <w:rPr>
                <w:rFonts w:ascii="Calibri" w:hAnsi="Calibri"/>
                <w:sz w:val="20"/>
                <w:szCs w:val="20"/>
              </w:rPr>
              <w:t>Pantograph</w:t>
            </w:r>
            <w:r>
              <w:t>*</w:t>
            </w:r>
          </w:p>
          <w:p w14:paraId="0D98EF87" w14:textId="77777777" w:rsidR="008A2D26" w:rsidRPr="00A94ED5" w:rsidRDefault="008A2D26" w:rsidP="00202644">
            <w:pPr>
              <w:spacing w:after="0"/>
              <w:rPr>
                <w:rFonts w:ascii="Calibri" w:hAnsi="Calibri"/>
                <w:sz w:val="20"/>
                <w:szCs w:val="20"/>
              </w:rPr>
            </w:pPr>
          </w:p>
        </w:tc>
        <w:tc>
          <w:tcPr>
            <w:tcW w:w="6662" w:type="dxa"/>
            <w:noWrap/>
          </w:tcPr>
          <w:p w14:paraId="3F29BE13"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Number of pantographs in contact with the overhead contact line (OCL) ( for each energy supply system the vehicle is equipped for);</w:t>
            </w:r>
          </w:p>
          <w:p w14:paraId="3F6DB9F1" w14:textId="77777777" w:rsidR="008A2D26" w:rsidRPr="00A94ED5" w:rsidRDefault="008A2D26" w:rsidP="00202644">
            <w:pPr>
              <w:pStyle w:val="NormalWeb"/>
              <w:spacing w:before="0" w:beforeAutospacing="0" w:after="0" w:afterAutospacing="0"/>
              <w:ind w:left="57"/>
              <w:jc w:val="both"/>
              <w:rPr>
                <w:rFonts w:ascii="Calibri" w:hAnsi="Calibri"/>
                <w:sz w:val="20"/>
                <w:szCs w:val="20"/>
                <w:lang w:val="en-GB"/>
              </w:rPr>
            </w:pPr>
          </w:p>
          <w:p w14:paraId="6F8320A0"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Shortest distance between two pantographs  in contact with the OCL ( for each energy supply system the vehicle is equipped for; for single and, if applicable, multiple operation) (only if number of raised pantographs is more than 1);</w:t>
            </w:r>
          </w:p>
          <w:p w14:paraId="14877E4F" w14:textId="77777777" w:rsidR="008A2D26" w:rsidRPr="00A94ED5" w:rsidRDefault="008A2D26" w:rsidP="00202644">
            <w:pPr>
              <w:pStyle w:val="NormalWeb"/>
              <w:spacing w:before="0" w:beforeAutospacing="0" w:after="0" w:afterAutospacing="0"/>
              <w:ind w:left="57"/>
              <w:jc w:val="both"/>
              <w:rPr>
                <w:rFonts w:ascii="Calibri" w:hAnsi="Calibri"/>
                <w:sz w:val="20"/>
                <w:szCs w:val="20"/>
                <w:lang w:val="en-GB"/>
              </w:rPr>
            </w:pPr>
          </w:p>
          <w:p w14:paraId="2D054AA2"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Type of OCL used for the test of current collection performance (for each energy supply system the vehicle is equipped for) (only if number of raised pantographs is more than 1).</w:t>
            </w:r>
          </w:p>
          <w:p w14:paraId="3F0CE997" w14:textId="77777777" w:rsidR="008A2D26" w:rsidRPr="00A94ED5" w:rsidRDefault="008A2D26" w:rsidP="00202644">
            <w:pPr>
              <w:pStyle w:val="NormalWeb"/>
              <w:spacing w:before="0" w:beforeAutospacing="0" w:after="0" w:afterAutospacing="0"/>
              <w:ind w:left="417"/>
              <w:jc w:val="both"/>
              <w:rPr>
                <w:rFonts w:ascii="Calibri" w:hAnsi="Calibri"/>
                <w:sz w:val="20"/>
                <w:szCs w:val="20"/>
                <w:lang w:val="en-GB"/>
              </w:rPr>
            </w:pPr>
          </w:p>
        </w:tc>
        <w:tc>
          <w:tcPr>
            <w:tcW w:w="6095" w:type="dxa"/>
            <w:noWrap/>
          </w:tcPr>
          <w:p w14:paraId="6D6A1D4B" w14:textId="77777777" w:rsidR="008A2D26" w:rsidRPr="00A94ED5" w:rsidRDefault="008A2D26" w:rsidP="00202644">
            <w:pPr>
              <w:pStyle w:val="NormalWeb"/>
              <w:spacing w:before="0" w:beforeAutospacing="0" w:after="0" w:afterAutospacing="0"/>
              <w:ind w:left="57"/>
              <w:jc w:val="both"/>
              <w:rPr>
                <w:rFonts w:ascii="Calibri" w:hAnsi="Calibri"/>
                <w:sz w:val="20"/>
                <w:szCs w:val="20"/>
                <w:lang w:val="en-GB"/>
              </w:rPr>
            </w:pPr>
            <w:r w:rsidRPr="00A94ED5">
              <w:rPr>
                <w:rFonts w:ascii="Calibri" w:hAnsi="Calibri"/>
                <w:sz w:val="20"/>
                <w:szCs w:val="20"/>
                <w:lang w:val="en-GB"/>
              </w:rPr>
              <w:t>1.1.1.2.3.3 Requirements for number of raised pantographs and spacing between them, at the given speed</w:t>
            </w:r>
          </w:p>
        </w:tc>
      </w:tr>
      <w:tr w:rsidR="008A2D26" w:rsidRPr="00F7026A" w14:paraId="6BA41E13" w14:textId="77777777" w:rsidTr="00202644">
        <w:trPr>
          <w:trHeight w:val="415"/>
        </w:trPr>
        <w:tc>
          <w:tcPr>
            <w:tcW w:w="2411" w:type="dxa"/>
            <w:noWrap/>
          </w:tcPr>
          <w:p w14:paraId="6E8E9D47" w14:textId="77777777" w:rsidR="008A2D26" w:rsidRPr="00A94ED5" w:rsidRDefault="008A2D26" w:rsidP="00202644">
            <w:pPr>
              <w:spacing w:after="0"/>
              <w:rPr>
                <w:rFonts w:ascii="Calibri" w:hAnsi="Calibri"/>
                <w:sz w:val="20"/>
                <w:szCs w:val="20"/>
              </w:rPr>
            </w:pPr>
            <w:r w:rsidRPr="00A94ED5">
              <w:rPr>
                <w:rFonts w:ascii="Calibri" w:hAnsi="Calibri"/>
                <w:sz w:val="20"/>
                <w:szCs w:val="20"/>
              </w:rPr>
              <w:t>Pantograph</w:t>
            </w:r>
          </w:p>
          <w:p w14:paraId="7034A354" w14:textId="77777777" w:rsidR="008A2D26" w:rsidRPr="00A94ED5" w:rsidRDefault="008A2D26" w:rsidP="00202644">
            <w:pPr>
              <w:spacing w:after="0"/>
              <w:rPr>
                <w:rFonts w:ascii="Calibri" w:hAnsi="Calibri"/>
                <w:sz w:val="20"/>
                <w:szCs w:val="20"/>
              </w:rPr>
            </w:pPr>
          </w:p>
        </w:tc>
        <w:tc>
          <w:tcPr>
            <w:tcW w:w="6662" w:type="dxa"/>
            <w:noWrap/>
          </w:tcPr>
          <w:p w14:paraId="2E6AB525"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Automatic dropping device (ADD) fitted (for each energy supply system the vehicle is equipped for)</w:t>
            </w:r>
          </w:p>
        </w:tc>
        <w:tc>
          <w:tcPr>
            <w:tcW w:w="6095" w:type="dxa"/>
            <w:noWrap/>
          </w:tcPr>
          <w:p w14:paraId="4EB40802" w14:textId="77777777" w:rsidR="008A2D26" w:rsidRPr="00A94ED5" w:rsidRDefault="008A2D26" w:rsidP="00202644">
            <w:pPr>
              <w:pStyle w:val="NormalWeb"/>
              <w:spacing w:before="0" w:beforeAutospacing="0" w:after="0" w:afterAutospacing="0"/>
              <w:ind w:left="57"/>
              <w:jc w:val="both"/>
              <w:rPr>
                <w:rFonts w:ascii="Calibri" w:hAnsi="Calibri"/>
                <w:sz w:val="20"/>
                <w:szCs w:val="20"/>
                <w:lang w:val="en-GB"/>
              </w:rPr>
            </w:pPr>
            <w:r w:rsidRPr="00A94ED5">
              <w:rPr>
                <w:rFonts w:ascii="Calibri" w:hAnsi="Calibri"/>
                <w:sz w:val="20"/>
                <w:szCs w:val="20"/>
                <w:lang w:val="en-GB"/>
              </w:rPr>
              <w:t>1.1.1.2.5.3 Automatic dropping device required</w:t>
            </w:r>
          </w:p>
        </w:tc>
      </w:tr>
      <w:tr w:rsidR="008A2D26" w:rsidRPr="00F7026A" w14:paraId="2CFBCA49" w14:textId="77777777" w:rsidTr="00202644">
        <w:trPr>
          <w:trHeight w:val="415"/>
        </w:trPr>
        <w:tc>
          <w:tcPr>
            <w:tcW w:w="2411" w:type="dxa"/>
            <w:noWrap/>
          </w:tcPr>
          <w:p w14:paraId="1222A795" w14:textId="77777777" w:rsidR="008A2D26" w:rsidRPr="00A94ED5" w:rsidRDefault="008A2D26" w:rsidP="00202644">
            <w:pPr>
              <w:spacing w:after="0"/>
              <w:rPr>
                <w:rFonts w:ascii="Calibri" w:hAnsi="Calibri"/>
                <w:sz w:val="20"/>
                <w:szCs w:val="20"/>
              </w:rPr>
            </w:pPr>
            <w:r w:rsidRPr="00A94ED5">
              <w:rPr>
                <w:rFonts w:ascii="Calibri" w:hAnsi="Calibri"/>
                <w:sz w:val="20"/>
                <w:szCs w:val="20"/>
              </w:rPr>
              <w:t>Tunnel</w:t>
            </w:r>
          </w:p>
          <w:p w14:paraId="5683A92A" w14:textId="77777777" w:rsidR="008A2D26" w:rsidRPr="00A94ED5" w:rsidRDefault="008A2D26" w:rsidP="00202644">
            <w:pPr>
              <w:spacing w:after="0"/>
              <w:rPr>
                <w:rFonts w:ascii="Calibri" w:hAnsi="Calibri"/>
                <w:sz w:val="20"/>
                <w:szCs w:val="20"/>
              </w:rPr>
            </w:pPr>
          </w:p>
        </w:tc>
        <w:tc>
          <w:tcPr>
            <w:tcW w:w="6662" w:type="dxa"/>
            <w:noWrap/>
          </w:tcPr>
          <w:p w14:paraId="13FD8647"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Fire safety category</w:t>
            </w:r>
          </w:p>
        </w:tc>
        <w:tc>
          <w:tcPr>
            <w:tcW w:w="6095" w:type="dxa"/>
            <w:noWrap/>
          </w:tcPr>
          <w:p w14:paraId="0015195B"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1.1.1.1.8.10 Fire category of rolling stock required</w:t>
            </w:r>
          </w:p>
          <w:p w14:paraId="447A5714"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1.1.1.1.8.11 National fire category of rolling stock required</w:t>
            </w:r>
          </w:p>
          <w:p w14:paraId="246B7BC0" w14:textId="77777777" w:rsidR="008A2D26" w:rsidRPr="00A94ED5" w:rsidRDefault="008A2D26" w:rsidP="00202644">
            <w:pPr>
              <w:spacing w:after="0"/>
              <w:rPr>
                <w:rStyle w:val="fontstyle01"/>
              </w:rPr>
            </w:pPr>
            <w:r w:rsidRPr="00A94ED5">
              <w:rPr>
                <w:rStyle w:val="fontstyle01"/>
              </w:rPr>
              <w:t>1.2.1.0.5.7 Fire category of rolling stock required</w:t>
            </w:r>
          </w:p>
          <w:p w14:paraId="4A7741ED" w14:textId="77777777" w:rsidR="008A2D26" w:rsidRPr="00A94ED5" w:rsidRDefault="008A2D26" w:rsidP="00202644">
            <w:pPr>
              <w:spacing w:after="0"/>
              <w:rPr>
                <w:rFonts w:ascii="Calibri" w:hAnsi="Calibri"/>
              </w:rPr>
            </w:pPr>
            <w:r w:rsidRPr="00A94ED5">
              <w:rPr>
                <w:rStyle w:val="fontstyle01"/>
              </w:rPr>
              <w:t>1.2.1.0.5.8 National fire category of rolling stock required</w:t>
            </w:r>
          </w:p>
          <w:p w14:paraId="5C28FE62" w14:textId="77777777" w:rsidR="008A2D26" w:rsidRPr="00A94ED5" w:rsidRDefault="008A2D26" w:rsidP="00202644">
            <w:pPr>
              <w:spacing w:after="0"/>
              <w:rPr>
                <w:rFonts w:ascii="Calibri" w:hAnsi="Calibri"/>
              </w:rPr>
            </w:pPr>
          </w:p>
          <w:p w14:paraId="2BB3D4E9"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p>
        </w:tc>
      </w:tr>
      <w:tr w:rsidR="008A2D26" w:rsidRPr="00F7026A" w14:paraId="25AC6010" w14:textId="77777777" w:rsidTr="00202644">
        <w:trPr>
          <w:trHeight w:val="542"/>
        </w:trPr>
        <w:tc>
          <w:tcPr>
            <w:tcW w:w="2411" w:type="dxa"/>
            <w:noWrap/>
          </w:tcPr>
          <w:p w14:paraId="528C0B9D" w14:textId="77777777" w:rsidR="008A2D26" w:rsidRPr="00A94ED5" w:rsidRDefault="008A2D26" w:rsidP="00202644">
            <w:pPr>
              <w:pStyle w:val="NormalWeb"/>
              <w:spacing w:before="0" w:beforeAutospacing="0" w:after="0" w:afterAutospacing="0"/>
              <w:jc w:val="both"/>
              <w:rPr>
                <w:rFonts w:ascii="Calibri" w:hAnsi="Calibri"/>
                <w:sz w:val="20"/>
                <w:szCs w:val="20"/>
              </w:rPr>
            </w:pPr>
            <w:r w:rsidRPr="00A94ED5">
              <w:rPr>
                <w:rFonts w:ascii="Calibri" w:hAnsi="Calibri"/>
                <w:sz w:val="20"/>
                <w:szCs w:val="20"/>
                <w:lang w:val="en-GB"/>
              </w:rPr>
              <w:t>Vehicle length</w:t>
            </w:r>
            <w:r>
              <w:t>*</w:t>
            </w:r>
          </w:p>
          <w:p w14:paraId="61A66F9B" w14:textId="77777777" w:rsidR="008A2D26" w:rsidRPr="00A94ED5" w:rsidRDefault="008A2D26" w:rsidP="00202644">
            <w:pPr>
              <w:spacing w:after="0"/>
              <w:rPr>
                <w:rFonts w:ascii="Calibri" w:hAnsi="Calibri"/>
                <w:sz w:val="20"/>
                <w:szCs w:val="20"/>
              </w:rPr>
            </w:pPr>
          </w:p>
        </w:tc>
        <w:tc>
          <w:tcPr>
            <w:tcW w:w="6662" w:type="dxa"/>
            <w:noWrap/>
          </w:tcPr>
          <w:p w14:paraId="49148AE3"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Vehicle length</w:t>
            </w:r>
          </w:p>
        </w:tc>
        <w:tc>
          <w:tcPr>
            <w:tcW w:w="6095" w:type="dxa"/>
            <w:noWrap/>
          </w:tcPr>
          <w:p w14:paraId="342110CA"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1.2.2.0.2.1 Usable length of siding</w:t>
            </w:r>
          </w:p>
          <w:p w14:paraId="738DE58E"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1.2.1.0.6.4 Usable length of platform</w:t>
            </w:r>
          </w:p>
        </w:tc>
      </w:tr>
      <w:tr w:rsidR="008A2D26" w:rsidRPr="00F7026A" w14:paraId="546783E8" w14:textId="77777777" w:rsidTr="00202644">
        <w:trPr>
          <w:trHeight w:val="745"/>
        </w:trPr>
        <w:tc>
          <w:tcPr>
            <w:tcW w:w="2411" w:type="dxa"/>
            <w:noWrap/>
          </w:tcPr>
          <w:p w14:paraId="60EE19CE" w14:textId="77777777" w:rsidR="008A2D26" w:rsidRPr="00A94ED5" w:rsidRDefault="008A2D26" w:rsidP="00202644">
            <w:pPr>
              <w:spacing w:after="0"/>
              <w:rPr>
                <w:rFonts w:ascii="Calibri" w:hAnsi="Calibri"/>
                <w:sz w:val="20"/>
                <w:szCs w:val="20"/>
              </w:rPr>
            </w:pPr>
            <w:r w:rsidRPr="00A94ED5">
              <w:rPr>
                <w:rFonts w:ascii="Calibri" w:hAnsi="Calibri"/>
                <w:sz w:val="20"/>
                <w:szCs w:val="20"/>
              </w:rPr>
              <w:t>Platform height and</w:t>
            </w:r>
          </w:p>
          <w:p w14:paraId="2960E56E" w14:textId="77777777" w:rsidR="008A2D26" w:rsidRPr="00A94ED5" w:rsidRDefault="008A2D26" w:rsidP="00202644">
            <w:pPr>
              <w:spacing w:after="0"/>
              <w:rPr>
                <w:rFonts w:ascii="Calibri" w:hAnsi="Calibri"/>
                <w:sz w:val="20"/>
                <w:szCs w:val="20"/>
              </w:rPr>
            </w:pPr>
            <w:r w:rsidRPr="00A94ED5">
              <w:rPr>
                <w:rFonts w:ascii="Calibri" w:hAnsi="Calibri"/>
                <w:sz w:val="20"/>
                <w:szCs w:val="20"/>
              </w:rPr>
              <w:t>Access and egress</w:t>
            </w:r>
          </w:p>
          <w:p w14:paraId="054E6E87"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p>
        </w:tc>
        <w:tc>
          <w:tcPr>
            <w:tcW w:w="6662" w:type="dxa"/>
            <w:noWrap/>
          </w:tcPr>
          <w:p w14:paraId="2CF2E20C" w14:textId="77777777" w:rsidR="008A2D26" w:rsidRPr="00A94ED5" w:rsidRDefault="008A2D26" w:rsidP="00202644">
            <w:pPr>
              <w:pStyle w:val="NormalWeb"/>
              <w:spacing w:before="0" w:beforeAutospacing="0" w:after="0" w:afterAutospacing="0"/>
              <w:jc w:val="both"/>
              <w:rPr>
                <w:rFonts w:ascii="Calibri" w:hAnsi="Calibri"/>
                <w:color w:val="FF0000"/>
                <w:sz w:val="20"/>
                <w:szCs w:val="20"/>
                <w:highlight w:val="yellow"/>
                <w:lang w:val="en-GB"/>
              </w:rPr>
            </w:pPr>
            <w:r w:rsidRPr="00A94ED5">
              <w:rPr>
                <w:rFonts w:ascii="Calibri" w:hAnsi="Calibri"/>
                <w:sz w:val="20"/>
                <w:szCs w:val="20"/>
                <w:lang w:val="en-GB"/>
              </w:rPr>
              <w:t>Platform heights for which the vehicle is designed</w:t>
            </w:r>
          </w:p>
        </w:tc>
        <w:tc>
          <w:tcPr>
            <w:tcW w:w="6095" w:type="dxa"/>
            <w:noWrap/>
          </w:tcPr>
          <w:p w14:paraId="7CD6B841"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1.2.0.6.4 Height of platform</w:t>
            </w:r>
          </w:p>
        </w:tc>
      </w:tr>
      <w:tr w:rsidR="008A2D26" w:rsidRPr="00F7026A" w14:paraId="40A3A436" w14:textId="77777777" w:rsidTr="00202644">
        <w:trPr>
          <w:trHeight w:val="124"/>
        </w:trPr>
        <w:tc>
          <w:tcPr>
            <w:tcW w:w="2411" w:type="dxa"/>
            <w:noWrap/>
          </w:tcPr>
          <w:p w14:paraId="223C4382"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ETCS</w:t>
            </w:r>
          </w:p>
        </w:tc>
        <w:tc>
          <w:tcPr>
            <w:tcW w:w="6662" w:type="dxa"/>
            <w:noWrap/>
          </w:tcPr>
          <w:p w14:paraId="7CF69F19"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ETCS System Compatibility</w:t>
            </w:r>
          </w:p>
        </w:tc>
        <w:tc>
          <w:tcPr>
            <w:tcW w:w="6095" w:type="dxa"/>
            <w:noWrap/>
          </w:tcPr>
          <w:p w14:paraId="1C429039"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1.1.1.3.2.9 ETCS System Compatibility</w:t>
            </w:r>
          </w:p>
        </w:tc>
      </w:tr>
      <w:tr w:rsidR="008A2D26" w:rsidRPr="00F7026A" w14:paraId="1627A2B5" w14:textId="77777777" w:rsidTr="00202644">
        <w:trPr>
          <w:trHeight w:val="298"/>
        </w:trPr>
        <w:tc>
          <w:tcPr>
            <w:tcW w:w="2411" w:type="dxa"/>
            <w:noWrap/>
          </w:tcPr>
          <w:p w14:paraId="60DF8CB9"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ETCS</w:t>
            </w:r>
          </w:p>
        </w:tc>
        <w:tc>
          <w:tcPr>
            <w:tcW w:w="6662" w:type="dxa"/>
            <w:noWrap/>
          </w:tcPr>
          <w:p w14:paraId="7B267EA1"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Cryptographic keys used for the protection of data transmitted via radio.</w:t>
            </w:r>
          </w:p>
        </w:tc>
        <w:tc>
          <w:tcPr>
            <w:tcW w:w="6095" w:type="dxa"/>
            <w:noWrap/>
          </w:tcPr>
          <w:p w14:paraId="0ED4D623"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Provided by IM (Not in RINF)</w:t>
            </w:r>
          </w:p>
        </w:tc>
      </w:tr>
      <w:tr w:rsidR="008A2D26" w:rsidRPr="00F7026A" w14:paraId="3C276F48" w14:textId="77777777" w:rsidTr="00202644">
        <w:trPr>
          <w:trHeight w:val="745"/>
        </w:trPr>
        <w:tc>
          <w:tcPr>
            <w:tcW w:w="2411" w:type="dxa"/>
            <w:noWrap/>
          </w:tcPr>
          <w:p w14:paraId="0999B0C1"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ETCS*</w:t>
            </w:r>
          </w:p>
        </w:tc>
        <w:tc>
          <w:tcPr>
            <w:tcW w:w="6662" w:type="dxa"/>
            <w:noWrap/>
          </w:tcPr>
          <w:p w14:paraId="681E9C06"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Train Integrity</w:t>
            </w:r>
          </w:p>
        </w:tc>
        <w:tc>
          <w:tcPr>
            <w:tcW w:w="6095" w:type="dxa"/>
            <w:noWrap/>
          </w:tcPr>
          <w:p w14:paraId="7954900E"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1.1.1.3.2.8 Train integrity confirmation from on-board necessary for line access</w:t>
            </w:r>
          </w:p>
        </w:tc>
      </w:tr>
      <w:tr w:rsidR="008A2D26" w:rsidRPr="00F7026A" w14:paraId="6BADA7D5" w14:textId="77777777" w:rsidTr="00202644">
        <w:trPr>
          <w:trHeight w:val="242"/>
        </w:trPr>
        <w:tc>
          <w:tcPr>
            <w:tcW w:w="2411" w:type="dxa"/>
            <w:noWrap/>
          </w:tcPr>
          <w:p w14:paraId="4FE50348"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GSM-R</w:t>
            </w:r>
          </w:p>
        </w:tc>
        <w:tc>
          <w:tcPr>
            <w:tcW w:w="6662" w:type="dxa"/>
            <w:noWrap/>
          </w:tcPr>
          <w:p w14:paraId="1FBBD11A"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Radio System Compatibility Voice</w:t>
            </w:r>
          </w:p>
        </w:tc>
        <w:tc>
          <w:tcPr>
            <w:tcW w:w="6095" w:type="dxa"/>
            <w:noWrap/>
          </w:tcPr>
          <w:p w14:paraId="03519429"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1.1.1.3.3.9 Radio System Compatibility Voice</w:t>
            </w:r>
          </w:p>
        </w:tc>
      </w:tr>
      <w:tr w:rsidR="008A2D26" w:rsidRPr="00F7026A" w14:paraId="3AECF2EF" w14:textId="77777777" w:rsidTr="00202644">
        <w:trPr>
          <w:trHeight w:val="260"/>
        </w:trPr>
        <w:tc>
          <w:tcPr>
            <w:tcW w:w="2411" w:type="dxa"/>
            <w:noWrap/>
          </w:tcPr>
          <w:p w14:paraId="000C8667"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GSM-R</w:t>
            </w:r>
          </w:p>
        </w:tc>
        <w:tc>
          <w:tcPr>
            <w:tcW w:w="6662" w:type="dxa"/>
            <w:noWrap/>
          </w:tcPr>
          <w:p w14:paraId="7B8CD6BC"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Radio System Compatibility Data</w:t>
            </w:r>
          </w:p>
        </w:tc>
        <w:tc>
          <w:tcPr>
            <w:tcW w:w="6095" w:type="dxa"/>
            <w:noWrap/>
          </w:tcPr>
          <w:p w14:paraId="6516E8C6"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1.1.1.3.3.10 Radio System Compatibility data</w:t>
            </w:r>
          </w:p>
        </w:tc>
      </w:tr>
      <w:tr w:rsidR="008A2D26" w:rsidRPr="00F7026A" w14:paraId="6D33D68D" w14:textId="77777777" w:rsidTr="00202644">
        <w:trPr>
          <w:trHeight w:val="123"/>
        </w:trPr>
        <w:tc>
          <w:tcPr>
            <w:tcW w:w="2411" w:type="dxa"/>
            <w:noWrap/>
          </w:tcPr>
          <w:p w14:paraId="2F309018"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GSM-R</w:t>
            </w:r>
          </w:p>
        </w:tc>
        <w:tc>
          <w:tcPr>
            <w:tcW w:w="6662" w:type="dxa"/>
            <w:noWrap/>
          </w:tcPr>
          <w:p w14:paraId="7514B751"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SIM Card GSM-R Home Network</w:t>
            </w:r>
          </w:p>
        </w:tc>
        <w:tc>
          <w:tcPr>
            <w:tcW w:w="6095" w:type="dxa"/>
            <w:noWrap/>
          </w:tcPr>
          <w:p w14:paraId="36C98D05"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1.1.1.3.3.5 GSM-R networks covered by a roaming agreement</w:t>
            </w:r>
          </w:p>
        </w:tc>
      </w:tr>
      <w:tr w:rsidR="008A2D26" w:rsidRPr="00F7026A" w14:paraId="1291936F" w14:textId="77777777" w:rsidTr="00202644">
        <w:trPr>
          <w:trHeight w:val="735"/>
        </w:trPr>
        <w:tc>
          <w:tcPr>
            <w:tcW w:w="2411" w:type="dxa"/>
            <w:noWrap/>
          </w:tcPr>
          <w:p w14:paraId="78BAC1FA"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GSM-R</w:t>
            </w:r>
          </w:p>
        </w:tc>
        <w:tc>
          <w:tcPr>
            <w:tcW w:w="6662" w:type="dxa"/>
            <w:noWrap/>
          </w:tcPr>
          <w:p w14:paraId="2FB07D3F"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Support of public frequencies</w:t>
            </w:r>
          </w:p>
          <w:p w14:paraId="20C1A33E"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SIM Card GSM-R Home Network</w:t>
            </w:r>
          </w:p>
          <w:p w14:paraId="3FA054B2"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p>
        </w:tc>
        <w:tc>
          <w:tcPr>
            <w:tcW w:w="6095" w:type="dxa"/>
            <w:noWrap/>
          </w:tcPr>
          <w:p w14:paraId="04DDFBF9"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 xml:space="preserve">1.1.1.3.3.6  Existence of Roaming to public networks </w:t>
            </w:r>
          </w:p>
          <w:p w14:paraId="531821A0"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1.1.1.3.3.7 Details on Roaming to public networks</w:t>
            </w:r>
          </w:p>
          <w:p w14:paraId="5FCECA5E"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1.1.1.3.3.8  No GSM-R coverage</w:t>
            </w:r>
          </w:p>
          <w:p w14:paraId="1B3670C9"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p>
        </w:tc>
      </w:tr>
      <w:tr w:rsidR="008A2D26" w:rsidRPr="00F7026A" w14:paraId="2601F2A6" w14:textId="77777777" w:rsidTr="00202644">
        <w:trPr>
          <w:trHeight w:val="745"/>
        </w:trPr>
        <w:tc>
          <w:tcPr>
            <w:tcW w:w="2411" w:type="dxa"/>
            <w:noWrap/>
          </w:tcPr>
          <w:p w14:paraId="75D1B694"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GSM-R</w:t>
            </w:r>
          </w:p>
        </w:tc>
        <w:tc>
          <w:tcPr>
            <w:tcW w:w="6662" w:type="dxa"/>
            <w:noWrap/>
          </w:tcPr>
          <w:p w14:paraId="095640E2"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Use of Group ID 555</w:t>
            </w:r>
          </w:p>
        </w:tc>
        <w:tc>
          <w:tcPr>
            <w:tcW w:w="6095" w:type="dxa"/>
            <w:noWrap/>
          </w:tcPr>
          <w:p w14:paraId="4D03CDFB"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1.1.1.3.3.4  Need of Group 555</w:t>
            </w:r>
          </w:p>
        </w:tc>
      </w:tr>
      <w:tr w:rsidR="008A2D26" w:rsidRPr="00F7026A" w14:paraId="6B391F82" w14:textId="77777777" w:rsidTr="00202644">
        <w:trPr>
          <w:trHeight w:val="77"/>
        </w:trPr>
        <w:tc>
          <w:tcPr>
            <w:tcW w:w="2411" w:type="dxa"/>
            <w:noWrap/>
          </w:tcPr>
          <w:p w14:paraId="33C68354"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 xml:space="preserve">Class B </w:t>
            </w:r>
          </w:p>
        </w:tc>
        <w:tc>
          <w:tcPr>
            <w:tcW w:w="6662" w:type="dxa"/>
            <w:noWrap/>
          </w:tcPr>
          <w:p w14:paraId="61A8E9C2"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Class B train protection legacy system</w:t>
            </w:r>
          </w:p>
        </w:tc>
        <w:tc>
          <w:tcPr>
            <w:tcW w:w="6095" w:type="dxa"/>
            <w:noWrap/>
          </w:tcPr>
          <w:p w14:paraId="281C92D1"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1.1.1.3.5.3 Train protection legacy systems</w:t>
            </w:r>
          </w:p>
        </w:tc>
      </w:tr>
      <w:tr w:rsidR="008A2D26" w:rsidRPr="00F7026A" w14:paraId="66D79D03" w14:textId="77777777" w:rsidTr="00202644">
        <w:trPr>
          <w:trHeight w:val="240"/>
        </w:trPr>
        <w:tc>
          <w:tcPr>
            <w:tcW w:w="2411" w:type="dxa"/>
            <w:noWrap/>
          </w:tcPr>
          <w:p w14:paraId="097AB84A"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Class B</w:t>
            </w:r>
          </w:p>
        </w:tc>
        <w:tc>
          <w:tcPr>
            <w:tcW w:w="6662" w:type="dxa"/>
            <w:noWrap/>
          </w:tcPr>
          <w:p w14:paraId="43FC9E50"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Class B radio legacy system</w:t>
            </w:r>
          </w:p>
        </w:tc>
        <w:tc>
          <w:tcPr>
            <w:tcW w:w="6095" w:type="dxa"/>
            <w:noWrap/>
          </w:tcPr>
          <w:p w14:paraId="4D523C14" w14:textId="77777777" w:rsidR="008A2D26" w:rsidRPr="00A94ED5" w:rsidRDefault="008A2D26" w:rsidP="00202644">
            <w:pPr>
              <w:pStyle w:val="NormalWeb"/>
              <w:spacing w:before="0" w:beforeAutospacing="0" w:after="0" w:afterAutospacing="0"/>
              <w:jc w:val="both"/>
              <w:rPr>
                <w:rFonts w:ascii="Calibri" w:hAnsi="Calibri"/>
                <w:sz w:val="20"/>
                <w:szCs w:val="20"/>
                <w:lang w:val="en-GB"/>
              </w:rPr>
            </w:pPr>
            <w:r w:rsidRPr="00A94ED5">
              <w:rPr>
                <w:rFonts w:ascii="Calibri" w:hAnsi="Calibri"/>
                <w:sz w:val="20"/>
                <w:szCs w:val="20"/>
                <w:lang w:val="en-GB"/>
              </w:rPr>
              <w:t>1.1.1.3.6.1 Radio legacy system</w:t>
            </w:r>
          </w:p>
        </w:tc>
      </w:tr>
    </w:tbl>
    <w:p w14:paraId="78AF5C72" w14:textId="42318A84" w:rsidR="008A2D26" w:rsidRDefault="008A2D26" w:rsidP="008A2D26">
      <w:pPr>
        <w:pStyle w:val="Sous-titreobjet"/>
        <w:jc w:val="both"/>
      </w:pPr>
      <w:r>
        <w:t>“</w:t>
      </w:r>
    </w:p>
    <w:p w14:paraId="7A7A71E1" w14:textId="77777777" w:rsidR="008A2D26" w:rsidRDefault="008A2D26" w:rsidP="008A2D26">
      <w:pPr>
        <w:pStyle w:val="Sous-titreobjet"/>
        <w:sectPr w:rsidR="008A2D26" w:rsidSect="00A94ED5">
          <w:pgSz w:w="16839" w:h="11907" w:orient="landscape"/>
          <w:pgMar w:top="1418" w:right="1134" w:bottom="1418" w:left="1134" w:header="709" w:footer="709" w:gutter="0"/>
          <w:pgNumType w:start="0"/>
          <w:cols w:space="708"/>
          <w:docGrid w:linePitch="360"/>
        </w:sectPr>
      </w:pPr>
    </w:p>
    <w:p w14:paraId="309B3F28" w14:textId="77777777" w:rsidR="00845BE1" w:rsidRDefault="00845BE1" w:rsidP="00845BE1">
      <w:pPr>
        <w:pStyle w:val="Sous-titreobjet"/>
      </w:pPr>
      <w:r>
        <w:t xml:space="preserve">Appendix D.2 </w:t>
      </w:r>
    </w:p>
    <w:p w14:paraId="4ED2A8DD" w14:textId="77777777" w:rsidR="00845BE1" w:rsidRDefault="00845BE1" w:rsidP="00845BE1">
      <w:pPr>
        <w:pStyle w:val="Sous-titreobjet"/>
      </w:pPr>
      <w:r>
        <w:t>Elements the Infrastructure Manager has to provide to the Railway Undertaking for the Route Book</w:t>
      </w:r>
    </w:p>
    <w:p w14:paraId="02A4FD22" w14:textId="77777777" w:rsidR="00845BE1" w:rsidRPr="00F95622" w:rsidRDefault="00845BE1" w:rsidP="00845BE1">
      <w:pPr>
        <w:pStyle w:val="Sous-titreobje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8081"/>
      </w:tblGrid>
      <w:tr w:rsidR="00845BE1" w:rsidRPr="00FB02B5" w14:paraId="61F2CB1E" w14:textId="77777777" w:rsidTr="00D24309">
        <w:tc>
          <w:tcPr>
            <w:tcW w:w="958" w:type="dxa"/>
          </w:tcPr>
          <w:p w14:paraId="0E8FA279" w14:textId="77777777" w:rsidR="00845BE1" w:rsidRPr="0011538E" w:rsidRDefault="00845BE1" w:rsidP="00D24309">
            <w:pPr>
              <w:spacing w:after="0"/>
              <w:jc w:val="center"/>
              <w:rPr>
                <w:i/>
                <w:lang w:eastAsia="de-DE"/>
              </w:rPr>
            </w:pPr>
            <w:r w:rsidRPr="000C4222">
              <w:rPr>
                <w:i/>
                <w:lang w:eastAsia="de-DE"/>
              </w:rPr>
              <w:t>Number</w:t>
            </w:r>
          </w:p>
        </w:tc>
        <w:tc>
          <w:tcPr>
            <w:tcW w:w="8081" w:type="dxa"/>
          </w:tcPr>
          <w:p w14:paraId="3758BA60" w14:textId="77777777" w:rsidR="00845BE1" w:rsidRPr="0011538E" w:rsidRDefault="00845BE1" w:rsidP="00D24309">
            <w:pPr>
              <w:spacing w:after="0"/>
              <w:jc w:val="center"/>
              <w:rPr>
                <w:i/>
                <w:lang w:eastAsia="de-DE"/>
              </w:rPr>
            </w:pPr>
            <w:r>
              <w:rPr>
                <w:i/>
                <w:lang w:eastAsia="de-DE"/>
              </w:rPr>
              <w:t>Route Book</w:t>
            </w:r>
          </w:p>
        </w:tc>
      </w:tr>
      <w:tr w:rsidR="00845BE1" w:rsidRPr="00FB02B5" w14:paraId="47F03371" w14:textId="77777777" w:rsidTr="00D24309">
        <w:tc>
          <w:tcPr>
            <w:tcW w:w="958" w:type="dxa"/>
          </w:tcPr>
          <w:p w14:paraId="3A671A5C" w14:textId="77777777" w:rsidR="00845BE1" w:rsidRPr="0011538E" w:rsidRDefault="00845BE1" w:rsidP="00D24309">
            <w:pPr>
              <w:spacing w:after="0"/>
              <w:rPr>
                <w:b/>
                <w:lang w:eastAsia="de-DE"/>
              </w:rPr>
            </w:pPr>
            <w:r w:rsidRPr="000C4222">
              <w:rPr>
                <w:b/>
                <w:lang w:eastAsia="de-DE"/>
              </w:rPr>
              <w:t>1</w:t>
            </w:r>
          </w:p>
        </w:tc>
        <w:tc>
          <w:tcPr>
            <w:tcW w:w="8081" w:type="dxa"/>
          </w:tcPr>
          <w:p w14:paraId="206B1ACF" w14:textId="77777777" w:rsidR="00845BE1" w:rsidRPr="0011538E" w:rsidRDefault="00845BE1" w:rsidP="00D24309">
            <w:pPr>
              <w:spacing w:after="0"/>
              <w:rPr>
                <w:b/>
                <w:lang w:eastAsia="de-DE"/>
              </w:rPr>
            </w:pPr>
            <w:r w:rsidRPr="000C4222">
              <w:rPr>
                <w:b/>
                <w:lang w:eastAsia="de-DE"/>
              </w:rPr>
              <w:t>Generic information regarding the IM</w:t>
            </w:r>
          </w:p>
        </w:tc>
      </w:tr>
      <w:tr w:rsidR="00845BE1" w:rsidRPr="00FB02B5" w14:paraId="29ACE0B4" w14:textId="77777777" w:rsidTr="00D24309">
        <w:tc>
          <w:tcPr>
            <w:tcW w:w="958" w:type="dxa"/>
          </w:tcPr>
          <w:p w14:paraId="64F25163" w14:textId="77777777" w:rsidR="00845BE1" w:rsidRPr="0011538E" w:rsidRDefault="00845BE1" w:rsidP="00D24309">
            <w:pPr>
              <w:spacing w:after="0"/>
              <w:rPr>
                <w:lang w:eastAsia="de-DE"/>
              </w:rPr>
            </w:pPr>
            <w:r w:rsidRPr="000C4222">
              <w:rPr>
                <w:lang w:eastAsia="de-DE"/>
              </w:rPr>
              <w:t>1.1</w:t>
            </w:r>
          </w:p>
        </w:tc>
        <w:tc>
          <w:tcPr>
            <w:tcW w:w="8081" w:type="dxa"/>
          </w:tcPr>
          <w:p w14:paraId="3F292CEA" w14:textId="77777777" w:rsidR="00845BE1" w:rsidRPr="0011538E" w:rsidRDefault="00845BE1" w:rsidP="00D24309">
            <w:pPr>
              <w:spacing w:after="0"/>
              <w:rPr>
                <w:lang w:eastAsia="de-DE"/>
              </w:rPr>
            </w:pPr>
            <w:r w:rsidRPr="000C4222">
              <w:rPr>
                <w:lang w:eastAsia="de-DE"/>
              </w:rPr>
              <w:t>IM’s Name</w:t>
            </w:r>
          </w:p>
        </w:tc>
      </w:tr>
      <w:tr w:rsidR="00845BE1" w:rsidRPr="00FB02B5" w14:paraId="1D509537" w14:textId="77777777" w:rsidTr="00D24309">
        <w:tc>
          <w:tcPr>
            <w:tcW w:w="958" w:type="dxa"/>
          </w:tcPr>
          <w:p w14:paraId="68352F1B" w14:textId="77777777" w:rsidR="00845BE1" w:rsidRPr="0011538E" w:rsidRDefault="00845BE1" w:rsidP="00D24309">
            <w:pPr>
              <w:spacing w:after="0"/>
              <w:rPr>
                <w:b/>
                <w:lang w:eastAsia="de-DE"/>
              </w:rPr>
            </w:pPr>
            <w:r w:rsidRPr="000C4222">
              <w:rPr>
                <w:b/>
                <w:lang w:eastAsia="de-DE"/>
              </w:rPr>
              <w:t>2</w:t>
            </w:r>
          </w:p>
        </w:tc>
        <w:tc>
          <w:tcPr>
            <w:tcW w:w="8081" w:type="dxa"/>
          </w:tcPr>
          <w:p w14:paraId="5B5D1738" w14:textId="77777777" w:rsidR="00845BE1" w:rsidRPr="0011538E" w:rsidRDefault="00845BE1" w:rsidP="00D24309">
            <w:pPr>
              <w:spacing w:after="0"/>
              <w:rPr>
                <w:b/>
                <w:lang w:eastAsia="de-DE"/>
              </w:rPr>
            </w:pPr>
            <w:r w:rsidRPr="000C4222">
              <w:rPr>
                <w:b/>
                <w:lang w:eastAsia="de-DE"/>
              </w:rPr>
              <w:t>Maps and Diagrams</w:t>
            </w:r>
          </w:p>
        </w:tc>
      </w:tr>
      <w:tr w:rsidR="00845BE1" w:rsidRPr="00FB02B5" w14:paraId="275D56C6" w14:textId="77777777" w:rsidTr="00D24309">
        <w:tc>
          <w:tcPr>
            <w:tcW w:w="958" w:type="dxa"/>
          </w:tcPr>
          <w:p w14:paraId="3779189A" w14:textId="77777777" w:rsidR="00845BE1" w:rsidRPr="0011538E" w:rsidRDefault="00845BE1" w:rsidP="00D24309">
            <w:pPr>
              <w:spacing w:after="0"/>
              <w:rPr>
                <w:b/>
                <w:lang w:eastAsia="de-DE"/>
              </w:rPr>
            </w:pPr>
            <w:r w:rsidRPr="000C4222">
              <w:rPr>
                <w:b/>
                <w:lang w:eastAsia="de-DE"/>
              </w:rPr>
              <w:t>2.1</w:t>
            </w:r>
          </w:p>
        </w:tc>
        <w:tc>
          <w:tcPr>
            <w:tcW w:w="8081" w:type="dxa"/>
          </w:tcPr>
          <w:p w14:paraId="3BB19992" w14:textId="77777777" w:rsidR="00845BE1" w:rsidRPr="0011538E" w:rsidRDefault="00845BE1" w:rsidP="00D24309">
            <w:pPr>
              <w:spacing w:after="0"/>
              <w:rPr>
                <w:b/>
                <w:lang w:eastAsia="de-DE"/>
              </w:rPr>
            </w:pPr>
            <w:r w:rsidRPr="000C4222">
              <w:rPr>
                <w:b/>
                <w:lang w:eastAsia="de-DE"/>
              </w:rPr>
              <w:t>Map: schematic overview including</w:t>
            </w:r>
          </w:p>
        </w:tc>
      </w:tr>
      <w:tr w:rsidR="00845BE1" w:rsidRPr="00FB02B5" w14:paraId="134765A7" w14:textId="77777777" w:rsidTr="00D24309">
        <w:tc>
          <w:tcPr>
            <w:tcW w:w="958" w:type="dxa"/>
          </w:tcPr>
          <w:p w14:paraId="42D6B083" w14:textId="77777777" w:rsidR="00845BE1" w:rsidRPr="0011538E" w:rsidRDefault="00845BE1" w:rsidP="00D24309">
            <w:pPr>
              <w:spacing w:after="0"/>
              <w:rPr>
                <w:lang w:eastAsia="de-DE"/>
              </w:rPr>
            </w:pPr>
            <w:r w:rsidRPr="000C4222">
              <w:rPr>
                <w:lang w:eastAsia="de-DE"/>
              </w:rPr>
              <w:t>2.1.1</w:t>
            </w:r>
          </w:p>
        </w:tc>
        <w:tc>
          <w:tcPr>
            <w:tcW w:w="8081" w:type="dxa"/>
          </w:tcPr>
          <w:p w14:paraId="413E6F7A" w14:textId="77777777" w:rsidR="00845BE1" w:rsidRPr="0011538E" w:rsidRDefault="00845BE1" w:rsidP="00D24309">
            <w:pPr>
              <w:spacing w:after="0"/>
              <w:rPr>
                <w:lang w:eastAsia="de-DE"/>
              </w:rPr>
            </w:pPr>
            <w:r w:rsidRPr="000C4222">
              <w:rPr>
                <w:lang w:eastAsia="de-DE"/>
              </w:rPr>
              <w:t>Line sections</w:t>
            </w:r>
          </w:p>
        </w:tc>
      </w:tr>
      <w:tr w:rsidR="00845BE1" w:rsidRPr="00FB02B5" w14:paraId="5C30B36D" w14:textId="77777777" w:rsidTr="00D24309">
        <w:tc>
          <w:tcPr>
            <w:tcW w:w="958" w:type="dxa"/>
          </w:tcPr>
          <w:p w14:paraId="35137256" w14:textId="77777777" w:rsidR="00845BE1" w:rsidRPr="0011538E" w:rsidRDefault="00845BE1" w:rsidP="00D24309">
            <w:pPr>
              <w:spacing w:after="0"/>
              <w:rPr>
                <w:lang w:eastAsia="de-DE"/>
              </w:rPr>
            </w:pPr>
            <w:r w:rsidRPr="000C4222">
              <w:rPr>
                <w:lang w:eastAsia="de-DE"/>
              </w:rPr>
              <w:t>2.1.2</w:t>
            </w:r>
          </w:p>
        </w:tc>
        <w:tc>
          <w:tcPr>
            <w:tcW w:w="8081" w:type="dxa"/>
          </w:tcPr>
          <w:p w14:paraId="46162FB3" w14:textId="77777777" w:rsidR="00845BE1" w:rsidRPr="0011538E" w:rsidRDefault="00845BE1" w:rsidP="00D24309">
            <w:pPr>
              <w:spacing w:after="0"/>
              <w:rPr>
                <w:lang w:eastAsia="de-DE"/>
              </w:rPr>
            </w:pPr>
            <w:r w:rsidRPr="000C4222">
              <w:rPr>
                <w:lang w:eastAsia="de-DE"/>
              </w:rPr>
              <w:t>Principal locations (stations, yards, junctions, freight terminals)</w:t>
            </w:r>
          </w:p>
        </w:tc>
      </w:tr>
      <w:tr w:rsidR="00845BE1" w:rsidRPr="00FB02B5" w14:paraId="21846947" w14:textId="77777777" w:rsidTr="00D24309">
        <w:tc>
          <w:tcPr>
            <w:tcW w:w="958" w:type="dxa"/>
          </w:tcPr>
          <w:p w14:paraId="53604ECA" w14:textId="77777777" w:rsidR="00845BE1" w:rsidRPr="0011538E" w:rsidRDefault="00845BE1" w:rsidP="00D24309">
            <w:pPr>
              <w:spacing w:after="0"/>
              <w:rPr>
                <w:b/>
                <w:lang w:eastAsia="de-DE"/>
              </w:rPr>
            </w:pPr>
            <w:r w:rsidRPr="000C4222">
              <w:rPr>
                <w:b/>
                <w:lang w:eastAsia="de-DE"/>
              </w:rPr>
              <w:t>2.2</w:t>
            </w:r>
          </w:p>
        </w:tc>
        <w:tc>
          <w:tcPr>
            <w:tcW w:w="8081" w:type="dxa"/>
          </w:tcPr>
          <w:p w14:paraId="30BB6E54" w14:textId="77777777" w:rsidR="00845BE1" w:rsidRPr="0011538E" w:rsidRDefault="00845BE1" w:rsidP="00D24309">
            <w:pPr>
              <w:spacing w:after="0"/>
              <w:rPr>
                <w:b/>
                <w:lang w:eastAsia="de-DE"/>
              </w:rPr>
            </w:pPr>
            <w:r w:rsidRPr="000C4222">
              <w:rPr>
                <w:b/>
                <w:lang w:eastAsia="de-DE"/>
              </w:rPr>
              <w:t>Line diagram</w:t>
            </w:r>
          </w:p>
        </w:tc>
      </w:tr>
      <w:tr w:rsidR="00845BE1" w:rsidRPr="00FB02B5" w14:paraId="0F5B8B4A" w14:textId="77777777" w:rsidTr="00D24309">
        <w:tc>
          <w:tcPr>
            <w:tcW w:w="958" w:type="dxa"/>
          </w:tcPr>
          <w:p w14:paraId="6FC79DAF" w14:textId="77777777" w:rsidR="00845BE1" w:rsidRPr="0011538E" w:rsidRDefault="00845BE1" w:rsidP="00D24309">
            <w:pPr>
              <w:spacing w:after="0"/>
              <w:rPr>
                <w:lang w:eastAsia="de-DE"/>
              </w:rPr>
            </w:pPr>
            <w:r w:rsidRPr="000C4222">
              <w:rPr>
                <w:lang w:eastAsia="de-DE"/>
              </w:rPr>
              <w:t>2.2.1</w:t>
            </w:r>
          </w:p>
        </w:tc>
        <w:tc>
          <w:tcPr>
            <w:tcW w:w="8081" w:type="dxa"/>
          </w:tcPr>
          <w:p w14:paraId="57F93B0F" w14:textId="77777777" w:rsidR="00845BE1" w:rsidRPr="0011538E" w:rsidRDefault="00845BE1" w:rsidP="00D24309">
            <w:pPr>
              <w:spacing w:after="0"/>
              <w:rPr>
                <w:lang w:eastAsia="de-DE"/>
              </w:rPr>
            </w:pPr>
            <w:r w:rsidRPr="000C4222">
              <w:rPr>
                <w:lang w:eastAsia="de-DE"/>
              </w:rPr>
              <w:t xml:space="preserve">Indication of running lines, loops catch/trap points and access to sidings </w:t>
            </w:r>
          </w:p>
        </w:tc>
      </w:tr>
      <w:tr w:rsidR="00845BE1" w:rsidRPr="00FB02B5" w14:paraId="765B3D27" w14:textId="77777777" w:rsidTr="00D24309">
        <w:tc>
          <w:tcPr>
            <w:tcW w:w="958" w:type="dxa"/>
          </w:tcPr>
          <w:p w14:paraId="45FB4B62" w14:textId="77777777" w:rsidR="00845BE1" w:rsidRPr="0011538E" w:rsidRDefault="00845BE1" w:rsidP="00D24309">
            <w:pPr>
              <w:spacing w:after="0"/>
              <w:rPr>
                <w:lang w:eastAsia="de-DE"/>
              </w:rPr>
            </w:pPr>
            <w:r w:rsidRPr="000C4222">
              <w:rPr>
                <w:lang w:eastAsia="de-DE"/>
              </w:rPr>
              <w:t>2.2.2</w:t>
            </w:r>
          </w:p>
        </w:tc>
        <w:tc>
          <w:tcPr>
            <w:tcW w:w="8081" w:type="dxa"/>
          </w:tcPr>
          <w:p w14:paraId="5487BC9A" w14:textId="77777777" w:rsidR="00845BE1" w:rsidRPr="0011538E" w:rsidRDefault="00845BE1" w:rsidP="00D24309">
            <w:pPr>
              <w:spacing w:after="0"/>
              <w:rPr>
                <w:lang w:eastAsia="de-DE"/>
              </w:rPr>
            </w:pPr>
            <w:r w:rsidRPr="000C4222">
              <w:rPr>
                <w:lang w:eastAsia="de-DE"/>
              </w:rPr>
              <w:t>Principal locations (stations, yards, junctions, freight terminals) and their position relative to the line</w:t>
            </w:r>
          </w:p>
        </w:tc>
      </w:tr>
      <w:tr w:rsidR="00845BE1" w:rsidRPr="00FB02B5" w14:paraId="0C325D86" w14:textId="77777777" w:rsidTr="00D24309">
        <w:tc>
          <w:tcPr>
            <w:tcW w:w="958" w:type="dxa"/>
          </w:tcPr>
          <w:p w14:paraId="2545FFE0" w14:textId="77777777" w:rsidR="00845BE1" w:rsidRPr="0011538E" w:rsidRDefault="00845BE1" w:rsidP="00D24309">
            <w:pPr>
              <w:spacing w:after="0"/>
              <w:rPr>
                <w:lang w:eastAsia="de-DE"/>
              </w:rPr>
            </w:pPr>
            <w:r w:rsidRPr="000C4222">
              <w:rPr>
                <w:lang w:eastAsia="de-DE"/>
              </w:rPr>
              <w:t>2.2.3</w:t>
            </w:r>
          </w:p>
        </w:tc>
        <w:tc>
          <w:tcPr>
            <w:tcW w:w="8081" w:type="dxa"/>
          </w:tcPr>
          <w:p w14:paraId="0975EDD9" w14:textId="77777777" w:rsidR="00845BE1" w:rsidRPr="0011538E" w:rsidRDefault="00845BE1" w:rsidP="00D24309">
            <w:pPr>
              <w:spacing w:after="0"/>
              <w:rPr>
                <w:lang w:eastAsia="de-DE"/>
              </w:rPr>
            </w:pPr>
            <w:r w:rsidRPr="000C4222">
              <w:t>Location, type and name of all fixed signals relevant for trains</w:t>
            </w:r>
          </w:p>
        </w:tc>
      </w:tr>
      <w:tr w:rsidR="00845BE1" w:rsidRPr="00FB02B5" w14:paraId="34629B33" w14:textId="77777777" w:rsidTr="00D24309">
        <w:tc>
          <w:tcPr>
            <w:tcW w:w="958" w:type="dxa"/>
          </w:tcPr>
          <w:p w14:paraId="033AA04C" w14:textId="77777777" w:rsidR="00845BE1" w:rsidRPr="0011538E" w:rsidRDefault="00845BE1" w:rsidP="00D24309">
            <w:pPr>
              <w:spacing w:after="0"/>
              <w:rPr>
                <w:b/>
                <w:lang w:eastAsia="de-DE"/>
              </w:rPr>
            </w:pPr>
            <w:r w:rsidRPr="000C4222">
              <w:rPr>
                <w:b/>
                <w:lang w:eastAsia="de-DE"/>
              </w:rPr>
              <w:t>2.3</w:t>
            </w:r>
          </w:p>
        </w:tc>
        <w:tc>
          <w:tcPr>
            <w:tcW w:w="8081" w:type="dxa"/>
          </w:tcPr>
          <w:p w14:paraId="7B242313" w14:textId="77777777" w:rsidR="00845BE1" w:rsidRPr="0011538E" w:rsidRDefault="00845BE1" w:rsidP="00D24309">
            <w:pPr>
              <w:spacing w:after="0"/>
              <w:rPr>
                <w:b/>
                <w:lang w:eastAsia="de-DE"/>
              </w:rPr>
            </w:pPr>
            <w:r w:rsidRPr="000C4222">
              <w:rPr>
                <w:b/>
              </w:rPr>
              <w:t>Station/Yard/Depot diagrams</w:t>
            </w:r>
          </w:p>
        </w:tc>
      </w:tr>
      <w:tr w:rsidR="00845BE1" w:rsidRPr="00FB02B5" w14:paraId="0D7F7E93" w14:textId="77777777" w:rsidTr="00D24309">
        <w:tc>
          <w:tcPr>
            <w:tcW w:w="958" w:type="dxa"/>
          </w:tcPr>
          <w:p w14:paraId="45E8B158" w14:textId="77777777" w:rsidR="00845BE1" w:rsidRPr="0011538E" w:rsidRDefault="00845BE1" w:rsidP="00D24309">
            <w:pPr>
              <w:spacing w:after="0"/>
              <w:rPr>
                <w:lang w:eastAsia="de-DE"/>
              </w:rPr>
            </w:pPr>
            <w:r w:rsidRPr="000C4222">
              <w:rPr>
                <w:lang w:eastAsia="de-DE"/>
              </w:rPr>
              <w:t>2.3.1</w:t>
            </w:r>
          </w:p>
        </w:tc>
        <w:tc>
          <w:tcPr>
            <w:tcW w:w="8081" w:type="dxa"/>
          </w:tcPr>
          <w:p w14:paraId="0AE85131" w14:textId="77777777" w:rsidR="00845BE1" w:rsidRPr="0011538E" w:rsidRDefault="00845BE1" w:rsidP="00D24309">
            <w:pPr>
              <w:spacing w:after="0"/>
              <w:rPr>
                <w:lang w:eastAsia="de-DE"/>
              </w:rPr>
            </w:pPr>
            <w:r w:rsidRPr="000C4222">
              <w:t>Name of location</w:t>
            </w:r>
          </w:p>
        </w:tc>
      </w:tr>
      <w:tr w:rsidR="00845BE1" w:rsidRPr="00FB02B5" w14:paraId="3B315E18" w14:textId="77777777" w:rsidTr="00D24309">
        <w:tc>
          <w:tcPr>
            <w:tcW w:w="958" w:type="dxa"/>
          </w:tcPr>
          <w:p w14:paraId="6F278299" w14:textId="77777777" w:rsidR="00845BE1" w:rsidRPr="0011538E" w:rsidRDefault="00845BE1" w:rsidP="00D24309">
            <w:pPr>
              <w:spacing w:after="0"/>
              <w:rPr>
                <w:lang w:eastAsia="de-DE"/>
              </w:rPr>
            </w:pPr>
            <w:r w:rsidRPr="000C4222">
              <w:rPr>
                <w:lang w:eastAsia="de-DE"/>
              </w:rPr>
              <w:t>2.3.2</w:t>
            </w:r>
          </w:p>
        </w:tc>
        <w:tc>
          <w:tcPr>
            <w:tcW w:w="8081" w:type="dxa"/>
          </w:tcPr>
          <w:p w14:paraId="59CA266F" w14:textId="77777777" w:rsidR="00845BE1" w:rsidRPr="0011538E" w:rsidRDefault="00845BE1" w:rsidP="00D24309">
            <w:pPr>
              <w:spacing w:after="0"/>
              <w:rPr>
                <w:lang w:eastAsia="de-DE"/>
              </w:rPr>
            </w:pPr>
            <w:r w:rsidRPr="000C4222">
              <w:t>Type of location passenger terminal, freight terminal, yard, depot</w:t>
            </w:r>
          </w:p>
        </w:tc>
      </w:tr>
      <w:tr w:rsidR="00845BE1" w:rsidRPr="00FB02B5" w14:paraId="05FDD46F" w14:textId="77777777" w:rsidTr="00D24309">
        <w:tc>
          <w:tcPr>
            <w:tcW w:w="958" w:type="dxa"/>
          </w:tcPr>
          <w:p w14:paraId="6FF39C87" w14:textId="77777777" w:rsidR="00845BE1" w:rsidRPr="0011538E" w:rsidRDefault="00845BE1" w:rsidP="00D24309">
            <w:pPr>
              <w:spacing w:after="0"/>
              <w:rPr>
                <w:lang w:eastAsia="de-DE"/>
              </w:rPr>
            </w:pPr>
            <w:r w:rsidRPr="000C4222">
              <w:rPr>
                <w:lang w:eastAsia="de-DE"/>
              </w:rPr>
              <w:t>2.3.3</w:t>
            </w:r>
          </w:p>
        </w:tc>
        <w:tc>
          <w:tcPr>
            <w:tcW w:w="8081" w:type="dxa"/>
          </w:tcPr>
          <w:p w14:paraId="6FC8D0C4" w14:textId="77777777" w:rsidR="00845BE1" w:rsidRPr="0011538E" w:rsidRDefault="00845BE1" w:rsidP="00D24309">
            <w:pPr>
              <w:spacing w:after="0"/>
              <w:rPr>
                <w:lang w:eastAsia="de-DE"/>
              </w:rPr>
            </w:pPr>
            <w:r w:rsidRPr="000C4222">
              <w:t>Location, type and identification of fixed signals that protect danger points</w:t>
            </w:r>
          </w:p>
        </w:tc>
      </w:tr>
      <w:tr w:rsidR="00845BE1" w:rsidRPr="00FB02B5" w14:paraId="54D9C9AD" w14:textId="77777777" w:rsidTr="00D24309">
        <w:tc>
          <w:tcPr>
            <w:tcW w:w="958" w:type="dxa"/>
          </w:tcPr>
          <w:p w14:paraId="75CB6915" w14:textId="77777777" w:rsidR="00845BE1" w:rsidRPr="0011538E" w:rsidRDefault="00845BE1" w:rsidP="00D24309">
            <w:pPr>
              <w:spacing w:after="0"/>
              <w:rPr>
                <w:lang w:eastAsia="de-DE"/>
              </w:rPr>
            </w:pPr>
            <w:r w:rsidRPr="000C4222">
              <w:rPr>
                <w:lang w:eastAsia="de-DE"/>
              </w:rPr>
              <w:t>2.3.4</w:t>
            </w:r>
          </w:p>
        </w:tc>
        <w:tc>
          <w:tcPr>
            <w:tcW w:w="8081" w:type="dxa"/>
          </w:tcPr>
          <w:p w14:paraId="178B44C4" w14:textId="77777777" w:rsidR="00845BE1" w:rsidRPr="0011538E" w:rsidRDefault="00845BE1" w:rsidP="00D24309">
            <w:pPr>
              <w:spacing w:after="0"/>
              <w:rPr>
                <w:lang w:eastAsia="de-DE"/>
              </w:rPr>
            </w:pPr>
            <w:r w:rsidRPr="000C4222">
              <w:t>Identification and plan of tracks, including switches</w:t>
            </w:r>
          </w:p>
        </w:tc>
      </w:tr>
      <w:tr w:rsidR="00845BE1" w:rsidRPr="00FB02B5" w14:paraId="0EFC951D" w14:textId="77777777" w:rsidTr="00D24309">
        <w:tc>
          <w:tcPr>
            <w:tcW w:w="958" w:type="dxa"/>
          </w:tcPr>
          <w:p w14:paraId="421ACDB6" w14:textId="77777777" w:rsidR="00845BE1" w:rsidRPr="0011538E" w:rsidRDefault="00845BE1" w:rsidP="00D24309">
            <w:pPr>
              <w:spacing w:after="0"/>
              <w:rPr>
                <w:lang w:eastAsia="de-DE"/>
              </w:rPr>
            </w:pPr>
            <w:r w:rsidRPr="000C4222">
              <w:rPr>
                <w:lang w:eastAsia="de-DE"/>
              </w:rPr>
              <w:t>2.3.5</w:t>
            </w:r>
          </w:p>
        </w:tc>
        <w:tc>
          <w:tcPr>
            <w:tcW w:w="8081" w:type="dxa"/>
          </w:tcPr>
          <w:p w14:paraId="19528D1F" w14:textId="77777777" w:rsidR="00845BE1" w:rsidRPr="0011538E" w:rsidRDefault="00845BE1" w:rsidP="00D24309">
            <w:pPr>
              <w:spacing w:after="0"/>
              <w:rPr>
                <w:lang w:eastAsia="de-DE"/>
              </w:rPr>
            </w:pPr>
            <w:r w:rsidRPr="000C4222">
              <w:t>Identification of platforms</w:t>
            </w:r>
          </w:p>
        </w:tc>
      </w:tr>
      <w:tr w:rsidR="00845BE1" w:rsidRPr="00FB02B5" w14:paraId="0228D56C" w14:textId="77777777" w:rsidTr="00D24309">
        <w:tc>
          <w:tcPr>
            <w:tcW w:w="958" w:type="dxa"/>
          </w:tcPr>
          <w:p w14:paraId="0AF12B84" w14:textId="77777777" w:rsidR="00845BE1" w:rsidRPr="0011538E" w:rsidRDefault="00845BE1" w:rsidP="00D24309">
            <w:pPr>
              <w:spacing w:after="0"/>
              <w:rPr>
                <w:lang w:eastAsia="de-DE"/>
              </w:rPr>
            </w:pPr>
            <w:r w:rsidRPr="000C4222">
              <w:rPr>
                <w:lang w:eastAsia="de-DE"/>
              </w:rPr>
              <w:t>2.3.6</w:t>
            </w:r>
          </w:p>
        </w:tc>
        <w:tc>
          <w:tcPr>
            <w:tcW w:w="8081" w:type="dxa"/>
          </w:tcPr>
          <w:p w14:paraId="611F2059" w14:textId="77777777" w:rsidR="00845BE1" w:rsidRPr="0011538E" w:rsidRDefault="00845BE1" w:rsidP="00D24309">
            <w:pPr>
              <w:spacing w:after="0"/>
              <w:rPr>
                <w:lang w:eastAsia="de-DE"/>
              </w:rPr>
            </w:pPr>
            <w:r w:rsidRPr="000C4222">
              <w:t>Length of platforms</w:t>
            </w:r>
          </w:p>
        </w:tc>
      </w:tr>
      <w:tr w:rsidR="00845BE1" w:rsidRPr="00FB02B5" w14:paraId="4EBDB1A8" w14:textId="77777777" w:rsidTr="00D24309">
        <w:tc>
          <w:tcPr>
            <w:tcW w:w="958" w:type="dxa"/>
          </w:tcPr>
          <w:p w14:paraId="7390309A" w14:textId="77777777" w:rsidR="00845BE1" w:rsidRPr="0011538E" w:rsidRDefault="00845BE1" w:rsidP="00D24309">
            <w:pPr>
              <w:spacing w:after="0"/>
              <w:rPr>
                <w:lang w:eastAsia="de-DE"/>
              </w:rPr>
            </w:pPr>
            <w:r w:rsidRPr="000C4222">
              <w:rPr>
                <w:lang w:eastAsia="de-DE"/>
              </w:rPr>
              <w:t>2.3.7</w:t>
            </w:r>
          </w:p>
        </w:tc>
        <w:tc>
          <w:tcPr>
            <w:tcW w:w="8081" w:type="dxa"/>
          </w:tcPr>
          <w:p w14:paraId="7DA56FC4" w14:textId="77777777" w:rsidR="00845BE1" w:rsidRPr="0011538E" w:rsidRDefault="00845BE1" w:rsidP="00D24309">
            <w:pPr>
              <w:spacing w:after="0"/>
              <w:rPr>
                <w:lang w:eastAsia="de-DE"/>
              </w:rPr>
            </w:pPr>
            <w:r w:rsidRPr="000C4222">
              <w:t>Height of platforms</w:t>
            </w:r>
          </w:p>
        </w:tc>
      </w:tr>
      <w:tr w:rsidR="00845BE1" w:rsidRPr="00FB02B5" w14:paraId="4C463F7E" w14:textId="77777777" w:rsidTr="00D24309">
        <w:tc>
          <w:tcPr>
            <w:tcW w:w="958" w:type="dxa"/>
          </w:tcPr>
          <w:p w14:paraId="5E5552D2" w14:textId="77777777" w:rsidR="00845BE1" w:rsidRPr="000C4222" w:rsidRDefault="00845BE1" w:rsidP="00D24309">
            <w:pPr>
              <w:spacing w:after="0"/>
              <w:rPr>
                <w:lang w:eastAsia="de-DE"/>
              </w:rPr>
            </w:pPr>
            <w:r>
              <w:rPr>
                <w:lang w:eastAsia="de-DE"/>
              </w:rPr>
              <w:t>2.3.8</w:t>
            </w:r>
          </w:p>
        </w:tc>
        <w:tc>
          <w:tcPr>
            <w:tcW w:w="8081" w:type="dxa"/>
          </w:tcPr>
          <w:p w14:paraId="0A57257F" w14:textId="77777777" w:rsidR="00845BE1" w:rsidRPr="000C4222" w:rsidRDefault="00845BE1" w:rsidP="00D24309">
            <w:pPr>
              <w:spacing w:after="0"/>
            </w:pPr>
            <w:r>
              <w:t>Curvature of platforms</w:t>
            </w:r>
          </w:p>
        </w:tc>
      </w:tr>
      <w:tr w:rsidR="00845BE1" w:rsidRPr="00FB02B5" w14:paraId="06ECB5C4" w14:textId="77777777" w:rsidTr="00D24309">
        <w:tc>
          <w:tcPr>
            <w:tcW w:w="958" w:type="dxa"/>
          </w:tcPr>
          <w:p w14:paraId="3DFEB41E" w14:textId="77777777" w:rsidR="00845BE1" w:rsidRPr="0011538E" w:rsidRDefault="00845BE1" w:rsidP="00D24309">
            <w:pPr>
              <w:spacing w:after="0"/>
              <w:rPr>
                <w:lang w:eastAsia="de-DE"/>
              </w:rPr>
            </w:pPr>
            <w:r w:rsidRPr="000C4222">
              <w:rPr>
                <w:lang w:eastAsia="de-DE"/>
              </w:rPr>
              <w:t>2.3.</w:t>
            </w:r>
            <w:r>
              <w:rPr>
                <w:lang w:eastAsia="de-DE"/>
              </w:rPr>
              <w:t>9</w:t>
            </w:r>
          </w:p>
        </w:tc>
        <w:tc>
          <w:tcPr>
            <w:tcW w:w="8081" w:type="dxa"/>
          </w:tcPr>
          <w:p w14:paraId="6F50B997" w14:textId="77777777" w:rsidR="00845BE1" w:rsidRPr="0011538E" w:rsidRDefault="00845BE1" w:rsidP="00D24309">
            <w:pPr>
              <w:spacing w:after="0"/>
              <w:rPr>
                <w:lang w:eastAsia="de-DE"/>
              </w:rPr>
            </w:pPr>
            <w:r w:rsidRPr="000C4222">
              <w:t>Identification of loops</w:t>
            </w:r>
          </w:p>
        </w:tc>
      </w:tr>
      <w:tr w:rsidR="00845BE1" w:rsidRPr="00FB02B5" w14:paraId="14EB1A81" w14:textId="77777777" w:rsidTr="00D24309">
        <w:tc>
          <w:tcPr>
            <w:tcW w:w="958" w:type="dxa"/>
          </w:tcPr>
          <w:p w14:paraId="4205E6DC" w14:textId="77777777" w:rsidR="00845BE1" w:rsidRPr="0011538E" w:rsidRDefault="00845BE1" w:rsidP="00D24309">
            <w:pPr>
              <w:spacing w:after="0"/>
              <w:rPr>
                <w:b/>
                <w:lang w:eastAsia="de-DE"/>
              </w:rPr>
            </w:pPr>
            <w:r w:rsidRPr="000C4222">
              <w:rPr>
                <w:b/>
                <w:lang w:eastAsia="de-DE"/>
              </w:rPr>
              <w:t>3</w:t>
            </w:r>
          </w:p>
        </w:tc>
        <w:tc>
          <w:tcPr>
            <w:tcW w:w="8081" w:type="dxa"/>
          </w:tcPr>
          <w:p w14:paraId="77766AC6" w14:textId="77777777" w:rsidR="00845BE1" w:rsidRPr="0011538E" w:rsidRDefault="00845BE1" w:rsidP="00D24309">
            <w:pPr>
              <w:spacing w:after="0"/>
              <w:rPr>
                <w:b/>
                <w:lang w:eastAsia="de-DE"/>
              </w:rPr>
            </w:pPr>
            <w:r w:rsidRPr="000C4222">
              <w:rPr>
                <w:b/>
              </w:rPr>
              <w:t>Specific Line Segment information</w:t>
            </w:r>
          </w:p>
        </w:tc>
      </w:tr>
      <w:tr w:rsidR="00845BE1" w:rsidRPr="00FB02B5" w14:paraId="27020708" w14:textId="77777777" w:rsidTr="00D24309">
        <w:tc>
          <w:tcPr>
            <w:tcW w:w="958" w:type="dxa"/>
          </w:tcPr>
          <w:p w14:paraId="1A6481FC" w14:textId="77777777" w:rsidR="00845BE1" w:rsidRPr="0011538E" w:rsidRDefault="00845BE1" w:rsidP="00D24309">
            <w:pPr>
              <w:spacing w:after="0"/>
              <w:rPr>
                <w:b/>
                <w:lang w:eastAsia="de-DE"/>
              </w:rPr>
            </w:pPr>
            <w:r w:rsidRPr="000C4222">
              <w:rPr>
                <w:b/>
                <w:lang w:eastAsia="de-DE"/>
              </w:rPr>
              <w:t>3.1</w:t>
            </w:r>
          </w:p>
        </w:tc>
        <w:tc>
          <w:tcPr>
            <w:tcW w:w="8081" w:type="dxa"/>
          </w:tcPr>
          <w:p w14:paraId="1CDB6017" w14:textId="77777777" w:rsidR="00845BE1" w:rsidRPr="0011538E" w:rsidRDefault="00845BE1" w:rsidP="00D24309">
            <w:pPr>
              <w:spacing w:after="0"/>
              <w:rPr>
                <w:b/>
                <w:lang w:eastAsia="de-DE"/>
              </w:rPr>
            </w:pPr>
            <w:r w:rsidRPr="000C4222">
              <w:rPr>
                <w:b/>
              </w:rPr>
              <w:t>General Characteristics</w:t>
            </w:r>
          </w:p>
        </w:tc>
      </w:tr>
      <w:tr w:rsidR="00845BE1" w:rsidRPr="00FB02B5" w14:paraId="2D19C402" w14:textId="77777777" w:rsidTr="00D24309">
        <w:tc>
          <w:tcPr>
            <w:tcW w:w="958" w:type="dxa"/>
          </w:tcPr>
          <w:p w14:paraId="13D48BFC" w14:textId="77777777" w:rsidR="00845BE1" w:rsidRPr="0011538E" w:rsidRDefault="00845BE1" w:rsidP="00D24309">
            <w:pPr>
              <w:spacing w:after="0"/>
              <w:rPr>
                <w:lang w:eastAsia="de-DE"/>
              </w:rPr>
            </w:pPr>
            <w:r w:rsidRPr="000C4222">
              <w:rPr>
                <w:lang w:eastAsia="de-DE"/>
              </w:rPr>
              <w:t>3.1.1</w:t>
            </w:r>
          </w:p>
        </w:tc>
        <w:tc>
          <w:tcPr>
            <w:tcW w:w="8081" w:type="dxa"/>
          </w:tcPr>
          <w:p w14:paraId="5C0B005D" w14:textId="77777777" w:rsidR="00845BE1" w:rsidRPr="0011538E" w:rsidRDefault="00845BE1" w:rsidP="00D24309">
            <w:pPr>
              <w:spacing w:after="0"/>
              <w:rPr>
                <w:lang w:eastAsia="de-DE"/>
              </w:rPr>
            </w:pPr>
            <w:r w:rsidRPr="000C4222">
              <w:t>Line segment extremity 1</w:t>
            </w:r>
          </w:p>
        </w:tc>
      </w:tr>
      <w:tr w:rsidR="00845BE1" w:rsidRPr="00FB02B5" w14:paraId="14B7AC85" w14:textId="77777777" w:rsidTr="00D24309">
        <w:tc>
          <w:tcPr>
            <w:tcW w:w="958" w:type="dxa"/>
          </w:tcPr>
          <w:p w14:paraId="50813A7F" w14:textId="77777777" w:rsidR="00845BE1" w:rsidRPr="0011538E" w:rsidRDefault="00845BE1" w:rsidP="00D24309">
            <w:pPr>
              <w:spacing w:after="0"/>
              <w:rPr>
                <w:lang w:eastAsia="de-DE"/>
              </w:rPr>
            </w:pPr>
            <w:r w:rsidRPr="000C4222">
              <w:rPr>
                <w:lang w:eastAsia="de-DE"/>
              </w:rPr>
              <w:t>3.1.2</w:t>
            </w:r>
          </w:p>
        </w:tc>
        <w:tc>
          <w:tcPr>
            <w:tcW w:w="8081" w:type="dxa"/>
          </w:tcPr>
          <w:p w14:paraId="08ADF5B4" w14:textId="77777777" w:rsidR="00845BE1" w:rsidRPr="0011538E" w:rsidRDefault="00845BE1" w:rsidP="00D24309">
            <w:pPr>
              <w:spacing w:after="0"/>
              <w:rPr>
                <w:lang w:eastAsia="de-DE"/>
              </w:rPr>
            </w:pPr>
            <w:r w:rsidRPr="000C4222">
              <w:t>Line segment extremity 2</w:t>
            </w:r>
          </w:p>
        </w:tc>
      </w:tr>
      <w:tr w:rsidR="00845BE1" w:rsidRPr="00FB02B5" w14:paraId="38356D49" w14:textId="77777777" w:rsidTr="00D24309">
        <w:tc>
          <w:tcPr>
            <w:tcW w:w="958" w:type="dxa"/>
          </w:tcPr>
          <w:p w14:paraId="656231A5" w14:textId="77777777" w:rsidR="00845BE1" w:rsidRPr="0011538E" w:rsidRDefault="00845BE1" w:rsidP="00D24309">
            <w:pPr>
              <w:spacing w:after="0"/>
              <w:rPr>
                <w:lang w:eastAsia="de-DE"/>
              </w:rPr>
            </w:pPr>
            <w:r w:rsidRPr="000C4222">
              <w:rPr>
                <w:lang w:eastAsia="de-DE"/>
              </w:rPr>
              <w:t>3.1.3</w:t>
            </w:r>
          </w:p>
        </w:tc>
        <w:tc>
          <w:tcPr>
            <w:tcW w:w="8081" w:type="dxa"/>
          </w:tcPr>
          <w:p w14:paraId="03178427" w14:textId="77777777" w:rsidR="00845BE1" w:rsidRPr="0011538E" w:rsidRDefault="00845BE1" w:rsidP="00D24309">
            <w:pPr>
              <w:spacing w:after="0"/>
              <w:rPr>
                <w:lang w:eastAsia="de-DE"/>
              </w:rPr>
            </w:pPr>
            <w:r w:rsidRPr="000C4222">
              <w:t>Lineside indications of distance (frequency, appearance and positioning)</w:t>
            </w:r>
          </w:p>
        </w:tc>
      </w:tr>
      <w:tr w:rsidR="00845BE1" w:rsidRPr="00FB02B5" w14:paraId="075A5885" w14:textId="77777777" w:rsidTr="00D24309">
        <w:tc>
          <w:tcPr>
            <w:tcW w:w="958" w:type="dxa"/>
          </w:tcPr>
          <w:p w14:paraId="74AE6E4C" w14:textId="77777777" w:rsidR="00845BE1" w:rsidRPr="0011538E" w:rsidRDefault="00845BE1" w:rsidP="00D24309">
            <w:pPr>
              <w:spacing w:after="0"/>
              <w:rPr>
                <w:lang w:eastAsia="de-DE"/>
              </w:rPr>
            </w:pPr>
            <w:r w:rsidRPr="000C4222">
              <w:rPr>
                <w:lang w:eastAsia="de-DE"/>
              </w:rPr>
              <w:t>3.1.4</w:t>
            </w:r>
          </w:p>
        </w:tc>
        <w:tc>
          <w:tcPr>
            <w:tcW w:w="8081" w:type="dxa"/>
          </w:tcPr>
          <w:p w14:paraId="62CA5637" w14:textId="77777777" w:rsidR="00845BE1" w:rsidRPr="0011538E" w:rsidRDefault="00845BE1" w:rsidP="00D24309">
            <w:pPr>
              <w:spacing w:after="0"/>
              <w:rPr>
                <w:lang w:eastAsia="de-DE"/>
              </w:rPr>
            </w:pPr>
            <w:r w:rsidRPr="000C4222">
              <w:t>Maximum permissible speed(s)/Speeds according to allocated path timetable</w:t>
            </w:r>
          </w:p>
        </w:tc>
      </w:tr>
      <w:tr w:rsidR="00845BE1" w:rsidRPr="00FB02B5" w14:paraId="18CE4001" w14:textId="77777777" w:rsidTr="00D24309">
        <w:tc>
          <w:tcPr>
            <w:tcW w:w="958" w:type="dxa"/>
          </w:tcPr>
          <w:p w14:paraId="3002A64E" w14:textId="77777777" w:rsidR="00845BE1" w:rsidRPr="0011538E" w:rsidRDefault="00845BE1" w:rsidP="00D24309">
            <w:pPr>
              <w:spacing w:after="0"/>
              <w:rPr>
                <w:lang w:eastAsia="de-DE"/>
              </w:rPr>
            </w:pPr>
            <w:r w:rsidRPr="000C4222">
              <w:rPr>
                <w:lang w:eastAsia="de-DE"/>
              </w:rPr>
              <w:t>3.1.5</w:t>
            </w:r>
          </w:p>
        </w:tc>
        <w:tc>
          <w:tcPr>
            <w:tcW w:w="8081" w:type="dxa"/>
          </w:tcPr>
          <w:p w14:paraId="70B2DCD1" w14:textId="77777777" w:rsidR="00845BE1" w:rsidRPr="0011538E" w:rsidRDefault="00845BE1" w:rsidP="00D24309">
            <w:pPr>
              <w:spacing w:after="0"/>
              <w:rPr>
                <w:lang w:eastAsia="de-DE"/>
              </w:rPr>
            </w:pPr>
            <w:r w:rsidRPr="000C4222">
              <w:rPr>
                <w:lang w:eastAsia="de-DE"/>
              </w:rPr>
              <w:t>Any other information the driver shall be aware of</w:t>
            </w:r>
          </w:p>
        </w:tc>
      </w:tr>
      <w:tr w:rsidR="00845BE1" w:rsidRPr="00FB02B5" w14:paraId="06650F51" w14:textId="77777777" w:rsidTr="00D24309">
        <w:tc>
          <w:tcPr>
            <w:tcW w:w="958" w:type="dxa"/>
          </w:tcPr>
          <w:p w14:paraId="3B7A266D" w14:textId="77777777" w:rsidR="00845BE1" w:rsidRPr="0011538E" w:rsidRDefault="00845BE1" w:rsidP="00D24309">
            <w:pPr>
              <w:spacing w:after="0"/>
              <w:rPr>
                <w:lang w:eastAsia="de-DE"/>
              </w:rPr>
            </w:pPr>
            <w:r w:rsidRPr="000C4222">
              <w:rPr>
                <w:lang w:eastAsia="de-DE"/>
              </w:rPr>
              <w:t>3.1.6</w:t>
            </w:r>
          </w:p>
        </w:tc>
        <w:tc>
          <w:tcPr>
            <w:tcW w:w="8081" w:type="dxa"/>
          </w:tcPr>
          <w:p w14:paraId="5821090D" w14:textId="77777777" w:rsidR="00845BE1" w:rsidRPr="0011538E" w:rsidRDefault="00845BE1" w:rsidP="00D24309">
            <w:pPr>
              <w:spacing w:after="0"/>
              <w:rPr>
                <w:lang w:eastAsia="de-DE"/>
              </w:rPr>
            </w:pPr>
            <w:r w:rsidRPr="000C4222">
              <w:rPr>
                <w:lang w:eastAsia="de-DE"/>
              </w:rPr>
              <w:t xml:space="preserve">Specific geographical information required on the local infrastructure </w:t>
            </w:r>
          </w:p>
        </w:tc>
      </w:tr>
      <w:tr w:rsidR="00845BE1" w:rsidRPr="00FB02B5" w14:paraId="429DAD68" w14:textId="77777777" w:rsidTr="00D24309">
        <w:tc>
          <w:tcPr>
            <w:tcW w:w="958" w:type="dxa"/>
          </w:tcPr>
          <w:p w14:paraId="6E0956DD" w14:textId="77777777" w:rsidR="00845BE1" w:rsidRPr="0011538E" w:rsidRDefault="00845BE1" w:rsidP="00D24309">
            <w:pPr>
              <w:spacing w:after="0"/>
              <w:rPr>
                <w:lang w:eastAsia="de-DE"/>
              </w:rPr>
            </w:pPr>
            <w:r w:rsidRPr="000C4222">
              <w:rPr>
                <w:lang w:eastAsia="de-DE"/>
              </w:rPr>
              <w:t>3.1.</w:t>
            </w:r>
            <w:r>
              <w:rPr>
                <w:lang w:eastAsia="de-DE"/>
              </w:rPr>
              <w:t>7</w:t>
            </w:r>
          </w:p>
        </w:tc>
        <w:tc>
          <w:tcPr>
            <w:tcW w:w="8081" w:type="dxa"/>
          </w:tcPr>
          <w:p w14:paraId="77563E37" w14:textId="77777777" w:rsidR="00845BE1" w:rsidRPr="0011538E" w:rsidRDefault="00845BE1" w:rsidP="00D24309">
            <w:pPr>
              <w:spacing w:after="0"/>
              <w:rPr>
                <w:lang w:eastAsia="de-DE"/>
              </w:rPr>
            </w:pPr>
            <w:r w:rsidRPr="000C4222">
              <w:rPr>
                <w:lang w:eastAsia="de-DE"/>
              </w:rPr>
              <w:t xml:space="preserve">Means of Communication with the traffic management/control centre in normal, degraded and emergency situation </w:t>
            </w:r>
          </w:p>
        </w:tc>
      </w:tr>
      <w:tr w:rsidR="00845BE1" w:rsidRPr="00FB02B5" w14:paraId="4EEAF4C4" w14:textId="77777777" w:rsidTr="00D24309">
        <w:tc>
          <w:tcPr>
            <w:tcW w:w="958" w:type="dxa"/>
          </w:tcPr>
          <w:p w14:paraId="36123823" w14:textId="77777777" w:rsidR="00845BE1" w:rsidRPr="0011538E" w:rsidRDefault="00845BE1" w:rsidP="00D24309">
            <w:pPr>
              <w:spacing w:after="0"/>
              <w:rPr>
                <w:b/>
                <w:lang w:eastAsia="de-DE"/>
              </w:rPr>
            </w:pPr>
            <w:r w:rsidRPr="000C4222">
              <w:rPr>
                <w:b/>
                <w:lang w:eastAsia="de-DE"/>
              </w:rPr>
              <w:t>3.2</w:t>
            </w:r>
          </w:p>
        </w:tc>
        <w:tc>
          <w:tcPr>
            <w:tcW w:w="8081" w:type="dxa"/>
          </w:tcPr>
          <w:p w14:paraId="740069E2" w14:textId="77777777" w:rsidR="00845BE1" w:rsidRPr="0011538E" w:rsidRDefault="00845BE1" w:rsidP="00D24309">
            <w:pPr>
              <w:spacing w:after="0"/>
              <w:rPr>
                <w:b/>
                <w:lang w:eastAsia="de-DE"/>
              </w:rPr>
            </w:pPr>
            <w:r w:rsidRPr="000C4222">
              <w:rPr>
                <w:b/>
                <w:lang w:eastAsia="de-DE"/>
              </w:rPr>
              <w:t>Specific Technical Characteristics</w:t>
            </w:r>
          </w:p>
        </w:tc>
      </w:tr>
      <w:tr w:rsidR="00845BE1" w:rsidRPr="00FB02B5" w14:paraId="4B14DEAD" w14:textId="77777777" w:rsidTr="00D24309">
        <w:tc>
          <w:tcPr>
            <w:tcW w:w="958" w:type="dxa"/>
          </w:tcPr>
          <w:p w14:paraId="26BCF22C" w14:textId="77777777" w:rsidR="00845BE1" w:rsidRPr="0011538E" w:rsidRDefault="00845BE1" w:rsidP="00D24309">
            <w:pPr>
              <w:spacing w:after="0"/>
              <w:rPr>
                <w:lang w:eastAsia="de-DE"/>
              </w:rPr>
            </w:pPr>
            <w:r w:rsidRPr="000C4222">
              <w:rPr>
                <w:lang w:eastAsia="de-DE"/>
              </w:rPr>
              <w:t>3.2.</w:t>
            </w:r>
            <w:r>
              <w:rPr>
                <w:lang w:eastAsia="de-DE"/>
              </w:rPr>
              <w:t>1</w:t>
            </w:r>
          </w:p>
        </w:tc>
        <w:tc>
          <w:tcPr>
            <w:tcW w:w="8081" w:type="dxa"/>
          </w:tcPr>
          <w:p w14:paraId="39A35C33" w14:textId="77777777" w:rsidR="00845BE1" w:rsidRPr="0011538E" w:rsidRDefault="00845BE1" w:rsidP="00D24309">
            <w:pPr>
              <w:spacing w:after="0"/>
              <w:rPr>
                <w:lang w:eastAsia="de-DE"/>
              </w:rPr>
            </w:pPr>
            <w:r w:rsidRPr="000C4222">
              <w:t>Gradient percentage</w:t>
            </w:r>
          </w:p>
        </w:tc>
      </w:tr>
      <w:tr w:rsidR="00845BE1" w:rsidRPr="00FB02B5" w14:paraId="35A85FE1" w14:textId="77777777" w:rsidTr="00D24309">
        <w:tc>
          <w:tcPr>
            <w:tcW w:w="958" w:type="dxa"/>
          </w:tcPr>
          <w:p w14:paraId="7AAF7DFE" w14:textId="77777777" w:rsidR="00845BE1" w:rsidRPr="0011538E" w:rsidRDefault="00845BE1" w:rsidP="00D24309">
            <w:pPr>
              <w:spacing w:after="0"/>
              <w:rPr>
                <w:lang w:eastAsia="de-DE"/>
              </w:rPr>
            </w:pPr>
            <w:r w:rsidRPr="000C4222">
              <w:rPr>
                <w:lang w:eastAsia="de-DE"/>
              </w:rPr>
              <w:t>3.2.</w:t>
            </w:r>
            <w:r>
              <w:rPr>
                <w:lang w:eastAsia="de-DE"/>
              </w:rPr>
              <w:t>2</w:t>
            </w:r>
          </w:p>
        </w:tc>
        <w:tc>
          <w:tcPr>
            <w:tcW w:w="8081" w:type="dxa"/>
          </w:tcPr>
          <w:p w14:paraId="39816FBC" w14:textId="77777777" w:rsidR="00845BE1" w:rsidRPr="0011538E" w:rsidRDefault="00845BE1" w:rsidP="00D24309">
            <w:pPr>
              <w:spacing w:after="0"/>
              <w:rPr>
                <w:lang w:eastAsia="de-DE"/>
              </w:rPr>
            </w:pPr>
            <w:r w:rsidRPr="000C4222">
              <w:rPr>
                <w:lang w:eastAsia="de-DE"/>
              </w:rPr>
              <w:t>Gradient location</w:t>
            </w:r>
          </w:p>
        </w:tc>
      </w:tr>
      <w:tr w:rsidR="00845BE1" w:rsidRPr="00FB02B5" w14:paraId="2CC78389" w14:textId="77777777" w:rsidTr="00D24309">
        <w:tc>
          <w:tcPr>
            <w:tcW w:w="958" w:type="dxa"/>
          </w:tcPr>
          <w:p w14:paraId="177319C0" w14:textId="77777777" w:rsidR="00845BE1" w:rsidRPr="0011538E" w:rsidRDefault="00845BE1" w:rsidP="00D24309">
            <w:pPr>
              <w:spacing w:after="0"/>
              <w:rPr>
                <w:lang w:eastAsia="de-DE"/>
              </w:rPr>
            </w:pPr>
            <w:r w:rsidRPr="000C4222">
              <w:rPr>
                <w:lang w:eastAsia="de-DE"/>
              </w:rPr>
              <w:t>3.2.</w:t>
            </w:r>
            <w:r>
              <w:rPr>
                <w:lang w:eastAsia="de-DE"/>
              </w:rPr>
              <w:t>3</w:t>
            </w:r>
          </w:p>
        </w:tc>
        <w:tc>
          <w:tcPr>
            <w:tcW w:w="8081" w:type="dxa"/>
          </w:tcPr>
          <w:p w14:paraId="35AF9A84" w14:textId="77777777" w:rsidR="00845BE1" w:rsidRPr="0011538E" w:rsidRDefault="00845BE1" w:rsidP="00D24309">
            <w:pPr>
              <w:spacing w:after="0"/>
              <w:rPr>
                <w:lang w:eastAsia="de-DE"/>
              </w:rPr>
            </w:pPr>
            <w:r w:rsidRPr="000C4222">
              <w:t xml:space="preserve">Tunnels: fire </w:t>
            </w:r>
            <w:r>
              <w:t>safety categorisation</w:t>
            </w:r>
            <w:r w:rsidRPr="000C4222">
              <w:t xml:space="preserve"> and </w:t>
            </w:r>
            <w:r w:rsidRPr="009D6200">
              <w:t xml:space="preserve">tunnel-related data in </w:t>
            </w:r>
            <w:r w:rsidRPr="000C4222">
              <w:t>clause 4.2.1.2.2.1c</w:t>
            </w:r>
          </w:p>
        </w:tc>
      </w:tr>
      <w:tr w:rsidR="00845BE1" w:rsidRPr="00FB02B5" w14:paraId="2A2ABA91" w14:textId="77777777" w:rsidTr="00D24309">
        <w:tc>
          <w:tcPr>
            <w:tcW w:w="958" w:type="dxa"/>
          </w:tcPr>
          <w:p w14:paraId="7D0DE07A" w14:textId="77777777" w:rsidR="00845BE1" w:rsidRPr="0011538E" w:rsidRDefault="00845BE1" w:rsidP="00D24309">
            <w:pPr>
              <w:spacing w:after="0"/>
              <w:rPr>
                <w:lang w:eastAsia="de-DE"/>
              </w:rPr>
            </w:pPr>
            <w:r w:rsidRPr="000C4222">
              <w:rPr>
                <w:lang w:eastAsia="de-DE"/>
              </w:rPr>
              <w:t>3.2.</w:t>
            </w:r>
            <w:r>
              <w:rPr>
                <w:lang w:eastAsia="de-DE"/>
              </w:rPr>
              <w:t>4</w:t>
            </w:r>
          </w:p>
        </w:tc>
        <w:tc>
          <w:tcPr>
            <w:tcW w:w="8081" w:type="dxa"/>
          </w:tcPr>
          <w:p w14:paraId="1869B3FD" w14:textId="77777777" w:rsidR="00845BE1" w:rsidRPr="0011538E" w:rsidRDefault="00845BE1" w:rsidP="00D24309">
            <w:pPr>
              <w:spacing w:after="0"/>
              <w:rPr>
                <w:lang w:eastAsia="de-DE"/>
              </w:rPr>
            </w:pPr>
            <w:r w:rsidRPr="000C4222">
              <w:t>Non-stopping areas: identification, location, type</w:t>
            </w:r>
          </w:p>
        </w:tc>
      </w:tr>
      <w:tr w:rsidR="00845BE1" w:rsidRPr="00FB02B5" w14:paraId="6B45858D" w14:textId="77777777" w:rsidTr="00D24309">
        <w:tc>
          <w:tcPr>
            <w:tcW w:w="958" w:type="dxa"/>
          </w:tcPr>
          <w:p w14:paraId="4444155B" w14:textId="77777777" w:rsidR="00845BE1" w:rsidRPr="0011538E" w:rsidRDefault="00845BE1" w:rsidP="00D24309">
            <w:pPr>
              <w:spacing w:after="0"/>
              <w:rPr>
                <w:lang w:eastAsia="de-DE"/>
              </w:rPr>
            </w:pPr>
            <w:r w:rsidRPr="000C4222">
              <w:rPr>
                <w:lang w:eastAsia="de-DE"/>
              </w:rPr>
              <w:t>3.2.</w:t>
            </w:r>
            <w:r>
              <w:rPr>
                <w:lang w:eastAsia="de-DE"/>
              </w:rPr>
              <w:t>5</w:t>
            </w:r>
          </w:p>
        </w:tc>
        <w:tc>
          <w:tcPr>
            <w:tcW w:w="8081" w:type="dxa"/>
          </w:tcPr>
          <w:p w14:paraId="02F4253F" w14:textId="77777777" w:rsidR="00845BE1" w:rsidRPr="0011538E" w:rsidRDefault="00845BE1" w:rsidP="00D24309">
            <w:pPr>
              <w:spacing w:after="0"/>
              <w:rPr>
                <w:lang w:eastAsia="de-DE"/>
              </w:rPr>
            </w:pPr>
            <w:r w:rsidRPr="000C4222">
              <w:t>Industrial risks – locations where it is dangerous for the driver to step out</w:t>
            </w:r>
          </w:p>
        </w:tc>
      </w:tr>
      <w:tr w:rsidR="00845BE1" w:rsidRPr="00FB02B5" w14:paraId="0E6D2BEF" w14:textId="77777777" w:rsidTr="00D24309">
        <w:tc>
          <w:tcPr>
            <w:tcW w:w="958" w:type="dxa"/>
          </w:tcPr>
          <w:p w14:paraId="65215DBF" w14:textId="77777777" w:rsidR="00845BE1" w:rsidRPr="0011538E" w:rsidRDefault="00845BE1" w:rsidP="00D24309">
            <w:pPr>
              <w:spacing w:after="0"/>
              <w:rPr>
                <w:lang w:eastAsia="de-DE"/>
              </w:rPr>
            </w:pPr>
            <w:r w:rsidRPr="000C4222">
              <w:rPr>
                <w:lang w:eastAsia="de-DE"/>
              </w:rPr>
              <w:t>3.2.</w:t>
            </w:r>
            <w:r>
              <w:rPr>
                <w:lang w:eastAsia="de-DE"/>
              </w:rPr>
              <w:t>6</w:t>
            </w:r>
          </w:p>
        </w:tc>
        <w:tc>
          <w:tcPr>
            <w:tcW w:w="8081" w:type="dxa"/>
          </w:tcPr>
          <w:p w14:paraId="4C164BF7" w14:textId="77777777" w:rsidR="00845BE1" w:rsidRPr="0011538E" w:rsidRDefault="00845BE1" w:rsidP="00D24309">
            <w:pPr>
              <w:spacing w:after="0"/>
              <w:rPr>
                <w:lang w:eastAsia="de-DE"/>
              </w:rPr>
            </w:pPr>
            <w:r w:rsidRPr="000C4222">
              <w:t>Locations of areas designated for testing the sanding device (if existing)</w:t>
            </w:r>
          </w:p>
        </w:tc>
      </w:tr>
      <w:tr w:rsidR="00845BE1" w:rsidRPr="00FB02B5" w14:paraId="65131404" w14:textId="77777777" w:rsidTr="00D24309">
        <w:tc>
          <w:tcPr>
            <w:tcW w:w="958" w:type="dxa"/>
          </w:tcPr>
          <w:p w14:paraId="0D3B2434" w14:textId="77777777" w:rsidR="00845BE1" w:rsidRPr="0011538E" w:rsidRDefault="00845BE1" w:rsidP="00D24309">
            <w:pPr>
              <w:spacing w:after="0"/>
              <w:rPr>
                <w:b/>
                <w:lang w:eastAsia="de-DE"/>
              </w:rPr>
            </w:pPr>
            <w:r w:rsidRPr="000C4222">
              <w:rPr>
                <w:b/>
                <w:lang w:eastAsia="de-DE"/>
              </w:rPr>
              <w:t>3.3</w:t>
            </w:r>
          </w:p>
        </w:tc>
        <w:tc>
          <w:tcPr>
            <w:tcW w:w="8081" w:type="dxa"/>
          </w:tcPr>
          <w:p w14:paraId="30E89118" w14:textId="77777777" w:rsidR="00845BE1" w:rsidRPr="0011538E" w:rsidRDefault="00845BE1" w:rsidP="00D24309">
            <w:pPr>
              <w:spacing w:after="0"/>
              <w:rPr>
                <w:b/>
                <w:lang w:eastAsia="de-DE"/>
              </w:rPr>
            </w:pPr>
            <w:r w:rsidRPr="000C4222">
              <w:rPr>
                <w:b/>
                <w:lang w:eastAsia="de-DE"/>
              </w:rPr>
              <w:t>Energy subsystem</w:t>
            </w:r>
          </w:p>
        </w:tc>
      </w:tr>
      <w:tr w:rsidR="00845BE1" w:rsidRPr="00FB02B5" w14:paraId="7B29522A" w14:textId="77777777" w:rsidTr="00D24309">
        <w:tc>
          <w:tcPr>
            <w:tcW w:w="958" w:type="dxa"/>
          </w:tcPr>
          <w:p w14:paraId="27F3D68A" w14:textId="77777777" w:rsidR="00845BE1" w:rsidRPr="0011538E" w:rsidRDefault="00845BE1" w:rsidP="00D24309">
            <w:pPr>
              <w:spacing w:after="0"/>
              <w:rPr>
                <w:lang w:eastAsia="de-DE"/>
              </w:rPr>
            </w:pPr>
            <w:r w:rsidRPr="000C4222">
              <w:rPr>
                <w:lang w:eastAsia="de-DE"/>
              </w:rPr>
              <w:t>3.3.1</w:t>
            </w:r>
          </w:p>
        </w:tc>
        <w:tc>
          <w:tcPr>
            <w:tcW w:w="8081" w:type="dxa"/>
          </w:tcPr>
          <w:p w14:paraId="507A33FD" w14:textId="77777777" w:rsidR="00845BE1" w:rsidRPr="0011538E" w:rsidRDefault="00845BE1" w:rsidP="00D24309">
            <w:pPr>
              <w:spacing w:after="0"/>
              <w:rPr>
                <w:lang w:eastAsia="de-DE"/>
              </w:rPr>
            </w:pPr>
            <w:r w:rsidRPr="000C4222">
              <w:rPr>
                <w:lang w:eastAsia="de-DE"/>
              </w:rPr>
              <w:t>Energy supply system (voltage and frequency)</w:t>
            </w:r>
          </w:p>
        </w:tc>
      </w:tr>
      <w:tr w:rsidR="00845BE1" w:rsidRPr="00FB02B5" w14:paraId="6327955E" w14:textId="77777777" w:rsidTr="00D24309">
        <w:tc>
          <w:tcPr>
            <w:tcW w:w="958" w:type="dxa"/>
          </w:tcPr>
          <w:p w14:paraId="7B420C9E" w14:textId="77777777" w:rsidR="00845BE1" w:rsidRPr="0011538E" w:rsidRDefault="00845BE1" w:rsidP="00D24309">
            <w:pPr>
              <w:spacing w:after="0"/>
              <w:rPr>
                <w:lang w:eastAsia="de-DE"/>
              </w:rPr>
            </w:pPr>
            <w:r w:rsidRPr="000C4222">
              <w:rPr>
                <w:lang w:eastAsia="de-DE"/>
              </w:rPr>
              <w:t>3.3.2</w:t>
            </w:r>
          </w:p>
        </w:tc>
        <w:tc>
          <w:tcPr>
            <w:tcW w:w="8081" w:type="dxa"/>
          </w:tcPr>
          <w:p w14:paraId="2FEAF0E0" w14:textId="77777777" w:rsidR="00845BE1" w:rsidRPr="0011538E" w:rsidRDefault="00845BE1" w:rsidP="00D24309">
            <w:pPr>
              <w:spacing w:after="0"/>
              <w:rPr>
                <w:lang w:eastAsia="de-DE"/>
              </w:rPr>
            </w:pPr>
            <w:r w:rsidRPr="000C4222">
              <w:rPr>
                <w:lang w:eastAsia="de-DE"/>
              </w:rPr>
              <w:t>Maximum train current</w:t>
            </w:r>
          </w:p>
        </w:tc>
      </w:tr>
      <w:tr w:rsidR="00845BE1" w:rsidRPr="00FB02B5" w14:paraId="384ACBDC" w14:textId="77777777" w:rsidTr="00D24309">
        <w:tc>
          <w:tcPr>
            <w:tcW w:w="958" w:type="dxa"/>
          </w:tcPr>
          <w:p w14:paraId="009A28BE" w14:textId="77777777" w:rsidR="00845BE1" w:rsidRPr="0011538E" w:rsidRDefault="00845BE1" w:rsidP="00D24309">
            <w:pPr>
              <w:spacing w:after="0"/>
              <w:rPr>
                <w:lang w:eastAsia="de-DE"/>
              </w:rPr>
            </w:pPr>
            <w:r w:rsidRPr="000C4222">
              <w:rPr>
                <w:lang w:eastAsia="de-DE"/>
              </w:rPr>
              <w:t>3.3.3</w:t>
            </w:r>
          </w:p>
        </w:tc>
        <w:tc>
          <w:tcPr>
            <w:tcW w:w="8081" w:type="dxa"/>
          </w:tcPr>
          <w:p w14:paraId="3519C296" w14:textId="77777777" w:rsidR="00845BE1" w:rsidRPr="0011538E" w:rsidRDefault="00845BE1" w:rsidP="00D24309">
            <w:pPr>
              <w:spacing w:after="0"/>
              <w:rPr>
                <w:lang w:eastAsia="de-DE"/>
              </w:rPr>
            </w:pPr>
            <w:r w:rsidRPr="000C4222">
              <w:t>Restriction related to power consumption of specific electric traction unit(s)</w:t>
            </w:r>
          </w:p>
        </w:tc>
      </w:tr>
      <w:tr w:rsidR="00845BE1" w:rsidRPr="00FB02B5" w14:paraId="1F4842B9" w14:textId="77777777" w:rsidTr="00D24309">
        <w:tc>
          <w:tcPr>
            <w:tcW w:w="958" w:type="dxa"/>
          </w:tcPr>
          <w:p w14:paraId="287B9452" w14:textId="77777777" w:rsidR="00845BE1" w:rsidRPr="0011538E" w:rsidRDefault="00845BE1" w:rsidP="00D24309">
            <w:pPr>
              <w:spacing w:after="0"/>
              <w:rPr>
                <w:lang w:eastAsia="de-DE"/>
              </w:rPr>
            </w:pPr>
            <w:r w:rsidRPr="000C4222">
              <w:rPr>
                <w:lang w:eastAsia="de-DE"/>
              </w:rPr>
              <w:t>3.3.4</w:t>
            </w:r>
          </w:p>
        </w:tc>
        <w:tc>
          <w:tcPr>
            <w:tcW w:w="8081" w:type="dxa"/>
          </w:tcPr>
          <w:p w14:paraId="27F5E468" w14:textId="77777777" w:rsidR="00845BE1" w:rsidRPr="0011538E" w:rsidRDefault="00845BE1" w:rsidP="00D24309">
            <w:pPr>
              <w:spacing w:after="0"/>
              <w:rPr>
                <w:lang w:eastAsia="de-DE"/>
              </w:rPr>
            </w:pPr>
            <w:r w:rsidRPr="000C4222">
              <w:t>Restriction related to the position of Multiple Traction unit(s) to comply with contact line separation (position of pantograph)</w:t>
            </w:r>
          </w:p>
        </w:tc>
      </w:tr>
      <w:tr w:rsidR="00845BE1" w:rsidRPr="00FB02B5" w14:paraId="6FE40345" w14:textId="77777777" w:rsidTr="00D24309">
        <w:tc>
          <w:tcPr>
            <w:tcW w:w="958" w:type="dxa"/>
          </w:tcPr>
          <w:p w14:paraId="32347DFD" w14:textId="77777777" w:rsidR="00845BE1" w:rsidRPr="0011538E" w:rsidRDefault="00845BE1" w:rsidP="00D24309">
            <w:pPr>
              <w:spacing w:after="0"/>
              <w:rPr>
                <w:lang w:eastAsia="de-DE"/>
              </w:rPr>
            </w:pPr>
            <w:r w:rsidRPr="000C4222">
              <w:rPr>
                <w:lang w:eastAsia="de-DE"/>
              </w:rPr>
              <w:t>3.3.5</w:t>
            </w:r>
          </w:p>
        </w:tc>
        <w:tc>
          <w:tcPr>
            <w:tcW w:w="8081" w:type="dxa"/>
          </w:tcPr>
          <w:p w14:paraId="22D21107" w14:textId="77777777" w:rsidR="00845BE1" w:rsidRPr="0011538E" w:rsidRDefault="00845BE1" w:rsidP="00D24309">
            <w:pPr>
              <w:spacing w:after="0"/>
              <w:rPr>
                <w:lang w:eastAsia="de-DE"/>
              </w:rPr>
            </w:pPr>
            <w:r w:rsidRPr="000C4222">
              <w:rPr>
                <w:lang w:eastAsia="de-DE"/>
              </w:rPr>
              <w:t>Location of neutral sections</w:t>
            </w:r>
          </w:p>
        </w:tc>
      </w:tr>
      <w:tr w:rsidR="00845BE1" w:rsidRPr="00FB02B5" w14:paraId="0177B0CB" w14:textId="77777777" w:rsidTr="00D24309">
        <w:tc>
          <w:tcPr>
            <w:tcW w:w="958" w:type="dxa"/>
          </w:tcPr>
          <w:p w14:paraId="195E6415" w14:textId="77777777" w:rsidR="00845BE1" w:rsidRPr="0011538E" w:rsidRDefault="00845BE1" w:rsidP="00D24309">
            <w:pPr>
              <w:spacing w:after="0"/>
              <w:rPr>
                <w:lang w:eastAsia="de-DE"/>
              </w:rPr>
            </w:pPr>
            <w:r w:rsidRPr="000C4222">
              <w:rPr>
                <w:lang w:eastAsia="de-DE"/>
              </w:rPr>
              <w:t>3.3.6</w:t>
            </w:r>
          </w:p>
        </w:tc>
        <w:tc>
          <w:tcPr>
            <w:tcW w:w="8081" w:type="dxa"/>
          </w:tcPr>
          <w:p w14:paraId="55323067" w14:textId="77777777" w:rsidR="00845BE1" w:rsidRPr="0011538E" w:rsidRDefault="00845BE1" w:rsidP="00D24309">
            <w:pPr>
              <w:spacing w:after="0"/>
              <w:rPr>
                <w:lang w:eastAsia="de-DE"/>
              </w:rPr>
            </w:pPr>
            <w:r w:rsidRPr="000C4222">
              <w:t xml:space="preserve">Location of areas that must be passed with lowered pantographs. </w:t>
            </w:r>
          </w:p>
        </w:tc>
      </w:tr>
      <w:tr w:rsidR="00845BE1" w:rsidRPr="00FB02B5" w14:paraId="3AF60E71" w14:textId="77777777" w:rsidTr="00D24309">
        <w:tc>
          <w:tcPr>
            <w:tcW w:w="958" w:type="dxa"/>
          </w:tcPr>
          <w:p w14:paraId="67C61943" w14:textId="77777777" w:rsidR="00845BE1" w:rsidRPr="0011538E" w:rsidRDefault="00845BE1" w:rsidP="00D24309">
            <w:pPr>
              <w:spacing w:after="0"/>
              <w:rPr>
                <w:lang w:eastAsia="de-DE"/>
              </w:rPr>
            </w:pPr>
            <w:r w:rsidRPr="000C4222">
              <w:rPr>
                <w:lang w:eastAsia="de-DE"/>
              </w:rPr>
              <w:t>3.3.7</w:t>
            </w:r>
          </w:p>
        </w:tc>
        <w:tc>
          <w:tcPr>
            <w:tcW w:w="8081" w:type="dxa"/>
          </w:tcPr>
          <w:p w14:paraId="35C3FE0D" w14:textId="77777777" w:rsidR="00845BE1" w:rsidRPr="0011538E" w:rsidRDefault="00845BE1" w:rsidP="00D24309">
            <w:pPr>
              <w:spacing w:after="0"/>
              <w:rPr>
                <w:lang w:eastAsia="de-DE"/>
              </w:rPr>
            </w:pPr>
            <w:r w:rsidRPr="000C4222">
              <w:t>Conditions applying with regard to regenerative braking</w:t>
            </w:r>
          </w:p>
        </w:tc>
      </w:tr>
      <w:tr w:rsidR="00845BE1" w:rsidRPr="00FB02B5" w14:paraId="722320F6" w14:textId="77777777" w:rsidTr="00D24309">
        <w:tc>
          <w:tcPr>
            <w:tcW w:w="958" w:type="dxa"/>
          </w:tcPr>
          <w:p w14:paraId="0C94D71A" w14:textId="77777777" w:rsidR="00845BE1" w:rsidRPr="0011538E" w:rsidRDefault="00845BE1" w:rsidP="00D24309">
            <w:pPr>
              <w:spacing w:after="0"/>
              <w:rPr>
                <w:lang w:eastAsia="de-DE"/>
              </w:rPr>
            </w:pPr>
            <w:r w:rsidRPr="000C4222">
              <w:rPr>
                <w:lang w:eastAsia="de-DE"/>
              </w:rPr>
              <w:t>3.3.8</w:t>
            </w:r>
          </w:p>
        </w:tc>
        <w:tc>
          <w:tcPr>
            <w:tcW w:w="8081" w:type="dxa"/>
          </w:tcPr>
          <w:p w14:paraId="450CAFF3" w14:textId="77777777" w:rsidR="00845BE1" w:rsidRPr="0011538E" w:rsidRDefault="00845BE1" w:rsidP="00D24309">
            <w:pPr>
              <w:spacing w:after="0"/>
              <w:rPr>
                <w:lang w:eastAsia="de-DE"/>
              </w:rPr>
            </w:pPr>
            <w:r w:rsidRPr="000C4222">
              <w:rPr>
                <w:lang w:eastAsia="de-DE"/>
              </w:rPr>
              <w:t>Maximum current at standstill per pantograph</w:t>
            </w:r>
          </w:p>
          <w:p w14:paraId="12C6DD43" w14:textId="77777777" w:rsidR="00845BE1" w:rsidRPr="0011538E" w:rsidRDefault="00845BE1" w:rsidP="00D24309">
            <w:pPr>
              <w:spacing w:after="0"/>
              <w:rPr>
                <w:lang w:eastAsia="de-DE"/>
              </w:rPr>
            </w:pPr>
          </w:p>
        </w:tc>
      </w:tr>
      <w:tr w:rsidR="00845BE1" w:rsidRPr="00FB02B5" w14:paraId="577EDC51" w14:textId="77777777" w:rsidTr="00D24309">
        <w:tc>
          <w:tcPr>
            <w:tcW w:w="958" w:type="dxa"/>
          </w:tcPr>
          <w:p w14:paraId="48B48476" w14:textId="77777777" w:rsidR="00845BE1" w:rsidRPr="0011538E" w:rsidRDefault="00845BE1" w:rsidP="00D24309">
            <w:pPr>
              <w:spacing w:after="0"/>
              <w:rPr>
                <w:b/>
                <w:lang w:eastAsia="de-DE"/>
              </w:rPr>
            </w:pPr>
            <w:r w:rsidRPr="000C4222">
              <w:rPr>
                <w:b/>
                <w:lang w:eastAsia="de-DE"/>
              </w:rPr>
              <w:t>3.4</w:t>
            </w:r>
          </w:p>
        </w:tc>
        <w:tc>
          <w:tcPr>
            <w:tcW w:w="8081" w:type="dxa"/>
          </w:tcPr>
          <w:p w14:paraId="504A8FE3" w14:textId="77777777" w:rsidR="00845BE1" w:rsidRPr="0011538E" w:rsidRDefault="00845BE1" w:rsidP="00D24309">
            <w:pPr>
              <w:spacing w:after="0"/>
              <w:rPr>
                <w:b/>
                <w:lang w:eastAsia="de-DE"/>
              </w:rPr>
            </w:pPr>
            <w:r w:rsidRPr="000C4222">
              <w:rPr>
                <w:b/>
                <w:lang w:eastAsia="de-DE"/>
              </w:rPr>
              <w:t>Control-Command and Signalling subsystem</w:t>
            </w:r>
          </w:p>
        </w:tc>
      </w:tr>
      <w:tr w:rsidR="00845BE1" w:rsidRPr="00FB02B5" w14:paraId="2F484FEE" w14:textId="77777777" w:rsidTr="00D24309">
        <w:tc>
          <w:tcPr>
            <w:tcW w:w="958" w:type="dxa"/>
          </w:tcPr>
          <w:p w14:paraId="38D6FBFF" w14:textId="77777777" w:rsidR="00845BE1" w:rsidRPr="0011538E" w:rsidRDefault="00845BE1" w:rsidP="00D24309">
            <w:pPr>
              <w:spacing w:after="0"/>
              <w:rPr>
                <w:lang w:eastAsia="de-DE"/>
              </w:rPr>
            </w:pPr>
            <w:r w:rsidRPr="000C4222">
              <w:rPr>
                <w:lang w:eastAsia="de-DE"/>
              </w:rPr>
              <w:t>3.4.1</w:t>
            </w:r>
          </w:p>
        </w:tc>
        <w:tc>
          <w:tcPr>
            <w:tcW w:w="8081" w:type="dxa"/>
          </w:tcPr>
          <w:p w14:paraId="2A8E470C" w14:textId="77777777" w:rsidR="00845BE1" w:rsidRPr="0011538E" w:rsidRDefault="00845BE1" w:rsidP="00D24309">
            <w:pPr>
              <w:spacing w:after="0"/>
              <w:rPr>
                <w:lang w:eastAsia="de-DE"/>
              </w:rPr>
            </w:pPr>
            <w:r w:rsidRPr="000C4222">
              <w:rPr>
                <w:lang w:eastAsia="de-DE"/>
              </w:rPr>
              <w:t>Need for more than one system active simultaneously</w:t>
            </w:r>
          </w:p>
        </w:tc>
      </w:tr>
      <w:tr w:rsidR="00845BE1" w:rsidRPr="00FB02B5" w14:paraId="53B52F91" w14:textId="77777777" w:rsidTr="00D24309">
        <w:tc>
          <w:tcPr>
            <w:tcW w:w="958" w:type="dxa"/>
          </w:tcPr>
          <w:p w14:paraId="042F3CA0" w14:textId="77777777" w:rsidR="00845BE1" w:rsidRPr="0011538E" w:rsidRDefault="00845BE1" w:rsidP="00D24309">
            <w:pPr>
              <w:spacing w:after="0"/>
              <w:rPr>
                <w:lang w:eastAsia="de-DE"/>
              </w:rPr>
            </w:pPr>
            <w:r w:rsidRPr="000C4222">
              <w:rPr>
                <w:lang w:eastAsia="de-DE"/>
              </w:rPr>
              <w:t>3.4</w:t>
            </w:r>
            <w:r>
              <w:rPr>
                <w:lang w:eastAsia="de-DE"/>
              </w:rPr>
              <w:t>.2</w:t>
            </w:r>
          </w:p>
        </w:tc>
        <w:tc>
          <w:tcPr>
            <w:tcW w:w="8081" w:type="dxa"/>
          </w:tcPr>
          <w:p w14:paraId="23356D77" w14:textId="77777777" w:rsidR="00845BE1" w:rsidRPr="0011538E" w:rsidRDefault="00845BE1" w:rsidP="00D24309">
            <w:pPr>
              <w:spacing w:after="0"/>
              <w:rPr>
                <w:lang w:eastAsia="de-DE"/>
              </w:rPr>
            </w:pPr>
            <w:r w:rsidRPr="000C4222">
              <w:t>Special conditions to switch over between different class B train protection, control and warning systems</w:t>
            </w:r>
          </w:p>
        </w:tc>
      </w:tr>
      <w:tr w:rsidR="00845BE1" w:rsidRPr="00FB02B5" w14:paraId="216141A6" w14:textId="77777777" w:rsidTr="00D24309">
        <w:tc>
          <w:tcPr>
            <w:tcW w:w="958" w:type="dxa"/>
          </w:tcPr>
          <w:p w14:paraId="68EEB680" w14:textId="77777777" w:rsidR="00845BE1" w:rsidRPr="0011538E" w:rsidRDefault="00845BE1" w:rsidP="00D24309">
            <w:pPr>
              <w:spacing w:after="0"/>
              <w:rPr>
                <w:lang w:eastAsia="de-DE"/>
              </w:rPr>
            </w:pPr>
            <w:r w:rsidRPr="000C4222">
              <w:rPr>
                <w:lang w:eastAsia="de-DE"/>
              </w:rPr>
              <w:t>3.4.</w:t>
            </w:r>
            <w:r>
              <w:rPr>
                <w:lang w:eastAsia="de-DE"/>
              </w:rPr>
              <w:t>3</w:t>
            </w:r>
          </w:p>
        </w:tc>
        <w:tc>
          <w:tcPr>
            <w:tcW w:w="8081" w:type="dxa"/>
          </w:tcPr>
          <w:p w14:paraId="28DC2AC3" w14:textId="77777777" w:rsidR="00845BE1" w:rsidRPr="0011538E" w:rsidRDefault="00845BE1" w:rsidP="00D24309">
            <w:pPr>
              <w:spacing w:after="0"/>
              <w:rPr>
                <w:lang w:eastAsia="de-DE"/>
              </w:rPr>
            </w:pPr>
            <w:r w:rsidRPr="000C4222">
              <w:t>Special technical conditions required to switch over between ERTMS/ETCS and Class B systems</w:t>
            </w:r>
          </w:p>
        </w:tc>
      </w:tr>
      <w:tr w:rsidR="00845BE1" w:rsidRPr="00FB02B5" w14:paraId="34EE3F7F" w14:textId="77777777" w:rsidTr="00D24309">
        <w:tc>
          <w:tcPr>
            <w:tcW w:w="958" w:type="dxa"/>
          </w:tcPr>
          <w:p w14:paraId="2B2049BC" w14:textId="77777777" w:rsidR="00845BE1" w:rsidRPr="0011538E" w:rsidRDefault="00845BE1" w:rsidP="00D24309">
            <w:pPr>
              <w:spacing w:after="0"/>
              <w:rPr>
                <w:lang w:eastAsia="de-DE"/>
              </w:rPr>
            </w:pPr>
            <w:r w:rsidRPr="000C4222">
              <w:rPr>
                <w:lang w:eastAsia="de-DE"/>
              </w:rPr>
              <w:t>3.4.</w:t>
            </w:r>
            <w:r>
              <w:rPr>
                <w:lang w:eastAsia="de-DE"/>
              </w:rPr>
              <w:t>4</w:t>
            </w:r>
          </w:p>
        </w:tc>
        <w:tc>
          <w:tcPr>
            <w:tcW w:w="8081" w:type="dxa"/>
          </w:tcPr>
          <w:p w14:paraId="10B96F44" w14:textId="77777777" w:rsidR="00845BE1" w:rsidRPr="0011538E" w:rsidRDefault="00845BE1" w:rsidP="00D24309">
            <w:pPr>
              <w:spacing w:after="0"/>
              <w:rPr>
                <w:lang w:eastAsia="de-DE"/>
              </w:rPr>
            </w:pPr>
            <w:r w:rsidRPr="000C4222">
              <w:t>Special instructions (location) to switch over between different radio systems</w:t>
            </w:r>
          </w:p>
        </w:tc>
      </w:tr>
      <w:tr w:rsidR="00845BE1" w:rsidRPr="00FB02B5" w14:paraId="0AF10602" w14:textId="77777777" w:rsidTr="00D24309">
        <w:tc>
          <w:tcPr>
            <w:tcW w:w="958" w:type="dxa"/>
          </w:tcPr>
          <w:p w14:paraId="3306C307" w14:textId="77777777" w:rsidR="00845BE1" w:rsidRPr="0011538E" w:rsidRDefault="00845BE1" w:rsidP="00D24309">
            <w:pPr>
              <w:spacing w:after="0"/>
              <w:rPr>
                <w:lang w:eastAsia="de-DE"/>
              </w:rPr>
            </w:pPr>
            <w:r w:rsidRPr="000C4222">
              <w:rPr>
                <w:lang w:eastAsia="de-DE"/>
              </w:rPr>
              <w:t>3.4.</w:t>
            </w:r>
            <w:r>
              <w:rPr>
                <w:lang w:eastAsia="de-DE"/>
              </w:rPr>
              <w:t>5</w:t>
            </w:r>
          </w:p>
        </w:tc>
        <w:tc>
          <w:tcPr>
            <w:tcW w:w="8081" w:type="dxa"/>
          </w:tcPr>
          <w:p w14:paraId="2574BFDB" w14:textId="77777777" w:rsidR="00845BE1" w:rsidRPr="0011538E" w:rsidRDefault="00845BE1" w:rsidP="00D24309">
            <w:pPr>
              <w:spacing w:after="0"/>
              <w:rPr>
                <w:lang w:eastAsia="de-DE"/>
              </w:rPr>
            </w:pPr>
            <w:r w:rsidRPr="000C4222">
              <w:t>Permissibility to use Eddy-current brake</w:t>
            </w:r>
          </w:p>
        </w:tc>
      </w:tr>
      <w:tr w:rsidR="00845BE1" w:rsidRPr="00FB02B5" w14:paraId="14D11CE3" w14:textId="77777777" w:rsidTr="00D24309">
        <w:tc>
          <w:tcPr>
            <w:tcW w:w="958" w:type="dxa"/>
          </w:tcPr>
          <w:p w14:paraId="5B803F36" w14:textId="77777777" w:rsidR="00845BE1" w:rsidRPr="0011538E" w:rsidRDefault="00845BE1" w:rsidP="00D24309">
            <w:pPr>
              <w:spacing w:after="0"/>
              <w:rPr>
                <w:lang w:eastAsia="de-DE"/>
              </w:rPr>
            </w:pPr>
            <w:r w:rsidRPr="000C4222">
              <w:rPr>
                <w:lang w:eastAsia="de-DE"/>
              </w:rPr>
              <w:t>3.4.</w:t>
            </w:r>
            <w:r>
              <w:rPr>
                <w:lang w:eastAsia="de-DE"/>
              </w:rPr>
              <w:t>6</w:t>
            </w:r>
          </w:p>
        </w:tc>
        <w:tc>
          <w:tcPr>
            <w:tcW w:w="8081" w:type="dxa"/>
          </w:tcPr>
          <w:p w14:paraId="6205D534" w14:textId="77777777" w:rsidR="00845BE1" w:rsidRPr="0011538E" w:rsidRDefault="00845BE1" w:rsidP="00D24309">
            <w:pPr>
              <w:spacing w:after="0"/>
              <w:rPr>
                <w:lang w:eastAsia="de-DE"/>
              </w:rPr>
            </w:pPr>
            <w:r w:rsidRPr="000C4222">
              <w:t>Permissibility to use magnetic brake</w:t>
            </w:r>
          </w:p>
        </w:tc>
      </w:tr>
      <w:tr w:rsidR="00845BE1" w:rsidRPr="00FB02B5" w14:paraId="02FA3EE9" w14:textId="77777777" w:rsidTr="00D24309">
        <w:tc>
          <w:tcPr>
            <w:tcW w:w="958" w:type="dxa"/>
          </w:tcPr>
          <w:p w14:paraId="354DE0A5" w14:textId="77777777" w:rsidR="00845BE1" w:rsidRPr="0011538E" w:rsidRDefault="00845BE1" w:rsidP="00D24309">
            <w:pPr>
              <w:spacing w:after="0"/>
              <w:rPr>
                <w:b/>
                <w:lang w:eastAsia="de-DE"/>
              </w:rPr>
            </w:pPr>
            <w:r w:rsidRPr="000C4222">
              <w:rPr>
                <w:b/>
                <w:lang w:eastAsia="de-DE"/>
              </w:rPr>
              <w:t>3.5</w:t>
            </w:r>
          </w:p>
        </w:tc>
        <w:tc>
          <w:tcPr>
            <w:tcW w:w="8081" w:type="dxa"/>
          </w:tcPr>
          <w:p w14:paraId="07AFEBEB" w14:textId="77777777" w:rsidR="00845BE1" w:rsidRPr="0011538E" w:rsidRDefault="00845BE1" w:rsidP="00D24309">
            <w:pPr>
              <w:spacing w:after="0"/>
              <w:rPr>
                <w:b/>
                <w:lang w:eastAsia="de-DE"/>
              </w:rPr>
            </w:pPr>
            <w:r w:rsidRPr="000C4222">
              <w:rPr>
                <w:b/>
                <w:lang w:eastAsia="de-DE"/>
              </w:rPr>
              <w:t>Operation and Traffic Management subsystem</w:t>
            </w:r>
          </w:p>
        </w:tc>
      </w:tr>
      <w:tr w:rsidR="00845BE1" w:rsidRPr="00FB02B5" w14:paraId="17178E3E" w14:textId="77777777" w:rsidTr="00D24309">
        <w:tc>
          <w:tcPr>
            <w:tcW w:w="958" w:type="dxa"/>
          </w:tcPr>
          <w:p w14:paraId="554C2E62" w14:textId="77777777" w:rsidR="00845BE1" w:rsidRPr="0011538E" w:rsidRDefault="00845BE1" w:rsidP="00D24309">
            <w:pPr>
              <w:spacing w:after="0"/>
              <w:rPr>
                <w:lang w:eastAsia="de-DE"/>
              </w:rPr>
            </w:pPr>
            <w:r w:rsidRPr="000C4222">
              <w:rPr>
                <w:lang w:eastAsia="de-DE"/>
              </w:rPr>
              <w:t>3.5.1</w:t>
            </w:r>
          </w:p>
        </w:tc>
        <w:tc>
          <w:tcPr>
            <w:tcW w:w="8081" w:type="dxa"/>
          </w:tcPr>
          <w:p w14:paraId="669C5937" w14:textId="77777777" w:rsidR="00845BE1" w:rsidRPr="0011538E" w:rsidRDefault="00845BE1" w:rsidP="00D24309">
            <w:pPr>
              <w:spacing w:after="0"/>
              <w:rPr>
                <w:lang w:eastAsia="de-DE"/>
              </w:rPr>
            </w:pPr>
            <w:r w:rsidRPr="000C4222">
              <w:rPr>
                <w:lang w:eastAsia="de-DE"/>
              </w:rPr>
              <w:t>Operating language</w:t>
            </w:r>
          </w:p>
        </w:tc>
      </w:tr>
    </w:tbl>
    <w:p w14:paraId="05501E71" w14:textId="48145DD8" w:rsidR="00845BE1" w:rsidRDefault="00845BE1">
      <w:pPr>
        <w:spacing w:after="200" w:line="276" w:lineRule="auto"/>
        <w:jc w:val="left"/>
        <w:rPr>
          <w:lang w:val="en-GB"/>
        </w:rPr>
      </w:pPr>
      <w:r>
        <w:rPr>
          <w:lang w:val="en-GB"/>
        </w:rPr>
        <w:t>“</w:t>
      </w:r>
      <w:r>
        <w:rPr>
          <w:lang w:val="en-GB"/>
        </w:rPr>
        <w:br w:type="page"/>
      </w:r>
    </w:p>
    <w:p w14:paraId="7BFB8267" w14:textId="77777777" w:rsidR="00814E92" w:rsidRDefault="00814E92" w:rsidP="00814E92">
      <w:pPr>
        <w:spacing w:after="0"/>
        <w:rPr>
          <w:lang w:val="en-GB"/>
        </w:rPr>
      </w:pPr>
    </w:p>
    <w:p w14:paraId="7AC6A413" w14:textId="77777777" w:rsidR="00814E92" w:rsidRDefault="00814E92" w:rsidP="00814E92">
      <w:pPr>
        <w:pStyle w:val="Heading2"/>
        <w:spacing w:before="0" w:after="0"/>
        <w:ind w:left="851"/>
      </w:pPr>
      <w:bookmarkStart w:id="147" w:name="_Toc510013304"/>
      <w:r w:rsidRPr="00814E92">
        <w:t>Safety of loading</w:t>
      </w:r>
      <w:bookmarkEnd w:id="147"/>
    </w:p>
    <w:p w14:paraId="31915414" w14:textId="77777777" w:rsidR="00814E92" w:rsidRDefault="00814E92" w:rsidP="00814E92"/>
    <w:p w14:paraId="2F5361C0" w14:textId="69282FFA" w:rsidR="00814E92" w:rsidRPr="006D3E96" w:rsidRDefault="00066488" w:rsidP="00066488">
      <w:r>
        <w:rPr>
          <w:lang w:val="en-GB"/>
        </w:rPr>
        <w:t>Similarly to what was discussed</w:t>
      </w:r>
      <w:r w:rsidR="00814E92">
        <w:t xml:space="preserve"> for checks and tests before departure, </w:t>
      </w:r>
      <w:r w:rsidR="00814E92" w:rsidRPr="00066488">
        <w:rPr>
          <w:b/>
        </w:rPr>
        <w:t>the idea to have the equivalent of “acceptable means of conformity” against the TSI in the application guide could be developed further</w:t>
      </w:r>
      <w:r>
        <w:rPr>
          <w:b/>
        </w:rPr>
        <w:t xml:space="preserve"> </w:t>
      </w:r>
      <w:r w:rsidRPr="00066488">
        <w:t>e.g. the UIC guidelines could be included in the guidance as a reference system</w:t>
      </w:r>
      <w:r w:rsidR="00814E92" w:rsidRPr="00066488">
        <w:t xml:space="preserve">. </w:t>
      </w:r>
      <w:r w:rsidRPr="00066488">
        <w:t>However, a</w:t>
      </w:r>
      <w:r>
        <w:t xml:space="preserve">s for checks and tests before departure, </w:t>
      </w:r>
      <w:r w:rsidR="00814E92" w:rsidRPr="00066488">
        <w:rPr>
          <w:b/>
        </w:rPr>
        <w:t xml:space="preserve">no National Rule </w:t>
      </w:r>
      <w:r w:rsidRPr="00066488">
        <w:rPr>
          <w:b/>
        </w:rPr>
        <w:t xml:space="preserve">should be developed or kept </w:t>
      </w:r>
      <w:r>
        <w:rPr>
          <w:b/>
        </w:rPr>
        <w:t>on this topic</w:t>
      </w:r>
      <w:r w:rsidRPr="00066488">
        <w:rPr>
          <w:b/>
        </w:rPr>
        <w:t xml:space="preserve"> and this topic should not be further harmo</w:t>
      </w:r>
      <w:r w:rsidR="00665E64">
        <w:rPr>
          <w:b/>
        </w:rPr>
        <w:t>n</w:t>
      </w:r>
      <w:r w:rsidRPr="00066488">
        <w:rPr>
          <w:b/>
        </w:rPr>
        <w:t>ised in TSI OPE</w:t>
      </w:r>
      <w:r>
        <w:t xml:space="preserve"> as far as a</w:t>
      </w:r>
      <w:r w:rsidR="00F52C01" w:rsidRPr="00066488">
        <w:t>ccording to</w:t>
      </w:r>
      <w:r>
        <w:t xml:space="preserve"> its</w:t>
      </w:r>
      <w:r w:rsidR="00F52C01" w:rsidRPr="00066488">
        <w:t xml:space="preserve"> point 4.2.2.4.1 on safety of load: « The railway undertaking must make sure that freight vehicles are safely and securely loaded and rema</w:t>
      </w:r>
      <w:r>
        <w:t>in so throughout the journey ». T</w:t>
      </w:r>
      <w:r w:rsidR="00814E92">
        <w:t xml:space="preserve">he safe loading of trains is down to the RU except for dangerous goods where this is covered by RID. </w:t>
      </w:r>
      <w:r>
        <w:t>O</w:t>
      </w:r>
      <w:r w:rsidR="00814E92">
        <w:t xml:space="preserve">nly the RU knows what it is required to carry, and how this should be safely loaded, based on what wagon and the nature of what is being carried. There will also be a lot of different ways to safely load a vehicle carrying the same goods. As a NSA, it is necessary to check that </w:t>
      </w:r>
      <w:r w:rsidR="00665E64">
        <w:t>RUs</w:t>
      </w:r>
      <w:r w:rsidR="00814E92">
        <w:t xml:space="preserve"> are doing what they said they would do within their SMS. NSA</w:t>
      </w:r>
      <w:r>
        <w:t>s</w:t>
      </w:r>
      <w:r w:rsidR="00814E92">
        <w:t xml:space="preserve"> would ensure that they have the necessary documentation and expertise to safely load their vehicles with goods and would check the training and competence/training regime for their loading experts.</w:t>
      </w:r>
    </w:p>
    <w:p w14:paraId="2CD9DE77" w14:textId="77777777" w:rsidR="00814E92" w:rsidRDefault="00814E92" w:rsidP="00814E92">
      <w:pPr>
        <w:spacing w:after="0"/>
        <w:rPr>
          <w:lang w:val="en-GB"/>
        </w:rPr>
      </w:pPr>
    </w:p>
    <w:p w14:paraId="3D383B4B" w14:textId="45C57160" w:rsidR="00814E92" w:rsidRDefault="00814E92" w:rsidP="00814E92">
      <w:pPr>
        <w:spacing w:after="0"/>
        <w:rPr>
          <w:lang w:val="en-GB"/>
        </w:rPr>
      </w:pPr>
      <w:r>
        <w:rPr>
          <w:lang w:val="en-GB"/>
        </w:rPr>
        <w:t xml:space="preserve">NSA DE explained that for dangerous goods, in order to ensure a degree of trust amongst the sector, the same rules </w:t>
      </w:r>
      <w:r w:rsidR="00066488">
        <w:rPr>
          <w:lang w:val="en-GB"/>
        </w:rPr>
        <w:t>are applied and</w:t>
      </w:r>
      <w:r>
        <w:rPr>
          <w:lang w:val="en-GB"/>
        </w:rPr>
        <w:t xml:space="preserve"> considered that the same approach should be taken for other loads than dangerous goods. NSA DE considered that the minimum should be described to ensure that safety levels are maintained. NSA</w:t>
      </w:r>
      <w:r w:rsidR="00066488">
        <w:rPr>
          <w:lang w:val="en-GB"/>
        </w:rPr>
        <w:t>s AT</w:t>
      </w:r>
      <w:r w:rsidR="00665E64">
        <w:rPr>
          <w:lang w:val="en-GB"/>
        </w:rPr>
        <w:t>, BE</w:t>
      </w:r>
      <w:r w:rsidR="00066488">
        <w:rPr>
          <w:lang w:val="en-GB"/>
        </w:rPr>
        <w:t xml:space="preserve"> and</w:t>
      </w:r>
      <w:r>
        <w:rPr>
          <w:lang w:val="en-GB"/>
        </w:rPr>
        <w:t xml:space="preserve"> CH supported this approach.</w:t>
      </w:r>
    </w:p>
    <w:p w14:paraId="314791B3" w14:textId="77777777" w:rsidR="00814E92" w:rsidRDefault="00814E92" w:rsidP="00814E92">
      <w:pPr>
        <w:spacing w:after="0"/>
        <w:rPr>
          <w:lang w:val="en-GB"/>
        </w:rPr>
      </w:pPr>
    </w:p>
    <w:p w14:paraId="21AD579F" w14:textId="77777777" w:rsidR="00814E92" w:rsidRDefault="00814E92" w:rsidP="00814E92">
      <w:pPr>
        <w:spacing w:after="0"/>
        <w:rPr>
          <w:lang w:val="en-GB"/>
        </w:rPr>
      </w:pPr>
      <w:r>
        <w:rPr>
          <w:lang w:val="en-GB"/>
        </w:rPr>
        <w:t>NSA IT explained that in the past, the manual for loading were written by the IM in charge of writing the rules. Now the RU is in charge of the safety of loading, it is an internal rule of the RU but when a newcomer creates a new rule, it can use the reference</w:t>
      </w:r>
      <w:r w:rsidR="00066488">
        <w:rPr>
          <w:lang w:val="en-GB"/>
        </w:rPr>
        <w:t xml:space="preserve"> system. </w:t>
      </w:r>
    </w:p>
    <w:p w14:paraId="12072F34" w14:textId="77777777" w:rsidR="00066488" w:rsidRDefault="00066488" w:rsidP="00814E92">
      <w:pPr>
        <w:spacing w:after="0"/>
        <w:rPr>
          <w:lang w:val="en-GB"/>
        </w:rPr>
      </w:pPr>
    </w:p>
    <w:p w14:paraId="38AA9976" w14:textId="77777777" w:rsidR="00066488" w:rsidRDefault="00066488" w:rsidP="00814E92">
      <w:pPr>
        <w:spacing w:after="0"/>
      </w:pPr>
      <w:r>
        <w:t>All other members of the WP agreed that this should be a requirement at RU level based on individual operational requirements and risks and that it should not be mandated at OPE nor national level, even if some standards can be developed.</w:t>
      </w:r>
    </w:p>
    <w:p w14:paraId="6AEB555F" w14:textId="77777777" w:rsidR="00412FA7" w:rsidRDefault="00412FA7" w:rsidP="00814E92">
      <w:pPr>
        <w:spacing w:after="0"/>
      </w:pPr>
    </w:p>
    <w:p w14:paraId="5D7CBC3C" w14:textId="289A3899" w:rsidR="00412FA7" w:rsidRDefault="00412FA7" w:rsidP="00316851">
      <w:pPr>
        <w:pStyle w:val="Heading2"/>
        <w:spacing w:before="0" w:after="0"/>
        <w:ind w:left="851"/>
      </w:pPr>
      <w:bookmarkStart w:id="148" w:name="_Toc510013305"/>
      <w:r>
        <w:t>Failure of trackside equipment including catenary</w:t>
      </w:r>
      <w:bookmarkEnd w:id="148"/>
    </w:p>
    <w:p w14:paraId="40C5C8A3" w14:textId="77777777" w:rsidR="00316851" w:rsidRDefault="00316851" w:rsidP="00316851"/>
    <w:p w14:paraId="42DBF337" w14:textId="523B4469" w:rsidR="008E7E2F" w:rsidRDefault="008E7E2F" w:rsidP="008E7E2F">
      <w:pPr>
        <w:spacing w:after="0"/>
      </w:pPr>
      <w:r>
        <w:t xml:space="preserve">Initially, the topic to be covered was failure of the catenary. However, after the initial discussion and similarly to the topic on failure of on-board equipment, it has been acknowledged that a more generic approach should be taken and that there was the need to extend the scope of this topic to any failure of trackside equipment. After a quite exhaustive analysis of the different possible failure of </w:t>
      </w:r>
      <w:r w:rsidR="007F1ED5">
        <w:t>trackside</w:t>
      </w:r>
      <w:r>
        <w:t xml:space="preserve"> equipment, </w:t>
      </w:r>
      <w:r w:rsidR="007F1ED5">
        <w:t>ERA</w:t>
      </w:r>
      <w:r>
        <w:t xml:space="preserve"> put forward a </w:t>
      </w:r>
      <w:r w:rsidR="007F1ED5">
        <w:t xml:space="preserve">first </w:t>
      </w:r>
      <w:r>
        <w:t xml:space="preserve">proposal that is covering in generic terms the different possible failures. </w:t>
      </w:r>
      <w:r w:rsidR="007F1ED5">
        <w:t>This proposal was:</w:t>
      </w:r>
    </w:p>
    <w:p w14:paraId="5EFD8DD3" w14:textId="77777777" w:rsidR="00C24F40" w:rsidRPr="007F1ED5" w:rsidRDefault="009C0C6D" w:rsidP="00627F42">
      <w:pPr>
        <w:numPr>
          <w:ilvl w:val="0"/>
          <w:numId w:val="34"/>
        </w:numPr>
        <w:spacing w:after="0"/>
      </w:pPr>
      <w:r w:rsidRPr="007F1ED5">
        <w:rPr>
          <w:lang w:val="en-GB"/>
        </w:rPr>
        <w:t>The IM shall determine the cases in which a failure of trackside and catenary affects the safe and/or effective operation of the train. </w:t>
      </w:r>
    </w:p>
    <w:p w14:paraId="4036B730" w14:textId="77777777" w:rsidR="00C24F40" w:rsidRPr="007F1ED5" w:rsidRDefault="009C0C6D" w:rsidP="00627F42">
      <w:pPr>
        <w:numPr>
          <w:ilvl w:val="0"/>
          <w:numId w:val="34"/>
        </w:numPr>
        <w:spacing w:after="0"/>
      </w:pPr>
      <w:r w:rsidRPr="007F1ED5">
        <w:rPr>
          <w:lang w:val="en-GB"/>
        </w:rPr>
        <w:t>The IM shall give the necessary information to the RU and Driver of what action * to take in the case of such failures that affect the running of the train.</w:t>
      </w:r>
    </w:p>
    <w:p w14:paraId="1FA9DACA" w14:textId="7E0160E3" w:rsidR="007F1ED5" w:rsidRPr="00CF0F86" w:rsidRDefault="009C0C6D" w:rsidP="00627F42">
      <w:pPr>
        <w:numPr>
          <w:ilvl w:val="0"/>
          <w:numId w:val="34"/>
        </w:numPr>
        <w:spacing w:after="0"/>
      </w:pPr>
      <w:r w:rsidRPr="007F1ED5">
        <w:rPr>
          <w:lang w:val="en-GB"/>
        </w:rPr>
        <w:t>If the Driver becomes aware of a failure of any trackside equipment and/or catenary on-board equipment that affects the running of the train, the Driver shall inform the signaller of the circumstances and follow the instructions given by the signaller.</w:t>
      </w:r>
    </w:p>
    <w:p w14:paraId="365FDA94" w14:textId="77777777" w:rsidR="00CF0F86" w:rsidRDefault="00CF0F86" w:rsidP="00CF0F86">
      <w:pPr>
        <w:spacing w:after="0"/>
        <w:ind w:left="720"/>
        <w:rPr>
          <w:lang w:val="en-GB"/>
        </w:rPr>
      </w:pPr>
    </w:p>
    <w:p w14:paraId="6E79B442" w14:textId="49DF905A" w:rsidR="00CF0F86" w:rsidRDefault="00CF0F86" w:rsidP="00CF0F86">
      <w:pPr>
        <w:spacing w:after="0"/>
      </w:pPr>
      <w:r>
        <w:t>CER/EIM modified slightly the proposal from ERA with the following:</w:t>
      </w:r>
    </w:p>
    <w:p w14:paraId="6597B00A" w14:textId="77777777" w:rsidR="00C24F40" w:rsidRPr="00CF0F86" w:rsidRDefault="009C0C6D" w:rsidP="00627F42">
      <w:pPr>
        <w:numPr>
          <w:ilvl w:val="0"/>
          <w:numId w:val="35"/>
        </w:numPr>
        <w:spacing w:after="0"/>
      </w:pPr>
      <w:r w:rsidRPr="00CF0F86">
        <w:rPr>
          <w:lang w:val="en-GB"/>
        </w:rPr>
        <w:t>The IM shall determine whether the failure of trackside and catenary affects the safe and/or effective operation of the train. </w:t>
      </w:r>
    </w:p>
    <w:p w14:paraId="07495E61" w14:textId="77777777" w:rsidR="00C24F40" w:rsidRPr="00CF0F86" w:rsidRDefault="009C0C6D" w:rsidP="00627F42">
      <w:pPr>
        <w:numPr>
          <w:ilvl w:val="0"/>
          <w:numId w:val="35"/>
        </w:numPr>
        <w:spacing w:after="0"/>
      </w:pPr>
      <w:r w:rsidRPr="00CF0F86">
        <w:rPr>
          <w:lang w:val="en-GB"/>
        </w:rPr>
        <w:t>The necessary instructions to the driver of what action to take in the case of such a failure as referenced in OPE TSI 4.2.1.2.2.2 and 4.2.1.2.2.3.</w:t>
      </w:r>
    </w:p>
    <w:p w14:paraId="24B6748D" w14:textId="77777777" w:rsidR="00C24F40" w:rsidRPr="00CF0F86" w:rsidRDefault="009C0C6D" w:rsidP="00627F42">
      <w:pPr>
        <w:numPr>
          <w:ilvl w:val="0"/>
          <w:numId w:val="35"/>
        </w:numPr>
        <w:spacing w:after="0"/>
      </w:pPr>
      <w:r w:rsidRPr="00CF0F86">
        <w:rPr>
          <w:lang w:val="en-GB"/>
        </w:rPr>
        <w:t>If the driver becomes aware of a failure of any trackside equipment and/or catenary that affects the running of trains, the driver shall inform the signaller of the circumstances as soon as possible and follow the instructions given by the signaller.</w:t>
      </w:r>
    </w:p>
    <w:p w14:paraId="0B0E5C0D" w14:textId="77777777" w:rsidR="008E7E2F" w:rsidRDefault="008E7E2F" w:rsidP="008E7E2F">
      <w:pPr>
        <w:spacing w:after="0"/>
      </w:pPr>
    </w:p>
    <w:p w14:paraId="6D37157D" w14:textId="1AFF2EA0" w:rsidR="008E7E2F" w:rsidRDefault="007F1ED5" w:rsidP="008E7E2F">
      <w:pPr>
        <w:spacing w:after="0"/>
      </w:pPr>
      <w:r>
        <w:rPr>
          <w:lang w:val="en-GB"/>
        </w:rPr>
        <w:t>NSA FR considered that some examples to illustrate this rule should be given in the guidance.</w:t>
      </w:r>
    </w:p>
    <w:p w14:paraId="4ECAEEC0" w14:textId="77777777" w:rsidR="007F1ED5" w:rsidRDefault="007F1ED5" w:rsidP="008E7E2F">
      <w:pPr>
        <w:spacing w:after="0"/>
      </w:pPr>
    </w:p>
    <w:p w14:paraId="754049E1" w14:textId="7EDAC0EB" w:rsidR="008E7E2F" w:rsidRPr="00C85C31" w:rsidRDefault="008E7E2F" w:rsidP="008E7E2F">
      <w:pPr>
        <w:spacing w:after="0"/>
        <w:rPr>
          <w:lang w:val="en-GB"/>
        </w:rPr>
      </w:pPr>
      <w:r>
        <w:rPr>
          <w:lang w:val="en-GB"/>
        </w:rPr>
        <w:t>Following the discussion within the WP, the results on the failure of on-board equipments are the following:</w:t>
      </w:r>
      <w:r>
        <w:t xml:space="preserve"> </w:t>
      </w:r>
    </w:p>
    <w:p w14:paraId="7325FA6C" w14:textId="77777777" w:rsidR="00C24F40" w:rsidRPr="00F86753" w:rsidRDefault="009C0C6D" w:rsidP="00627F42">
      <w:pPr>
        <w:numPr>
          <w:ilvl w:val="0"/>
          <w:numId w:val="36"/>
        </w:numPr>
      </w:pPr>
      <w:r w:rsidRPr="00F86753">
        <w:rPr>
          <w:b/>
          <w:bCs/>
          <w:iCs/>
          <w:lang w:val="en-GB"/>
        </w:rPr>
        <w:t>“The IM shall determine whether the failure of trackside equipment (including catenary) affects the safe and/or effective operation of trains. </w:t>
      </w:r>
    </w:p>
    <w:p w14:paraId="1305070F" w14:textId="6D404F04" w:rsidR="00C24F40" w:rsidRPr="00F86753" w:rsidRDefault="009C0C6D" w:rsidP="00627F42">
      <w:pPr>
        <w:numPr>
          <w:ilvl w:val="0"/>
          <w:numId w:val="36"/>
        </w:numPr>
      </w:pPr>
      <w:r w:rsidRPr="00F86753">
        <w:rPr>
          <w:b/>
          <w:bCs/>
          <w:iCs/>
          <w:lang w:val="en-GB"/>
        </w:rPr>
        <w:t>The IM shall provide th</w:t>
      </w:r>
      <w:r w:rsidR="00F04CDE" w:rsidRPr="00F86753">
        <w:rPr>
          <w:b/>
          <w:bCs/>
          <w:iCs/>
          <w:lang w:val="en-GB"/>
        </w:rPr>
        <w:t xml:space="preserve">e necessary instructions to </w:t>
      </w:r>
      <w:r w:rsidR="00586E3D" w:rsidRPr="00F86753">
        <w:rPr>
          <w:b/>
          <w:bCs/>
          <w:iCs/>
          <w:lang w:val="en-GB"/>
        </w:rPr>
        <w:t xml:space="preserve">the </w:t>
      </w:r>
      <w:r w:rsidRPr="00F86753">
        <w:rPr>
          <w:b/>
          <w:bCs/>
          <w:iCs/>
          <w:lang w:val="en-GB"/>
        </w:rPr>
        <w:t>driver of what action to take in the case of such a failure as refere</w:t>
      </w:r>
      <w:r w:rsidR="00F04CDE" w:rsidRPr="00F86753">
        <w:rPr>
          <w:b/>
          <w:bCs/>
          <w:iCs/>
          <w:lang w:val="en-GB"/>
        </w:rPr>
        <w:t xml:space="preserve">nced in OPE TSI </w:t>
      </w:r>
      <w:r w:rsidRPr="00F86753">
        <w:rPr>
          <w:b/>
          <w:bCs/>
          <w:iCs/>
          <w:lang w:val="en-GB"/>
        </w:rPr>
        <w:t>4.2.1.2.2.3.</w:t>
      </w:r>
    </w:p>
    <w:p w14:paraId="3346EC17" w14:textId="7DBA8048" w:rsidR="008E7E2F" w:rsidRPr="00F86753" w:rsidRDefault="009C0C6D" w:rsidP="00627F42">
      <w:pPr>
        <w:numPr>
          <w:ilvl w:val="0"/>
          <w:numId w:val="36"/>
        </w:numPr>
      </w:pPr>
      <w:r w:rsidRPr="00F86753">
        <w:rPr>
          <w:b/>
          <w:bCs/>
          <w:iCs/>
          <w:lang w:val="en-GB"/>
        </w:rPr>
        <w:t xml:space="preserve">If the driver becomes aware of a failure of any trackside equipment (including catenary) that affects the safe and/or effective operation of trains, the driver shall inform the signaller of the </w:t>
      </w:r>
      <w:del w:id="149" w:author="PAGAND Idriss (ERA)" w:date="2018-07-13T15:20:00Z">
        <w:r w:rsidRPr="00F86753" w:rsidDel="008456D9">
          <w:rPr>
            <w:b/>
            <w:bCs/>
            <w:iCs/>
            <w:lang w:val="en-GB"/>
          </w:rPr>
          <w:delText xml:space="preserve">circumstances </w:delText>
        </w:r>
      </w:del>
      <w:ins w:id="150" w:author="PAGAND Idriss (ERA)" w:date="2018-07-13T15:20:00Z">
        <w:r w:rsidR="008456D9">
          <w:rPr>
            <w:b/>
            <w:bCs/>
            <w:iCs/>
            <w:lang w:val="en-GB"/>
          </w:rPr>
          <w:t>situation</w:t>
        </w:r>
        <w:r w:rsidR="008456D9" w:rsidRPr="00F86753">
          <w:rPr>
            <w:b/>
            <w:bCs/>
            <w:iCs/>
            <w:lang w:val="en-GB"/>
          </w:rPr>
          <w:t xml:space="preserve"> </w:t>
        </w:r>
      </w:ins>
      <w:r w:rsidRPr="00F86753">
        <w:rPr>
          <w:b/>
          <w:bCs/>
          <w:iCs/>
          <w:lang w:val="en-GB"/>
        </w:rPr>
        <w:t>as soon as possible and follow the instructions given by the signaller”.</w:t>
      </w:r>
    </w:p>
    <w:p w14:paraId="14E97003" w14:textId="5A7AEBB2" w:rsidR="005F1F38" w:rsidRPr="005F1F38" w:rsidRDefault="005F1F38" w:rsidP="005F1F38">
      <w:pPr>
        <w:spacing w:after="0"/>
      </w:pPr>
      <w:r w:rsidRPr="005F1F38">
        <w:t>This change will be included in TSI OPE.</w:t>
      </w:r>
    </w:p>
    <w:p w14:paraId="271B4BA3" w14:textId="77777777" w:rsidR="00C45C93" w:rsidRPr="00980EFA" w:rsidRDefault="00C45C93" w:rsidP="005F1F38"/>
    <w:p w14:paraId="7EAEFB6A" w14:textId="5C0554E7" w:rsidR="00316851" w:rsidRDefault="00316851" w:rsidP="00316851">
      <w:pPr>
        <w:pStyle w:val="Heading2"/>
        <w:spacing w:before="0" w:after="0"/>
        <w:ind w:left="851"/>
      </w:pPr>
      <w:bookmarkStart w:id="151" w:name="_Toc510013306"/>
      <w:r>
        <w:t>Exceptional transport</w:t>
      </w:r>
      <w:bookmarkEnd w:id="151"/>
    </w:p>
    <w:p w14:paraId="5396FCBB" w14:textId="77777777" w:rsidR="00316851" w:rsidRDefault="00316851" w:rsidP="00316851"/>
    <w:p w14:paraId="4BDFF3B7" w14:textId="77777777" w:rsidR="00232B1E" w:rsidRDefault="008366D6" w:rsidP="008366D6">
      <w:pPr>
        <w:rPr>
          <w:lang w:val="en-GB"/>
        </w:rPr>
      </w:pPr>
      <w:r>
        <w:t xml:space="preserve">After the initial discussion in the WP, it was decided first to define what was meant by exceptional transport. </w:t>
      </w:r>
      <w:r>
        <w:rPr>
          <w:lang w:val="en-GB"/>
        </w:rPr>
        <w:t xml:space="preserve">ERA made a first proposal which was “a load carried on a train, where the size, structure and load is outside the normal parameters of the route compatibility and requires special authority for the movement and/or the application of special conditions of travel for all or part of the route to be used”. </w:t>
      </w:r>
    </w:p>
    <w:p w14:paraId="06E2E3AC" w14:textId="27D02CD4" w:rsidR="008366D6" w:rsidRDefault="008366D6" w:rsidP="008366D6">
      <w:r>
        <w:rPr>
          <w:lang w:val="en-GB"/>
        </w:rPr>
        <w:t xml:space="preserve">CER also made a first proposal which was “an exceptional transport is a vehicle which is outside the normal parameters because of its size, structure and/or load”. As the vehicle and not only the load can be outside the normal parameters. NSA BE </w:t>
      </w:r>
      <w:r w:rsidR="00232B1E">
        <w:rPr>
          <w:lang w:val="en-GB"/>
        </w:rPr>
        <w:t xml:space="preserve">explained that </w:t>
      </w:r>
      <w:r>
        <w:rPr>
          <w:lang w:val="en-GB"/>
        </w:rPr>
        <w:t>the definition that currently exists in Belgium on ordinary transport and exceptional transport</w:t>
      </w:r>
      <w:r w:rsidR="00232B1E">
        <w:rPr>
          <w:lang w:val="en-GB"/>
        </w:rPr>
        <w:t xml:space="preserve"> was:</w:t>
      </w:r>
      <w:r>
        <w:rPr>
          <w:lang w:val="en-GB"/>
        </w:rPr>
        <w:t xml:space="preserve"> </w:t>
      </w:r>
      <w:r>
        <w:t>“</w:t>
      </w:r>
      <w:r w:rsidRPr="00AC7F5B">
        <w:t>Ordinary transport is a transport for which the rolling stock is conform to the rules and respect the gauge and the maximum loading limit authorised</w:t>
      </w:r>
      <w:r>
        <w:t>”</w:t>
      </w:r>
      <w:r w:rsidRPr="00AC7F5B">
        <w:t>.</w:t>
      </w:r>
      <w:r>
        <w:t xml:space="preserve"> </w:t>
      </w:r>
      <w:r w:rsidRPr="00AC7F5B">
        <w:t xml:space="preserve">"Exceptional transport is a transport which derogates to the rules, to the respect of the gauge/ maximum loading limit authorise and/or maximum length authorised. </w:t>
      </w:r>
      <w:r w:rsidRPr="005F0555">
        <w:rPr>
          <w:lang w:val="en-GB"/>
        </w:rPr>
        <w:t xml:space="preserve">An exceptional transport can </w:t>
      </w:r>
      <w:r>
        <w:rPr>
          <w:lang w:val="en-GB"/>
        </w:rPr>
        <w:t xml:space="preserve">only </w:t>
      </w:r>
      <w:r w:rsidRPr="005F0555">
        <w:rPr>
          <w:lang w:val="en-GB"/>
        </w:rPr>
        <w:t>be under specific technical or operational conditions on a par</w:t>
      </w:r>
      <w:r>
        <w:rPr>
          <w:lang w:val="en-GB"/>
        </w:rPr>
        <w:t>t or all the route to be taken”</w:t>
      </w:r>
      <w:r w:rsidRPr="005F0555">
        <w:rPr>
          <w:lang w:val="en-GB"/>
        </w:rPr>
        <w:t xml:space="preserve">. </w:t>
      </w:r>
      <w:r>
        <w:rPr>
          <w:lang w:val="en-GB"/>
        </w:rPr>
        <w:t>Finally,</w:t>
      </w:r>
      <w:r w:rsidRPr="00AC7F5B">
        <w:t xml:space="preserve"> the definition of e</w:t>
      </w:r>
      <w:r>
        <w:t>xceptional transport in Denmark has also been shared</w:t>
      </w:r>
      <w:r w:rsidRPr="00AC7F5B">
        <w:t xml:space="preserve"> </w:t>
      </w:r>
      <w:r>
        <w:t>“exceptional transport is railway transports exceeding weight, dimensions, usage of wagons, loading method etc. that must only be transported according to a special permission. This permission is called a ”transport permission”. Restrictions applying to the transport are stated in the transport permission”. The restrictions will ensure that infrastructure is not damaged by limiting the use of specific tracks or placing restrictions on speed. Restrictions will be handled in co-operation between the Signaller and the Driver.</w:t>
      </w:r>
    </w:p>
    <w:p w14:paraId="7F1FAC45" w14:textId="77777777" w:rsidR="008366D6" w:rsidRDefault="008366D6" w:rsidP="008366D6">
      <w:pPr>
        <w:spacing w:after="0"/>
        <w:rPr>
          <w:lang w:val="en-GB"/>
        </w:rPr>
      </w:pPr>
    </w:p>
    <w:p w14:paraId="7D20C7E0" w14:textId="275A5AE9" w:rsidR="008366D6" w:rsidRDefault="008366D6" w:rsidP="008366D6">
      <w:pPr>
        <w:spacing w:after="0"/>
        <w:rPr>
          <w:lang w:val="en-GB"/>
        </w:rPr>
      </w:pPr>
      <w:r>
        <w:rPr>
          <w:lang w:val="en-GB"/>
        </w:rPr>
        <w:t xml:space="preserve">UITP explained that handling of the operation was also different. The special conditions could be developed and explained in more details. EIM explained that a special train path will have to be delivered to the RU so there is not necessarily the need to have a rule. CER explained that the RU is responsible that the vehicles are inside the parameters, if some are detected to be outside then there will be a request for special paths. EIM explained that in any case, the IM will have to know it. </w:t>
      </w:r>
    </w:p>
    <w:p w14:paraId="250CDB7B" w14:textId="77777777" w:rsidR="00A56D8F" w:rsidRDefault="00A56D8F" w:rsidP="008366D6">
      <w:pPr>
        <w:spacing w:after="0"/>
        <w:rPr>
          <w:lang w:val="en-GB"/>
        </w:rPr>
      </w:pPr>
    </w:p>
    <w:p w14:paraId="794CB906" w14:textId="78547F47" w:rsidR="00A56D8F" w:rsidRDefault="00A56D8F" w:rsidP="008366D6">
      <w:pPr>
        <w:spacing w:after="0"/>
        <w:rPr>
          <w:lang w:val="en-GB"/>
        </w:rPr>
      </w:pPr>
      <w:r>
        <w:rPr>
          <w:lang w:val="en-GB"/>
        </w:rPr>
        <w:t xml:space="preserve">ERFA explained that some special transport, especially in combined transport with gauges of containers that do not fit with each conventional line, when ordering the train path, the special loading gauge is included. It is considered exceptional transport because for specific part of the route, a special authorisation is needed. Sometimes there is only a need of </w:t>
      </w:r>
      <w:r w:rsidR="00232B1E">
        <w:rPr>
          <w:lang w:val="en-GB"/>
        </w:rPr>
        <w:t xml:space="preserve">a </w:t>
      </w:r>
      <w:r>
        <w:rPr>
          <w:lang w:val="en-GB"/>
        </w:rPr>
        <w:t xml:space="preserve">check but no special authorisation. NSA UK considered that this is still an exceptional transport but the conditions are pre-set and part of regular planning basis. Every time that train runs, there is no need </w:t>
      </w:r>
      <w:r w:rsidR="00232B1E">
        <w:rPr>
          <w:lang w:val="en-GB"/>
        </w:rPr>
        <w:t xml:space="preserve">for </w:t>
      </w:r>
      <w:r>
        <w:rPr>
          <w:lang w:val="en-GB"/>
        </w:rPr>
        <w:t xml:space="preserve">special authorities because the conditions are always the same. EIM confirmed the explanation of NSA UK, the conditions are still to be met. ERA considered that this </w:t>
      </w:r>
      <w:r w:rsidR="00B72DB9">
        <w:rPr>
          <w:lang w:val="en-GB"/>
        </w:rPr>
        <w:t>could</w:t>
      </w:r>
      <w:r>
        <w:rPr>
          <w:lang w:val="en-GB"/>
        </w:rPr>
        <w:t xml:space="preserve"> be clarified in the guidance. </w:t>
      </w:r>
    </w:p>
    <w:p w14:paraId="71689D58" w14:textId="77777777" w:rsidR="00980EFA" w:rsidRDefault="00980EFA" w:rsidP="008366D6">
      <w:pPr>
        <w:spacing w:after="0"/>
        <w:rPr>
          <w:lang w:val="en-GB"/>
        </w:rPr>
      </w:pPr>
    </w:p>
    <w:p w14:paraId="556924DD" w14:textId="6760D282" w:rsidR="00980EFA" w:rsidRDefault="00980EFA" w:rsidP="008366D6">
      <w:pPr>
        <w:spacing w:after="0"/>
        <w:rPr>
          <w:lang w:val="en-GB"/>
        </w:rPr>
      </w:pPr>
      <w:r>
        <w:rPr>
          <w:lang w:val="en-GB"/>
        </w:rPr>
        <w:t>Following the discussions in the WP, the definition of exceptional transport has been put forward to be included in the glossary:</w:t>
      </w:r>
    </w:p>
    <w:p w14:paraId="08AACA33" w14:textId="4D6F4B20" w:rsidR="00980EFA" w:rsidRPr="00F86753" w:rsidRDefault="00980EFA" w:rsidP="00980EFA">
      <w:pPr>
        <w:spacing w:after="0"/>
      </w:pPr>
      <w:r w:rsidRPr="00F86753">
        <w:rPr>
          <w:b/>
          <w:bCs/>
          <w:iCs/>
          <w:lang w:val="en-GB"/>
        </w:rPr>
        <w:t>“A vehicle and/or the load carried which because of construction</w:t>
      </w:r>
      <w:r w:rsidR="00D61286">
        <w:rPr>
          <w:b/>
          <w:bCs/>
          <w:iCs/>
          <w:lang w:val="en-GB"/>
        </w:rPr>
        <w:t>/design</w:t>
      </w:r>
      <w:r w:rsidRPr="00F86753">
        <w:rPr>
          <w:b/>
          <w:bCs/>
          <w:iCs/>
          <w:lang w:val="en-GB"/>
        </w:rPr>
        <w:t>, dimensions or weight does not meet the parameters of the route and requires special authority for the movement and may require special conditions over part or its entire journey”.</w:t>
      </w:r>
    </w:p>
    <w:p w14:paraId="5BF1D40D" w14:textId="77777777" w:rsidR="00980EFA" w:rsidRDefault="00980EFA" w:rsidP="008366D6">
      <w:pPr>
        <w:spacing w:after="0"/>
      </w:pPr>
    </w:p>
    <w:p w14:paraId="126AE226" w14:textId="2443782B" w:rsidR="00980EFA" w:rsidRDefault="00980EFA" w:rsidP="008366D6">
      <w:pPr>
        <w:spacing w:after="0"/>
        <w:rPr>
          <w:ins w:id="152" w:author="PAGAND Idriss (ERA)" w:date="2018-07-13T15:34:00Z"/>
        </w:rPr>
      </w:pPr>
      <w:r>
        <w:t>As a consequence, the definition of exceptional load should be deleted from the glossary as it might create confusion. NSA SE was not in favor of this deletion as the term was used in the chapter 4.6 on professional competences.</w:t>
      </w:r>
    </w:p>
    <w:p w14:paraId="39F2F50F" w14:textId="77777777" w:rsidR="00F666C1" w:rsidRDefault="00F666C1" w:rsidP="008366D6">
      <w:pPr>
        <w:spacing w:after="0"/>
        <w:rPr>
          <w:ins w:id="153" w:author="PAGAND Idriss (ERA)" w:date="2018-07-13T15:34:00Z"/>
        </w:rPr>
      </w:pPr>
    </w:p>
    <w:p w14:paraId="38B00336" w14:textId="55DC89E6" w:rsidR="00F666C1" w:rsidRPr="00980EFA" w:rsidRDefault="00F666C1" w:rsidP="008366D6">
      <w:pPr>
        <w:spacing w:after="0"/>
      </w:pPr>
      <w:ins w:id="154" w:author="PAGAND Idriss (ERA)" w:date="2018-07-13T15:34:00Z">
        <w:r>
          <w:t>Finally, it was not possible to agree on a harmonised rule for exceptional transport at this stage. Exceptional transport has been thus listed as an open point in Appendix I.</w:t>
        </w:r>
      </w:ins>
    </w:p>
    <w:p w14:paraId="2CB79843" w14:textId="5D37194A" w:rsidR="008366D6" w:rsidRDefault="008366D6" w:rsidP="00316851"/>
    <w:p w14:paraId="626A7177" w14:textId="2E12E564" w:rsidR="00316851" w:rsidRDefault="00316851" w:rsidP="00316851">
      <w:pPr>
        <w:pStyle w:val="Heading2"/>
        <w:spacing w:before="0" w:after="0"/>
        <w:ind w:left="851"/>
      </w:pPr>
      <w:bookmarkStart w:id="155" w:name="_Toc510013307"/>
      <w:r>
        <w:t>Low adhesion/Sanding</w:t>
      </w:r>
      <w:bookmarkEnd w:id="155"/>
    </w:p>
    <w:p w14:paraId="25F70047" w14:textId="77777777" w:rsidR="00316851" w:rsidRDefault="00316851" w:rsidP="00316851"/>
    <w:p w14:paraId="711F806D" w14:textId="5CA3C4D2" w:rsidR="007F1ED5" w:rsidRDefault="007F1ED5" w:rsidP="007F1ED5">
      <w:pPr>
        <w:spacing w:after="0"/>
        <w:rPr>
          <w:lang w:val="en-GB"/>
        </w:rPr>
      </w:pPr>
      <w:r>
        <w:rPr>
          <w:lang w:val="en-GB"/>
        </w:rPr>
        <w:t>Concerning low adhesion, UITP explained that in Germany there is an information flow between the train driver and the signaller when the sand has been used in high quantity and with a speed of 25 km/h. NSA FR explained that when a train driver detects a problem of adhesion, the train driver informs the IM that will provide written order to the other train drivers affected. The same situation happens in Italy. From the contributions, in most of the Member States, the train driver is responsible to adapt the speed at his own authority. CER explained that if the IM knows about factor of low adhesion, the IM has to take some actions and, if there are consequences to the running of the train, the train drivers must be informed. CER considered that low adhesion is not clear as a content. It was then concluded that the key issue was sanding and the existing rule on sanding in appendix B should be reassessed.</w:t>
      </w:r>
      <w:r w:rsidRPr="007F1ED5">
        <w:rPr>
          <w:lang w:val="en-GB"/>
        </w:rPr>
        <w:t xml:space="preserve"> </w:t>
      </w:r>
      <w:r>
        <w:rPr>
          <w:lang w:val="en-GB"/>
        </w:rPr>
        <w:t>In addition, it was necessary to cover the flow of information from train driver to signaller on the use of sanding in bigger quantit</w:t>
      </w:r>
      <w:r w:rsidR="00232B1E">
        <w:rPr>
          <w:lang w:val="en-GB"/>
        </w:rPr>
        <w:t>ies</w:t>
      </w:r>
      <w:r>
        <w:rPr>
          <w:lang w:val="en-GB"/>
        </w:rPr>
        <w:t xml:space="preserve"> at a lower speed should be considered.</w:t>
      </w:r>
    </w:p>
    <w:p w14:paraId="207EB9AA" w14:textId="77777777" w:rsidR="00E7140E" w:rsidRDefault="00E7140E" w:rsidP="007F1ED5">
      <w:pPr>
        <w:spacing w:after="0"/>
        <w:rPr>
          <w:lang w:val="en-GB"/>
        </w:rPr>
      </w:pPr>
    </w:p>
    <w:p w14:paraId="38A5744B" w14:textId="11C29A36" w:rsidR="00E7140E" w:rsidRDefault="00E7140E" w:rsidP="007F1ED5">
      <w:pPr>
        <w:spacing w:after="0"/>
        <w:rPr>
          <w:lang w:val="en-GB"/>
        </w:rPr>
      </w:pPr>
      <w:r>
        <w:rPr>
          <w:lang w:val="en-GB"/>
        </w:rPr>
        <w:t xml:space="preserve">CER proposed to define low adhesion as </w:t>
      </w:r>
      <w:r w:rsidRPr="00E7140E">
        <w:rPr>
          <w:lang w:val="en-GB"/>
        </w:rPr>
        <w:t>there is more to low adhesion than just the topic of sanding</w:t>
      </w:r>
      <w:r>
        <w:rPr>
          <w:lang w:val="en-GB"/>
        </w:rPr>
        <w:t>. ERA proposed to complement the rule on sanding with the following sentence:</w:t>
      </w:r>
    </w:p>
    <w:p w14:paraId="16999012" w14:textId="71A2CF00" w:rsidR="00E7140E" w:rsidRDefault="00E7140E" w:rsidP="007F1ED5">
      <w:pPr>
        <w:spacing w:after="0"/>
        <w:rPr>
          <w:bCs/>
        </w:rPr>
      </w:pPr>
      <w:r>
        <w:rPr>
          <w:bCs/>
        </w:rPr>
        <w:t>“</w:t>
      </w:r>
      <w:r w:rsidRPr="00E7140E">
        <w:rPr>
          <w:bCs/>
        </w:rPr>
        <w:t>When a train driver has activated the sanding device at a lower speed than 20 km/h, the train driver must inform the signaller of the location where the sandin</w:t>
      </w:r>
      <w:r w:rsidR="00232B1E">
        <w:rPr>
          <w:bCs/>
        </w:rPr>
        <w:t>g</w:t>
      </w:r>
      <w:r w:rsidRPr="00E7140E">
        <w:rPr>
          <w:bCs/>
        </w:rPr>
        <w:t xml:space="preserve"> device has been activated</w:t>
      </w:r>
      <w:r>
        <w:rPr>
          <w:bCs/>
        </w:rPr>
        <w:t>”</w:t>
      </w:r>
      <w:r w:rsidRPr="00E7140E">
        <w:rPr>
          <w:bCs/>
        </w:rPr>
        <w:t>.</w:t>
      </w:r>
    </w:p>
    <w:p w14:paraId="192B38B9" w14:textId="03B5A00D" w:rsidR="00980EFA" w:rsidRDefault="00980EFA" w:rsidP="007F1ED5">
      <w:pPr>
        <w:spacing w:after="0"/>
      </w:pPr>
      <w:r>
        <w:t>ETF wondered if the benefit is large enough to include this rule explaining that it was focused on manually activated sanding device. NSA UK explained that the risk is the same if the device is automatically or manually activated so either both need to be covered or not. ETF supported the fact that both should be covered as the problem will appear either way. However, with automatic sanding device, it is difficult for the driver to know and therefore to inform the signaller.</w:t>
      </w:r>
    </w:p>
    <w:p w14:paraId="1820A150" w14:textId="77777777" w:rsidR="001F3EC7" w:rsidRDefault="001F3EC7" w:rsidP="007F1ED5">
      <w:pPr>
        <w:spacing w:after="0"/>
      </w:pPr>
    </w:p>
    <w:p w14:paraId="457B0402" w14:textId="66C0A3CF" w:rsidR="001F3EC7" w:rsidRDefault="001F3EC7" w:rsidP="007F1ED5">
      <w:pPr>
        <w:spacing w:after="0"/>
      </w:pPr>
      <w:r>
        <w:t>Eventually, ERA submitted a questionnaire to members of the WP in order to verify the existence of rules on sanding. The main conclusions were the following:</w:t>
      </w:r>
    </w:p>
    <w:p w14:paraId="35237B50" w14:textId="09A6F1AB" w:rsidR="00C24F40" w:rsidRPr="001F3EC7" w:rsidRDefault="001F3EC7" w:rsidP="00627F42">
      <w:pPr>
        <w:numPr>
          <w:ilvl w:val="0"/>
          <w:numId w:val="43"/>
        </w:numPr>
        <w:spacing w:after="0"/>
      </w:pPr>
      <w:r>
        <w:t>Most of this topic</w:t>
      </w:r>
      <w:r w:rsidR="009C0C6D" w:rsidRPr="001F3EC7">
        <w:t xml:space="preserve"> is already </w:t>
      </w:r>
      <w:r>
        <w:t>covered in Appendix B;</w:t>
      </w:r>
    </w:p>
    <w:p w14:paraId="2D3E8AC6" w14:textId="6491D522" w:rsidR="00C24F40" w:rsidRPr="001F3EC7" w:rsidRDefault="009C0C6D" w:rsidP="00627F42">
      <w:pPr>
        <w:numPr>
          <w:ilvl w:val="0"/>
          <w:numId w:val="43"/>
        </w:numPr>
        <w:spacing w:after="0"/>
      </w:pPr>
      <w:r w:rsidRPr="001F3EC7">
        <w:t>Problem with DE – speeds less than 25km/h</w:t>
      </w:r>
      <w:r w:rsidR="001F3EC7">
        <w:t>;</w:t>
      </w:r>
    </w:p>
    <w:p w14:paraId="535E982F" w14:textId="49AA530A" w:rsidR="00C24F40" w:rsidRPr="001F3EC7" w:rsidRDefault="009C0C6D" w:rsidP="00627F42">
      <w:pPr>
        <w:numPr>
          <w:ilvl w:val="0"/>
          <w:numId w:val="43"/>
        </w:numPr>
        <w:spacing w:after="0"/>
      </w:pPr>
      <w:r w:rsidRPr="001F3EC7">
        <w:t xml:space="preserve">It is a key risk management issue and this should be pointed </w:t>
      </w:r>
      <w:r w:rsidR="001F3EC7">
        <w:t>out in the Guidance under FOP n°</w:t>
      </w:r>
      <w:r w:rsidRPr="001F3EC7">
        <w:t>3</w:t>
      </w:r>
      <w:r w:rsidR="001F3EC7">
        <w:t>;</w:t>
      </w:r>
    </w:p>
    <w:p w14:paraId="18C7AE4B" w14:textId="0E4BC145" w:rsidR="001F3EC7" w:rsidRPr="001F3EC7" w:rsidRDefault="001F3EC7" w:rsidP="00627F42">
      <w:pPr>
        <w:numPr>
          <w:ilvl w:val="0"/>
          <w:numId w:val="43"/>
        </w:numPr>
        <w:spacing w:after="0"/>
      </w:pPr>
      <w:r>
        <w:t>The question on the flow of information between train driver and signaler if there is excessive wheel slip with the exact location of the incident is still open.</w:t>
      </w:r>
    </w:p>
    <w:p w14:paraId="3F764059" w14:textId="2CF116FF" w:rsidR="00C24F40" w:rsidRPr="001F3EC7" w:rsidRDefault="001F3EC7" w:rsidP="00627F42">
      <w:pPr>
        <w:numPr>
          <w:ilvl w:val="0"/>
          <w:numId w:val="43"/>
        </w:numPr>
        <w:spacing w:after="0"/>
      </w:pPr>
      <w:r>
        <w:t xml:space="preserve">There should be no room for national rules. </w:t>
      </w:r>
    </w:p>
    <w:p w14:paraId="53EDD992" w14:textId="77777777" w:rsidR="001F3EC7" w:rsidRPr="00E7140E" w:rsidRDefault="001F3EC7" w:rsidP="007F1ED5">
      <w:pPr>
        <w:spacing w:after="0"/>
      </w:pPr>
    </w:p>
    <w:p w14:paraId="71B94457" w14:textId="6B7FBA95" w:rsidR="00F666C1" w:rsidRDefault="000749E9" w:rsidP="00316851">
      <w:pPr>
        <w:rPr>
          <w:ins w:id="156" w:author="PAGAND Idriss (ERA)" w:date="2018-07-13T15:37:00Z"/>
          <w:lang w:val="en-GB"/>
        </w:rPr>
      </w:pPr>
      <w:r>
        <w:rPr>
          <w:lang w:val="en-GB"/>
        </w:rPr>
        <w:t>CER considered that rule n°14.2 should cover the situation where the train driver has to report the location of the incident if there is excessive wheel slip. In addition, the application guide should explain that this situation should be covered by rule 14.2. ERA agreed with this approach.</w:t>
      </w:r>
    </w:p>
    <w:p w14:paraId="1E25E56F" w14:textId="637A3F3B" w:rsidR="00F666C1" w:rsidRDefault="00F666C1" w:rsidP="00316851">
      <w:pPr>
        <w:rPr>
          <w:lang w:val="en-GB"/>
        </w:rPr>
      </w:pPr>
      <w:ins w:id="157" w:author="PAGAND Idriss (ERA)" w:date="2018-07-13T15:37:00Z">
        <w:r>
          <w:t xml:space="preserve">The topic “Sanding – automatic sanding device and report in case of use of the sanding device” has been listed as an open point in Appendix I. </w:t>
        </w:r>
      </w:ins>
    </w:p>
    <w:p w14:paraId="08A31F2A" w14:textId="77777777" w:rsidR="00F666C1" w:rsidRDefault="00F666C1" w:rsidP="00316851">
      <w:pPr>
        <w:rPr>
          <w:lang w:val="en-GB"/>
        </w:rPr>
      </w:pPr>
    </w:p>
    <w:p w14:paraId="74EF433B" w14:textId="77777777" w:rsidR="00F666C1" w:rsidRPr="007F1ED5" w:rsidRDefault="00F666C1" w:rsidP="00316851">
      <w:pPr>
        <w:rPr>
          <w:lang w:val="en-GB"/>
        </w:rPr>
      </w:pPr>
    </w:p>
    <w:p w14:paraId="0FD25A32" w14:textId="1F8A2461" w:rsidR="00316851" w:rsidRDefault="00316851" w:rsidP="00316851">
      <w:pPr>
        <w:pStyle w:val="Heading2"/>
        <w:spacing w:before="0" w:after="0"/>
        <w:ind w:left="851"/>
      </w:pPr>
      <w:bookmarkStart w:id="158" w:name="_Toc510013308"/>
      <w:r>
        <w:t>Platform gap procedures</w:t>
      </w:r>
      <w:bookmarkEnd w:id="158"/>
    </w:p>
    <w:p w14:paraId="11A262B3" w14:textId="77777777" w:rsidR="00316851" w:rsidRDefault="00316851" w:rsidP="00316851"/>
    <w:p w14:paraId="6B998A87" w14:textId="177AA3AD" w:rsidR="007F1ED5" w:rsidRDefault="007F1ED5" w:rsidP="007F1ED5">
      <w:pPr>
        <w:spacing w:after="0"/>
      </w:pPr>
      <w:r>
        <w:t>Following the bilateral meeting with Germany, NSA DE put this topic on the agenda. Many NSAs explained that no specific regulation exists on this topic. UITP explained that in most cases, not everything is TSI compliant. 20 cm in straight track and 29 cm in curves, platform gap is up to 40 cm for existing RST and platform. There might be a procedure on how the RUs identify the gap. However, UITP did not see any need to put this topic at European level. ERA explained that DE and AT have a specific case in PRM TSI with an additional requirement on maximum gap both vertical and horizontal. NSA ES proposed to include the curvature of the platform in Appendix D. NSA IT explained that this was important and supported NSA ES.</w:t>
      </w:r>
    </w:p>
    <w:p w14:paraId="5B9FB30C" w14:textId="77777777" w:rsidR="00E503BF" w:rsidRDefault="00E503BF" w:rsidP="007F1ED5">
      <w:pPr>
        <w:spacing w:after="0"/>
      </w:pPr>
    </w:p>
    <w:p w14:paraId="18A4BC69" w14:textId="0817DE73" w:rsidR="00E503BF" w:rsidRDefault="00E503BF" w:rsidP="007F1ED5">
      <w:pPr>
        <w:spacing w:after="0"/>
      </w:pPr>
      <w:r w:rsidRPr="00E503BF">
        <w:t>After the discussion in the WP, it</w:t>
      </w:r>
      <w:r w:rsidR="009C0C6D" w:rsidRPr="00E503BF">
        <w:t xml:space="preserve"> was concluded that it is up to the RU to identify the specific risks and manage them. </w:t>
      </w:r>
      <w:r>
        <w:t xml:space="preserve">As such, there should be </w:t>
      </w:r>
      <w:r w:rsidRPr="00E503BF">
        <w:rPr>
          <w:b/>
        </w:rPr>
        <w:t>no national rule on platform gap procedure</w:t>
      </w:r>
      <w:r>
        <w:t xml:space="preserve">. </w:t>
      </w:r>
      <w:r w:rsidR="009C0C6D" w:rsidRPr="00E503BF">
        <w:t>However, several NSAs specified that the information on the curvature of the platforms should be added in Appendix D of TSI OPE.</w:t>
      </w:r>
      <w:r>
        <w:t xml:space="preserve"> </w:t>
      </w:r>
      <w:r w:rsidR="009C0C6D" w:rsidRPr="00E503BF">
        <w:t xml:space="preserve">ERA </w:t>
      </w:r>
      <w:r>
        <w:t xml:space="preserve">verified and </w:t>
      </w:r>
      <w:r w:rsidR="009C0C6D" w:rsidRPr="00E503BF">
        <w:t>confirmed that this information is not specified in RINF.</w:t>
      </w:r>
      <w:r>
        <w:t xml:space="preserve"> </w:t>
      </w:r>
      <w:r w:rsidR="009C0C6D" w:rsidRPr="00E503BF">
        <w:t xml:space="preserve">ERA </w:t>
      </w:r>
      <w:r>
        <w:t>proposed then</w:t>
      </w:r>
      <w:r w:rsidR="009C0C6D" w:rsidRPr="00E503BF">
        <w:t xml:space="preserve"> </w:t>
      </w:r>
      <w:r w:rsidR="009C0C6D" w:rsidRPr="00E503BF">
        <w:rPr>
          <w:b/>
        </w:rPr>
        <w:t>to add this information</w:t>
      </w:r>
      <w:r w:rsidRPr="00E503BF">
        <w:rPr>
          <w:b/>
        </w:rPr>
        <w:t xml:space="preserve"> on curvature of the platforms</w:t>
      </w:r>
      <w:r w:rsidR="009C0C6D" w:rsidRPr="00E503BF">
        <w:rPr>
          <w:b/>
        </w:rPr>
        <w:t xml:space="preserve"> to be delivered from IM to RU in point 2.3 of Appendix D</w:t>
      </w:r>
      <w:r>
        <w:t>.</w:t>
      </w:r>
    </w:p>
    <w:p w14:paraId="0A3342E2" w14:textId="77777777" w:rsidR="007F1ED5" w:rsidRDefault="007F1ED5" w:rsidP="00316851"/>
    <w:p w14:paraId="59C80D9C" w14:textId="3EE0889A" w:rsidR="005F1F38" w:rsidRDefault="005F1F38" w:rsidP="00316851">
      <w:r>
        <w:t>This change will be included in TSI OPE.</w:t>
      </w:r>
    </w:p>
    <w:p w14:paraId="6ABF1048" w14:textId="77777777" w:rsidR="005F1F38" w:rsidRDefault="005F1F38" w:rsidP="00316851"/>
    <w:p w14:paraId="1DB12F1E" w14:textId="1727CBF9" w:rsidR="00316851" w:rsidRDefault="00316851" w:rsidP="00316851">
      <w:pPr>
        <w:pStyle w:val="Heading2"/>
        <w:spacing w:before="0" w:after="0"/>
        <w:ind w:left="851"/>
      </w:pPr>
      <w:bookmarkStart w:id="159" w:name="_Toc510013309"/>
      <w:r>
        <w:t>Safe operation of test trains</w:t>
      </w:r>
      <w:bookmarkEnd w:id="159"/>
    </w:p>
    <w:p w14:paraId="7AF2F92D" w14:textId="77777777" w:rsidR="00B72DB9" w:rsidRDefault="00B72DB9" w:rsidP="00B72DB9">
      <w:pPr>
        <w:ind w:left="851"/>
      </w:pPr>
    </w:p>
    <w:p w14:paraId="15CEF883" w14:textId="1992242D" w:rsidR="00B72DB9" w:rsidRDefault="00B72DB9" w:rsidP="00316851">
      <w:r>
        <w:t>Apart from NSA SE which considered that t</w:t>
      </w:r>
      <w:r w:rsidR="009C0C6D" w:rsidRPr="00B72DB9">
        <w:t>est trains run under special conditions and restrictions developed in cooperation between RU and IM</w:t>
      </w:r>
      <w:r>
        <w:t xml:space="preserve"> and</w:t>
      </w:r>
      <w:r w:rsidR="009C0C6D" w:rsidRPr="00B72DB9">
        <w:t xml:space="preserve"> that this topic has </w:t>
      </w:r>
      <w:r>
        <w:t>to be handled by the RU/IM SMS, most of other members of the WP suggested this topic to be handled under Appendix I of TSI OPE and as such potentially regulated by national rule. This conclusion was accepted by ERA and this topic was included in the list of points for Appendix I.</w:t>
      </w:r>
    </w:p>
    <w:p w14:paraId="6C5B62F6" w14:textId="4DD197BB" w:rsidR="00316851" w:rsidRDefault="006D4EDC" w:rsidP="00316851">
      <w:pPr>
        <w:pStyle w:val="Heading2"/>
        <w:spacing w:before="0" w:after="0"/>
        <w:ind w:left="851"/>
      </w:pPr>
      <w:bookmarkStart w:id="160" w:name="_Toc510013310"/>
      <w:r>
        <w:t>Unscheduled</w:t>
      </w:r>
      <w:r w:rsidR="00316851">
        <w:t xml:space="preserve"> stop</w:t>
      </w:r>
      <w:bookmarkEnd w:id="160"/>
    </w:p>
    <w:p w14:paraId="56A0FD39" w14:textId="77777777" w:rsidR="00316851" w:rsidRDefault="00316851" w:rsidP="00316851"/>
    <w:p w14:paraId="0E0774A7" w14:textId="547D0005" w:rsidR="00586E3D" w:rsidRDefault="00E7140E" w:rsidP="003F6521">
      <w:pPr>
        <w:spacing w:after="0"/>
      </w:pPr>
      <w:r>
        <w:t>In the intial discussions of the WP, it was very difficult to find a common understanding on this topic. It was proposed by CER to rename the topic additional commercial stop and to include it as a potential topic for European instruction.</w:t>
      </w:r>
      <w:r w:rsidR="003F6521">
        <w:t xml:space="preserve"> </w:t>
      </w:r>
      <w:r w:rsidR="00586E3D">
        <w:t>EIM explained that any deviation to the timetable has to be reported by the RU to the IM and this is currently detailed enough in TSI OPE. ETF explained that train drivers and the IM can deal with the situations and TSI OPE is enough on this point at this stage.</w:t>
      </w:r>
    </w:p>
    <w:p w14:paraId="67B8DB97" w14:textId="77777777" w:rsidR="00586E3D" w:rsidRDefault="00586E3D" w:rsidP="003F6521">
      <w:pPr>
        <w:spacing w:after="0"/>
      </w:pPr>
    </w:p>
    <w:p w14:paraId="67C7CA8B" w14:textId="08327ECD" w:rsidR="00232B1E" w:rsidRPr="00546177" w:rsidRDefault="003F6521" w:rsidP="003F6521">
      <w:pPr>
        <w:spacing w:after="0"/>
        <w:rPr>
          <w:lang w:val="en-GB"/>
        </w:rPr>
      </w:pPr>
      <w:r>
        <w:t xml:space="preserve">However, eventually and after broader discussions, </w:t>
      </w:r>
      <w:r>
        <w:rPr>
          <w:lang w:val="en-GB"/>
        </w:rPr>
        <w:t xml:space="preserve">ERA conluded that point 4.2.3.4.1. of TSI OPE could cover </w:t>
      </w:r>
      <w:r w:rsidR="007C4704">
        <w:rPr>
          <w:lang w:val="en-GB"/>
        </w:rPr>
        <w:t>unscheduled</w:t>
      </w:r>
      <w:r>
        <w:rPr>
          <w:lang w:val="en-GB"/>
        </w:rPr>
        <w:t xml:space="preserve"> stop. In addition, NSA FR considered that the change in the path is dealt with via company rules. So this topic should be cover under company rule and a process should be defined on what to communicate. As such, </w:t>
      </w:r>
      <w:r w:rsidRPr="003F6521">
        <w:rPr>
          <w:b/>
          <w:lang w:val="en-GB"/>
        </w:rPr>
        <w:t xml:space="preserve">there is no room for national </w:t>
      </w:r>
      <w:r w:rsidR="005F1F38">
        <w:rPr>
          <w:b/>
          <w:lang w:val="en-GB"/>
        </w:rPr>
        <w:t>rules</w:t>
      </w:r>
      <w:r w:rsidRPr="003F6521">
        <w:rPr>
          <w:b/>
          <w:lang w:val="en-GB"/>
        </w:rPr>
        <w:t xml:space="preserve"> on this topic</w:t>
      </w:r>
      <w:r>
        <w:rPr>
          <w:lang w:val="en-GB"/>
        </w:rPr>
        <w:t>.</w:t>
      </w:r>
    </w:p>
    <w:p w14:paraId="1138520A" w14:textId="7FF30B6A" w:rsidR="00E7140E" w:rsidRPr="003F6521" w:rsidRDefault="00E7140E" w:rsidP="00316851">
      <w:pPr>
        <w:rPr>
          <w:lang w:val="en-GB"/>
        </w:rPr>
      </w:pPr>
    </w:p>
    <w:p w14:paraId="791F65BF" w14:textId="21A2EEB4" w:rsidR="00316851" w:rsidRDefault="00316851" w:rsidP="00316851">
      <w:pPr>
        <w:pStyle w:val="Heading2"/>
        <w:spacing w:before="0" w:after="0"/>
        <w:ind w:left="851"/>
      </w:pPr>
      <w:bookmarkStart w:id="161" w:name="_Toc510013311"/>
      <w:r>
        <w:t>Procedure for arrival</w:t>
      </w:r>
      <w:bookmarkEnd w:id="161"/>
    </w:p>
    <w:p w14:paraId="52033B8E" w14:textId="77777777" w:rsidR="00980EFA" w:rsidRDefault="00980EFA" w:rsidP="00316851">
      <w:pPr>
        <w:rPr>
          <w:lang w:val="en-GB"/>
        </w:rPr>
      </w:pPr>
    </w:p>
    <w:p w14:paraId="4FC45919" w14:textId="2BF7158A" w:rsidR="00316851" w:rsidRPr="00316851" w:rsidRDefault="00980EFA" w:rsidP="00316851">
      <w:r>
        <w:rPr>
          <w:lang w:val="en-GB"/>
        </w:rPr>
        <w:t xml:space="preserve">Very early in the discussions, it was considered that this topic should be dealt with at RU’s level under their SMS. ERA explained that if this was something for the RU under their SMS then </w:t>
      </w:r>
      <w:r w:rsidRPr="00B81DE7">
        <w:rPr>
          <w:b/>
          <w:lang w:val="en-GB"/>
        </w:rPr>
        <w:t>there should be no room for national rules on this topic</w:t>
      </w:r>
      <w:r>
        <w:rPr>
          <w:lang w:val="en-GB"/>
        </w:rPr>
        <w:t>.</w:t>
      </w:r>
    </w:p>
    <w:p w14:paraId="154E212B" w14:textId="07A4B6B0" w:rsidR="00412FA7" w:rsidRPr="00316851" w:rsidRDefault="00316851" w:rsidP="00A4552E">
      <w:pPr>
        <w:pStyle w:val="Heading2"/>
        <w:spacing w:before="0" w:after="0"/>
        <w:ind w:left="851"/>
      </w:pPr>
      <w:bookmarkStart w:id="162" w:name="_Toc510013312"/>
      <w:r w:rsidRPr="00316851">
        <w:t>Effect of cross-wind</w:t>
      </w:r>
      <w:bookmarkEnd w:id="162"/>
    </w:p>
    <w:p w14:paraId="02AC2E1C" w14:textId="77777777" w:rsidR="00316851" w:rsidRDefault="00316851" w:rsidP="00814E92">
      <w:pPr>
        <w:spacing w:after="0"/>
        <w:rPr>
          <w:lang w:val="en-GB"/>
        </w:rPr>
      </w:pPr>
    </w:p>
    <w:p w14:paraId="059D101F" w14:textId="06632DE2" w:rsidR="00980EFA" w:rsidRDefault="00B81DE7" w:rsidP="00980EFA">
      <w:pPr>
        <w:spacing w:after="0"/>
        <w:rPr>
          <w:lang w:val="en-GB"/>
        </w:rPr>
      </w:pPr>
      <w:r>
        <w:rPr>
          <w:lang w:val="en-GB"/>
        </w:rPr>
        <w:t>Very early in the discussions, it was considered t</w:t>
      </w:r>
      <w:r w:rsidR="00980EFA">
        <w:rPr>
          <w:lang w:val="en-GB"/>
        </w:rPr>
        <w:t xml:space="preserve">hat speed restrictions </w:t>
      </w:r>
      <w:r>
        <w:rPr>
          <w:lang w:val="en-GB"/>
        </w:rPr>
        <w:t>would be</w:t>
      </w:r>
      <w:r w:rsidR="00980EFA">
        <w:rPr>
          <w:lang w:val="en-GB"/>
        </w:rPr>
        <w:t xml:space="preserve"> likely</w:t>
      </w:r>
      <w:r>
        <w:rPr>
          <w:lang w:val="en-GB"/>
        </w:rPr>
        <w:t xml:space="preserve"> to be defined</w:t>
      </w:r>
      <w:r w:rsidR="00980EFA">
        <w:rPr>
          <w:lang w:val="en-GB"/>
        </w:rPr>
        <w:t xml:space="preserve"> in order to protect the catenary or the specific loading due to cross-wind effect</w:t>
      </w:r>
      <w:r>
        <w:rPr>
          <w:lang w:val="en-GB"/>
        </w:rPr>
        <w:t>.</w:t>
      </w:r>
      <w:r w:rsidR="00980EFA">
        <w:rPr>
          <w:lang w:val="en-GB"/>
        </w:rPr>
        <w:t xml:space="preserve"> </w:t>
      </w:r>
      <w:r>
        <w:rPr>
          <w:lang w:val="en-GB"/>
        </w:rPr>
        <w:t>A</w:t>
      </w:r>
      <w:r w:rsidR="00980EFA">
        <w:rPr>
          <w:lang w:val="en-GB"/>
        </w:rPr>
        <w:t>s a result</w:t>
      </w:r>
      <w:r>
        <w:rPr>
          <w:lang w:val="en-GB"/>
        </w:rPr>
        <w:t>,</w:t>
      </w:r>
      <w:r w:rsidR="00980EFA">
        <w:rPr>
          <w:lang w:val="en-GB"/>
        </w:rPr>
        <w:t xml:space="preserve"> the need for specific rules in the TSI OPE </w:t>
      </w:r>
      <w:r>
        <w:rPr>
          <w:lang w:val="en-GB"/>
        </w:rPr>
        <w:t xml:space="preserve">was not clear </w:t>
      </w:r>
      <w:r w:rsidR="00980EFA">
        <w:rPr>
          <w:lang w:val="en-GB"/>
        </w:rPr>
        <w:t xml:space="preserve">as it is covered either by IM or RU SMS and risk assessment. ETF </w:t>
      </w:r>
      <w:r>
        <w:rPr>
          <w:lang w:val="en-GB"/>
        </w:rPr>
        <w:t>explained</w:t>
      </w:r>
      <w:r w:rsidR="00980EFA">
        <w:rPr>
          <w:lang w:val="en-GB"/>
        </w:rPr>
        <w:t xml:space="preserve"> that all weather conditions need to be taken into account not only the cross-wind. </w:t>
      </w:r>
    </w:p>
    <w:p w14:paraId="75801C26" w14:textId="77777777" w:rsidR="00980EFA" w:rsidRDefault="00980EFA" w:rsidP="00980EFA">
      <w:pPr>
        <w:spacing w:after="0"/>
        <w:rPr>
          <w:lang w:val="en-GB"/>
        </w:rPr>
      </w:pPr>
    </w:p>
    <w:p w14:paraId="4CD73C74" w14:textId="143739F8" w:rsidR="00C45C93" w:rsidRDefault="00980EFA" w:rsidP="00814E92">
      <w:pPr>
        <w:spacing w:after="0"/>
        <w:rPr>
          <w:lang w:val="en-GB"/>
        </w:rPr>
      </w:pPr>
      <w:r>
        <w:rPr>
          <w:lang w:val="en-GB"/>
        </w:rPr>
        <w:t xml:space="preserve">ERA </w:t>
      </w:r>
      <w:r w:rsidR="00B81DE7">
        <w:rPr>
          <w:lang w:val="en-GB"/>
        </w:rPr>
        <w:t>concluded</w:t>
      </w:r>
      <w:r>
        <w:rPr>
          <w:lang w:val="en-GB"/>
        </w:rPr>
        <w:t xml:space="preserve"> that </w:t>
      </w:r>
      <w:r w:rsidR="00B81DE7">
        <w:rPr>
          <w:lang w:val="en-GB"/>
        </w:rPr>
        <w:t>the effect of cross-wind</w:t>
      </w:r>
      <w:r>
        <w:rPr>
          <w:lang w:val="en-GB"/>
        </w:rPr>
        <w:t xml:space="preserve"> is</w:t>
      </w:r>
      <w:r w:rsidR="00B81DE7">
        <w:rPr>
          <w:lang w:val="en-GB"/>
        </w:rPr>
        <w:t xml:space="preserve"> to be</w:t>
      </w:r>
      <w:r>
        <w:rPr>
          <w:lang w:val="en-GB"/>
        </w:rPr>
        <w:t xml:space="preserve"> considered as part of extreme weather conditions. The IM has a role to protect the catenary which can be done by speed restrictions. It should therefore be considered as a company rule </w:t>
      </w:r>
      <w:r w:rsidR="00B81DE7">
        <w:rPr>
          <w:lang w:val="en-GB"/>
        </w:rPr>
        <w:t xml:space="preserve">and, as such, </w:t>
      </w:r>
      <w:r w:rsidR="00B81DE7" w:rsidRPr="00B81DE7">
        <w:rPr>
          <w:b/>
          <w:lang w:val="en-GB"/>
        </w:rPr>
        <w:t>there is no room for national rules on this topic</w:t>
      </w:r>
      <w:r>
        <w:rPr>
          <w:lang w:val="en-GB"/>
        </w:rPr>
        <w:t xml:space="preserve">. </w:t>
      </w:r>
    </w:p>
    <w:p w14:paraId="6FABBABE" w14:textId="77777777" w:rsidR="00075F6F" w:rsidRDefault="00075F6F" w:rsidP="00814E92">
      <w:pPr>
        <w:spacing w:after="0"/>
        <w:rPr>
          <w:lang w:val="en-GB"/>
        </w:rPr>
      </w:pPr>
    </w:p>
    <w:p w14:paraId="40813E9C" w14:textId="17E344B4" w:rsidR="00075F6F" w:rsidRPr="00075F6F" w:rsidRDefault="00075F6F" w:rsidP="00075F6F">
      <w:pPr>
        <w:pStyle w:val="Heading2"/>
        <w:spacing w:before="0" w:after="0"/>
        <w:ind w:left="851"/>
      </w:pPr>
      <w:bookmarkStart w:id="163" w:name="_Toc510013313"/>
      <w:r w:rsidRPr="00075F6F">
        <w:t>Extension of scope of rule n°8.2 on failure of voice radio communication</w:t>
      </w:r>
      <w:bookmarkEnd w:id="163"/>
    </w:p>
    <w:p w14:paraId="2A61908C" w14:textId="77777777" w:rsidR="00075F6F" w:rsidRDefault="00075F6F" w:rsidP="00814E92">
      <w:pPr>
        <w:spacing w:after="0"/>
        <w:rPr>
          <w:lang w:val="en-GB"/>
        </w:rPr>
      </w:pPr>
    </w:p>
    <w:p w14:paraId="25B79B1D" w14:textId="77777777" w:rsidR="002460EF" w:rsidRDefault="002460EF" w:rsidP="002460EF">
      <w:pPr>
        <w:spacing w:after="0"/>
        <w:rPr>
          <w:lang w:val="en-GB"/>
        </w:rPr>
      </w:pPr>
      <w:r>
        <w:rPr>
          <w:lang w:val="en-GB"/>
        </w:rPr>
        <w:t>Following discussions within ERTMS OH WG, ERA presented a proposal on failure of voice radio communication in the form of the following rules under Appendix A:</w:t>
      </w:r>
    </w:p>
    <w:p w14:paraId="0FC66DF9" w14:textId="77777777" w:rsidR="002460EF" w:rsidRPr="00075F6F" w:rsidRDefault="002460EF" w:rsidP="002460EF">
      <w:pPr>
        <w:numPr>
          <w:ilvl w:val="2"/>
          <w:numId w:val="38"/>
        </w:numPr>
        <w:tabs>
          <w:tab w:val="clear" w:pos="2160"/>
          <w:tab w:val="num" w:pos="1800"/>
        </w:tabs>
        <w:spacing w:after="0"/>
        <w:ind w:left="1800"/>
      </w:pPr>
      <w:r w:rsidRPr="00075F6F">
        <w:rPr>
          <w:lang w:val="en-GB"/>
        </w:rPr>
        <w:t>7.6 MANAGING A FAILURE OF SELF TEST</w:t>
      </w:r>
    </w:p>
    <w:p w14:paraId="4A75930B" w14:textId="77777777" w:rsidR="002460EF" w:rsidRPr="00075F6F" w:rsidRDefault="002460EF" w:rsidP="002460EF">
      <w:pPr>
        <w:spacing w:after="0"/>
      </w:pPr>
      <w:r w:rsidRPr="00075F6F">
        <w:rPr>
          <w:lang w:val="en-GB"/>
        </w:rPr>
        <w:tab/>
      </w:r>
      <w:r w:rsidRPr="00075F6F">
        <w:rPr>
          <w:lang w:val="en-GB"/>
        </w:rPr>
        <w:tab/>
        <w:t>When the following message is displayed:</w:t>
      </w:r>
    </w:p>
    <w:p w14:paraId="1B96DF92" w14:textId="77777777" w:rsidR="002460EF" w:rsidRPr="00075F6F" w:rsidRDefault="002460EF" w:rsidP="002460EF">
      <w:pPr>
        <w:spacing w:after="0"/>
      </w:pPr>
      <w:r w:rsidRPr="00075F6F">
        <w:rPr>
          <w:lang w:val="en-GB"/>
        </w:rPr>
        <w:tab/>
      </w:r>
      <w:r w:rsidRPr="00075F6F">
        <w:rPr>
          <w:lang w:val="en-GB"/>
        </w:rPr>
        <w:tab/>
      </w:r>
      <w:r w:rsidRPr="00075F6F">
        <w:rPr>
          <w:lang w:val="en-GB"/>
        </w:rPr>
        <w:tab/>
        <w:t>“self test failed”</w:t>
      </w:r>
    </w:p>
    <w:p w14:paraId="060B9DF6" w14:textId="77777777" w:rsidR="002460EF" w:rsidRPr="00075F6F" w:rsidRDefault="002460EF" w:rsidP="002460EF">
      <w:pPr>
        <w:spacing w:after="0"/>
      </w:pPr>
      <w:r w:rsidRPr="00075F6F">
        <w:rPr>
          <w:lang w:val="en-GB"/>
        </w:rPr>
        <w:tab/>
      </w:r>
      <w:r w:rsidRPr="00075F6F">
        <w:rPr>
          <w:lang w:val="en-GB"/>
        </w:rPr>
        <w:tab/>
        <w:t>the driver shall inform the signaler about the situation</w:t>
      </w:r>
    </w:p>
    <w:p w14:paraId="06B7A982" w14:textId="77777777" w:rsidR="002460EF" w:rsidRPr="00075F6F" w:rsidRDefault="002460EF" w:rsidP="002460EF">
      <w:pPr>
        <w:spacing w:after="0"/>
      </w:pPr>
      <w:r w:rsidRPr="00075F6F">
        <w:rPr>
          <w:lang w:val="en-GB"/>
        </w:rPr>
        <w:tab/>
      </w:r>
      <w:r w:rsidRPr="00075F6F">
        <w:rPr>
          <w:lang w:val="en-GB"/>
        </w:rPr>
        <w:tab/>
        <w:t>Driver and signaler shall apply rule 8 of Appendix B.</w:t>
      </w:r>
    </w:p>
    <w:p w14:paraId="4EEE8A1C" w14:textId="77777777" w:rsidR="002460EF" w:rsidRPr="00075F6F" w:rsidRDefault="002460EF" w:rsidP="002460EF">
      <w:pPr>
        <w:numPr>
          <w:ilvl w:val="2"/>
          <w:numId w:val="39"/>
        </w:numPr>
        <w:tabs>
          <w:tab w:val="clear" w:pos="2160"/>
          <w:tab w:val="num" w:pos="1800"/>
        </w:tabs>
        <w:spacing w:after="0"/>
        <w:ind w:left="1800"/>
      </w:pPr>
      <w:r w:rsidRPr="00075F6F">
        <w:rPr>
          <w:lang w:val="en-GB"/>
        </w:rPr>
        <w:t>7.7 MANAGING A LACK OF GSM-R NETWORK</w:t>
      </w:r>
      <w:r>
        <w:rPr>
          <w:lang w:val="en-GB"/>
        </w:rPr>
        <w:t xml:space="preserve"> AFTER THE TRAIN HAS ENTERED SERVICE</w:t>
      </w:r>
    </w:p>
    <w:p w14:paraId="3035429E" w14:textId="77777777" w:rsidR="002460EF" w:rsidRPr="00075F6F" w:rsidRDefault="002460EF" w:rsidP="002460EF">
      <w:pPr>
        <w:spacing w:after="0"/>
      </w:pPr>
      <w:r w:rsidRPr="00075F6F">
        <w:rPr>
          <w:lang w:val="en-GB"/>
        </w:rPr>
        <w:tab/>
      </w:r>
      <w:r w:rsidRPr="00075F6F">
        <w:rPr>
          <w:lang w:val="en-GB"/>
        </w:rPr>
        <w:tab/>
        <w:t>When the following message is displayed:</w:t>
      </w:r>
    </w:p>
    <w:p w14:paraId="4B6EA429" w14:textId="5B45A134" w:rsidR="002460EF" w:rsidRPr="00075F6F" w:rsidRDefault="002460EF" w:rsidP="002460EF">
      <w:pPr>
        <w:spacing w:after="0"/>
      </w:pPr>
      <w:r w:rsidRPr="00075F6F">
        <w:rPr>
          <w:lang w:val="en-GB"/>
        </w:rPr>
        <w:tab/>
      </w:r>
      <w:r w:rsidRPr="00075F6F">
        <w:rPr>
          <w:lang w:val="en-GB"/>
        </w:rPr>
        <w:tab/>
      </w:r>
      <w:r w:rsidRPr="00075F6F">
        <w:rPr>
          <w:lang w:val="en-GB"/>
        </w:rPr>
        <w:tab/>
        <w:t>“no network”</w:t>
      </w:r>
    </w:p>
    <w:p w14:paraId="6E9CA16B" w14:textId="77777777" w:rsidR="002460EF" w:rsidRDefault="002460EF" w:rsidP="002460EF">
      <w:pPr>
        <w:spacing w:after="0"/>
        <w:rPr>
          <w:lang w:val="en-GB"/>
        </w:rPr>
      </w:pPr>
      <w:r w:rsidRPr="00075F6F">
        <w:rPr>
          <w:lang w:val="en-GB"/>
        </w:rPr>
        <w:tab/>
      </w:r>
      <w:r w:rsidRPr="00075F6F">
        <w:rPr>
          <w:lang w:val="en-GB"/>
        </w:rPr>
        <w:tab/>
        <w:t>Driver and signaler shall apply rule 8</w:t>
      </w:r>
      <w:r>
        <w:rPr>
          <w:lang w:val="en-GB"/>
        </w:rPr>
        <w:t>.2</w:t>
      </w:r>
      <w:r w:rsidRPr="00075F6F">
        <w:rPr>
          <w:lang w:val="en-GB"/>
        </w:rPr>
        <w:t xml:space="preserve"> of Appendix B.</w:t>
      </w:r>
    </w:p>
    <w:p w14:paraId="6B428718" w14:textId="77777777" w:rsidR="007F5147" w:rsidRPr="002460EF" w:rsidRDefault="007F5147" w:rsidP="001F3EC7">
      <w:pPr>
        <w:spacing w:after="0"/>
        <w:rPr>
          <w:lang w:val="en-GB"/>
        </w:rPr>
      </w:pPr>
    </w:p>
    <w:p w14:paraId="50BEAD60" w14:textId="77777777" w:rsidR="00C24F40" w:rsidRPr="00075F6F" w:rsidRDefault="009C0C6D" w:rsidP="007F5147">
      <w:pPr>
        <w:spacing w:after="0"/>
      </w:pPr>
      <w:r w:rsidRPr="00075F6F">
        <w:t>In parallel, Appendix B rule 8.2 needs to be extended in scope:</w:t>
      </w:r>
    </w:p>
    <w:p w14:paraId="3E0E1BA2" w14:textId="77777777" w:rsidR="00C24F40" w:rsidRPr="00075F6F" w:rsidRDefault="009C0C6D" w:rsidP="00627F42">
      <w:pPr>
        <w:numPr>
          <w:ilvl w:val="2"/>
          <w:numId w:val="40"/>
        </w:numPr>
        <w:tabs>
          <w:tab w:val="clear" w:pos="2160"/>
          <w:tab w:val="num" w:pos="1800"/>
        </w:tabs>
        <w:spacing w:after="0"/>
        <w:ind w:left="1800"/>
      </w:pPr>
      <w:r w:rsidRPr="00075F6F">
        <w:t>8.2 Failure of train radio or detection of lack of voice radio network when the train has entered service</w:t>
      </w:r>
    </w:p>
    <w:p w14:paraId="3E46F4F0" w14:textId="0DEC147C" w:rsidR="00075F6F" w:rsidRPr="00075F6F" w:rsidRDefault="00075F6F" w:rsidP="00CE1F9B">
      <w:pPr>
        <w:spacing w:after="0"/>
      </w:pPr>
      <w:r w:rsidRPr="00075F6F">
        <w:t>When the driver becomes aware that the voice radio communication is failed, the dri</w:t>
      </w:r>
      <w:r w:rsidR="00CE1F9B">
        <w:t xml:space="preserve">ver shall inform the signaler </w:t>
      </w:r>
      <w:r w:rsidRPr="00075F6F">
        <w:t>as soon as practicable. The driver shall then carry out the instructions given by</w:t>
      </w:r>
      <w:r w:rsidR="00CE1F9B">
        <w:t xml:space="preserve"> the signaller concerning the </w:t>
      </w:r>
      <w:r w:rsidR="00CE1F9B">
        <w:tab/>
      </w:r>
      <w:r w:rsidRPr="00075F6F">
        <w:t xml:space="preserve">further movement of the train. A train with a failed train radio or having detected </w:t>
      </w:r>
      <w:r w:rsidR="00CE1F9B">
        <w:t xml:space="preserve">a lack of voice radio network </w:t>
      </w:r>
      <w:r w:rsidRPr="00075F6F">
        <w:t xml:space="preserve">may continue the service : </w:t>
      </w:r>
    </w:p>
    <w:p w14:paraId="432F61EC" w14:textId="77777777" w:rsidR="00C24F40" w:rsidRPr="00075F6F" w:rsidRDefault="009C0C6D" w:rsidP="00627F42">
      <w:pPr>
        <w:numPr>
          <w:ilvl w:val="2"/>
          <w:numId w:val="41"/>
        </w:numPr>
        <w:tabs>
          <w:tab w:val="clear" w:pos="2160"/>
          <w:tab w:val="num" w:pos="1800"/>
        </w:tabs>
        <w:spacing w:after="0"/>
        <w:ind w:left="1800"/>
      </w:pPr>
      <w:r w:rsidRPr="00075F6F">
        <w:t xml:space="preserve">As long as another means of emergency communication is provided between the driver and the signaler, or </w:t>
      </w:r>
    </w:p>
    <w:p w14:paraId="195B3856" w14:textId="321DE045" w:rsidR="00075F6F" w:rsidRPr="00CE1F9B" w:rsidRDefault="009C0C6D" w:rsidP="00627F42">
      <w:pPr>
        <w:numPr>
          <w:ilvl w:val="2"/>
          <w:numId w:val="41"/>
        </w:numPr>
        <w:tabs>
          <w:tab w:val="clear" w:pos="2160"/>
          <w:tab w:val="num" w:pos="1800"/>
        </w:tabs>
        <w:spacing w:after="0"/>
        <w:ind w:left="1800"/>
      </w:pPr>
      <w:r w:rsidRPr="00075F6F">
        <w:t xml:space="preserve">To the nearest location where the radio can be repaired or the affected vehicle replaced if the cause for the loss of communication is the failure of the train radio, as long as another means of communication is provided between the driver and the signaler. </w:t>
      </w:r>
    </w:p>
    <w:p w14:paraId="5B8CEECB" w14:textId="77777777" w:rsidR="00075F6F" w:rsidRDefault="00075F6F" w:rsidP="00075F6F">
      <w:pPr>
        <w:spacing w:after="0"/>
        <w:rPr>
          <w:lang w:val="en-GB"/>
        </w:rPr>
      </w:pPr>
    </w:p>
    <w:p w14:paraId="6CCC30E2" w14:textId="0AD4A21A" w:rsidR="00075F6F" w:rsidRDefault="00075F6F" w:rsidP="00075F6F">
      <w:pPr>
        <w:spacing w:after="0"/>
        <w:rPr>
          <w:ins w:id="164" w:author="PAGAND Idriss (ERA)" w:date="2018-07-13T16:02:00Z"/>
          <w:lang w:val="en-GB"/>
        </w:rPr>
      </w:pPr>
      <w:r>
        <w:rPr>
          <w:lang w:val="en-GB"/>
        </w:rPr>
        <w:t xml:space="preserve">CER explained that there should be a distinction between lack of network connection and network failure. A problem on the on-board or a problem on the infrastructure. Appendix B 8.2 should be failure of train radio or failure of detection of voice radio network by on-board unit in order to be fully clear. ERA considered that more information is needed in the application guide. NSA DK explained that the heading of 7.7 should be modified as it could be understand that the network is down. </w:t>
      </w:r>
      <w:r w:rsidR="00CE1F9B">
        <w:rPr>
          <w:lang w:val="en-GB"/>
        </w:rPr>
        <w:t xml:space="preserve">Finally, </w:t>
      </w:r>
      <w:r>
        <w:rPr>
          <w:lang w:val="en-GB"/>
        </w:rPr>
        <w:t xml:space="preserve">NSA FR raised an issue with 8.1 and the scope of train preparation. The definition of train preparation should be modified from train pathway to train paths. CER considered that the title of 8.1 should be failure of train radio detected before entering into service. </w:t>
      </w:r>
    </w:p>
    <w:p w14:paraId="566E6575" w14:textId="77777777" w:rsidR="007E6BDA" w:rsidRDefault="007E6BDA" w:rsidP="00075F6F">
      <w:pPr>
        <w:spacing w:after="0"/>
        <w:rPr>
          <w:ins w:id="165" w:author="PAGAND Idriss (ERA)" w:date="2018-07-13T16:02:00Z"/>
          <w:lang w:val="en-GB"/>
        </w:rPr>
      </w:pPr>
    </w:p>
    <w:p w14:paraId="64372CBE" w14:textId="1DFA4D45" w:rsidR="007E6BDA" w:rsidRDefault="007E6BDA" w:rsidP="00075F6F">
      <w:pPr>
        <w:spacing w:after="0"/>
        <w:rPr>
          <w:lang w:val="en-GB"/>
        </w:rPr>
      </w:pPr>
      <w:ins w:id="166" w:author="PAGAND Idriss (ERA)" w:date="2018-07-13T16:02:00Z">
        <w:r>
          <w:rPr>
            <w:lang w:val="en-GB"/>
          </w:rPr>
          <w:t xml:space="preserve">ETF indicated that the term “nearest location” </w:t>
        </w:r>
        <w:r w:rsidRPr="007E6BDA">
          <w:rPr>
            <w:lang w:val="en-GB"/>
          </w:rPr>
          <w:t xml:space="preserve">is considered </w:t>
        </w:r>
        <w:r>
          <w:rPr>
            <w:lang w:val="en-GB"/>
          </w:rPr>
          <w:t>too vague</w:t>
        </w:r>
        <w:r w:rsidRPr="007E6BDA">
          <w:rPr>
            <w:lang w:val="en-GB"/>
          </w:rPr>
          <w:t xml:space="preserve"> as it could be interpreted differently by the different RUs.</w:t>
        </w:r>
      </w:ins>
    </w:p>
    <w:p w14:paraId="3B8418AE" w14:textId="77777777" w:rsidR="00075F6F" w:rsidRDefault="00075F6F" w:rsidP="00814E92">
      <w:pPr>
        <w:spacing w:after="0"/>
        <w:rPr>
          <w:lang w:val="en-GB"/>
        </w:rPr>
      </w:pPr>
    </w:p>
    <w:p w14:paraId="1A4659E0" w14:textId="7325C3C0" w:rsidR="007C4704" w:rsidRDefault="007C4704" w:rsidP="00814E92">
      <w:pPr>
        <w:spacing w:after="0"/>
        <w:rPr>
          <w:lang w:val="en-GB"/>
        </w:rPr>
      </w:pPr>
      <w:r>
        <w:rPr>
          <w:lang w:val="en-GB"/>
        </w:rPr>
        <w:t>In order to answer the request from NSA FR, it has been agreed to amend the definition of train preparation in the glossary as follows:</w:t>
      </w:r>
    </w:p>
    <w:p w14:paraId="7E676813" w14:textId="2D639D6F" w:rsidR="007C4704" w:rsidRDefault="007C4704" w:rsidP="007C4704">
      <w:pPr>
        <w:spacing w:after="0"/>
        <w:rPr>
          <w:b/>
          <w:lang w:val="en-GB"/>
        </w:rPr>
      </w:pPr>
      <w:r>
        <w:rPr>
          <w:b/>
          <w:lang w:val="en-GB"/>
        </w:rPr>
        <w:t>“</w:t>
      </w:r>
      <w:r w:rsidRPr="007C4704">
        <w:rPr>
          <w:b/>
          <w:lang w:val="en-GB"/>
        </w:rPr>
        <w:t xml:space="preserve">Ensuring that a train is in a fit condition to enter service and that the </w:t>
      </w:r>
      <w:r w:rsidRPr="007C4704">
        <w:rPr>
          <w:b/>
          <w:lang w:val="en-GB"/>
        </w:rPr>
        <w:tab/>
        <w:t>train composition matches the train’s designated path(s). Train preparation also includes technical inspections carried out prior to the train entering service</w:t>
      </w:r>
      <w:r>
        <w:rPr>
          <w:b/>
          <w:lang w:val="en-GB"/>
        </w:rPr>
        <w:t>”</w:t>
      </w:r>
      <w:r w:rsidRPr="007C4704">
        <w:rPr>
          <w:b/>
          <w:lang w:val="en-GB"/>
        </w:rPr>
        <w:t>.</w:t>
      </w:r>
    </w:p>
    <w:p w14:paraId="7660C199" w14:textId="77777777" w:rsidR="00F04CDE" w:rsidRDefault="00F04CDE" w:rsidP="007C4704">
      <w:pPr>
        <w:spacing w:after="0"/>
        <w:rPr>
          <w:b/>
          <w:lang w:val="en-GB"/>
        </w:rPr>
      </w:pPr>
    </w:p>
    <w:p w14:paraId="78F002D7" w14:textId="1BA58DCC" w:rsidR="00F04CDE" w:rsidRDefault="00F04CDE" w:rsidP="007C4704">
      <w:pPr>
        <w:spacing w:after="0"/>
        <w:rPr>
          <w:lang w:val="en-GB"/>
        </w:rPr>
      </w:pPr>
      <w:r>
        <w:rPr>
          <w:lang w:val="en-GB"/>
        </w:rPr>
        <w:t>Following the discussions in the WP, it was proposed to amend rule n°8.2 as follows:</w:t>
      </w:r>
    </w:p>
    <w:p w14:paraId="08B50094" w14:textId="7E0F00BE" w:rsidR="00F04CDE" w:rsidRPr="00544BFF" w:rsidRDefault="00F04CDE" w:rsidP="00F04CDE">
      <w:pPr>
        <w:spacing w:after="0"/>
        <w:rPr>
          <w:b/>
          <w:bCs/>
          <w:iCs/>
        </w:rPr>
      </w:pPr>
      <w:r w:rsidRPr="00544BFF">
        <w:rPr>
          <w:b/>
          <w:bCs/>
          <w:iCs/>
        </w:rPr>
        <w:t xml:space="preserve">“8.2          Failure of </w:t>
      </w:r>
      <w:r w:rsidR="007F5147" w:rsidRPr="00544BFF">
        <w:rPr>
          <w:b/>
          <w:bCs/>
          <w:iCs/>
        </w:rPr>
        <w:t>voice radio communication when the train has entered service</w:t>
      </w:r>
    </w:p>
    <w:p w14:paraId="1CD15D20" w14:textId="77777777" w:rsidR="0069022E" w:rsidRPr="0069022E" w:rsidRDefault="0069022E" w:rsidP="0069022E">
      <w:pPr>
        <w:spacing w:after="0"/>
        <w:rPr>
          <w:b/>
          <w:lang w:val="en-GB"/>
        </w:rPr>
      </w:pPr>
      <w:r w:rsidRPr="0069022E">
        <w:rPr>
          <w:b/>
          <w:lang w:val="en-GB"/>
        </w:rPr>
        <w:t>All failure types</w:t>
      </w:r>
    </w:p>
    <w:p w14:paraId="26EE4C4C" w14:textId="77777777" w:rsidR="0069022E" w:rsidRPr="0069022E" w:rsidRDefault="0069022E" w:rsidP="0069022E">
      <w:pPr>
        <w:spacing w:after="0"/>
        <w:rPr>
          <w:b/>
          <w:lang w:val="en-GB"/>
        </w:rPr>
      </w:pPr>
      <w:r w:rsidRPr="0069022E">
        <w:rPr>
          <w:b/>
          <w:lang w:val="en-GB"/>
        </w:rPr>
        <w:t xml:space="preserve">If the driver becomes aware that the primary voice radio communication is failed, the driver shall inform the signaller as soon as practicable using any available means. </w:t>
      </w:r>
    </w:p>
    <w:p w14:paraId="1EF1D7E1" w14:textId="34DA98A9" w:rsidR="0069022E" w:rsidRPr="0069022E" w:rsidRDefault="0069022E" w:rsidP="0069022E">
      <w:pPr>
        <w:spacing w:after="0"/>
        <w:rPr>
          <w:b/>
          <w:lang w:val="en-GB"/>
        </w:rPr>
      </w:pPr>
      <w:r w:rsidRPr="0069022E">
        <w:rPr>
          <w:b/>
          <w:lang w:val="en-GB"/>
        </w:rPr>
        <w:t>The driver shall then apply the instructions by the signaller concerning the further movement of the train.</w:t>
      </w:r>
    </w:p>
    <w:p w14:paraId="3EF3852A" w14:textId="77777777" w:rsidR="0069022E" w:rsidRPr="0069022E" w:rsidRDefault="0069022E" w:rsidP="0069022E">
      <w:pPr>
        <w:spacing w:after="0"/>
        <w:rPr>
          <w:b/>
          <w:lang w:val="en-GB"/>
        </w:rPr>
      </w:pPr>
      <w:r w:rsidRPr="0069022E">
        <w:rPr>
          <w:b/>
          <w:lang w:val="en-GB"/>
        </w:rPr>
        <w:t>On-board Failure</w:t>
      </w:r>
    </w:p>
    <w:p w14:paraId="1F487F77" w14:textId="77777777" w:rsidR="0069022E" w:rsidRPr="0069022E" w:rsidRDefault="0069022E" w:rsidP="0069022E">
      <w:pPr>
        <w:spacing w:after="0"/>
        <w:rPr>
          <w:b/>
          <w:lang w:val="en-GB"/>
        </w:rPr>
      </w:pPr>
      <w:r w:rsidRPr="0069022E">
        <w:rPr>
          <w:b/>
          <w:lang w:val="en-GB"/>
        </w:rPr>
        <w:t>A train with a failed voice radio communication may:</w:t>
      </w:r>
    </w:p>
    <w:p w14:paraId="3B4EBE97" w14:textId="77777777" w:rsidR="0069022E" w:rsidRPr="0069022E" w:rsidRDefault="0069022E" w:rsidP="00627F42">
      <w:pPr>
        <w:numPr>
          <w:ilvl w:val="0"/>
          <w:numId w:val="46"/>
        </w:numPr>
        <w:spacing w:after="0"/>
        <w:rPr>
          <w:b/>
          <w:lang w:val="en-GB"/>
        </w:rPr>
      </w:pPr>
      <w:r w:rsidRPr="0069022E">
        <w:rPr>
          <w:b/>
          <w:lang w:val="en-GB"/>
        </w:rPr>
        <w:t>continue its service if another means of communication is provided between the train driver and the signaller; or</w:t>
      </w:r>
    </w:p>
    <w:p w14:paraId="4A65F55B" w14:textId="79B7FADC" w:rsidR="005F1F38" w:rsidRDefault="0069022E" w:rsidP="005F1F38">
      <w:pPr>
        <w:spacing w:after="0"/>
        <w:ind w:left="720"/>
        <w:rPr>
          <w:b/>
          <w:lang w:val="en-GB"/>
        </w:rPr>
      </w:pPr>
      <w:r w:rsidRPr="0069022E">
        <w:rPr>
          <w:b/>
          <w:lang w:val="en-GB"/>
        </w:rPr>
        <w:t>proceed to the nearest location where the radio can be repaired or the affected vehicle replaced if another means of voice communication is not provided between the driver and the signaller.”</w:t>
      </w:r>
    </w:p>
    <w:p w14:paraId="221FB406" w14:textId="77777777" w:rsidR="00544BFF" w:rsidRDefault="00544BFF" w:rsidP="005F1F38">
      <w:pPr>
        <w:spacing w:after="0"/>
        <w:ind w:left="720"/>
        <w:rPr>
          <w:b/>
          <w:lang w:val="en-GB"/>
        </w:rPr>
      </w:pPr>
    </w:p>
    <w:p w14:paraId="4800352E" w14:textId="6F446B54" w:rsidR="005F1F38" w:rsidRPr="005F1F38" w:rsidRDefault="005F1F38" w:rsidP="005F1F38">
      <w:pPr>
        <w:spacing w:after="0"/>
        <w:rPr>
          <w:lang w:val="en-GB"/>
        </w:rPr>
      </w:pPr>
      <w:r w:rsidRPr="005F1F38">
        <w:rPr>
          <w:lang w:val="en-GB"/>
        </w:rPr>
        <w:t>This change will be included in TSI OPE.</w:t>
      </w:r>
    </w:p>
    <w:p w14:paraId="03CE06DB" w14:textId="73BFDA40" w:rsidR="00197DFD" w:rsidRDefault="00C5438F" w:rsidP="0070334C">
      <w:pPr>
        <w:pStyle w:val="Heading1"/>
        <w:spacing w:after="0"/>
        <w:rPr>
          <w:lang w:val="en-US"/>
        </w:rPr>
      </w:pPr>
      <w:bookmarkStart w:id="167" w:name="_Toc510013314"/>
      <w:bookmarkEnd w:id="16"/>
      <w:r>
        <w:rPr>
          <w:lang w:val="en-US"/>
        </w:rPr>
        <w:t>Appendix I – List of open points</w:t>
      </w:r>
      <w:bookmarkEnd w:id="167"/>
    </w:p>
    <w:p w14:paraId="5336F63E" w14:textId="77777777" w:rsidR="00C5438F" w:rsidRDefault="00C5438F" w:rsidP="00C5438F">
      <w:pPr>
        <w:ind w:left="851"/>
      </w:pPr>
    </w:p>
    <w:p w14:paraId="2F4B9B12" w14:textId="1EA0D825" w:rsidR="00C5438F" w:rsidRPr="00C5438F" w:rsidRDefault="00C5438F" w:rsidP="0069022E">
      <w:pPr>
        <w:pStyle w:val="Heading2"/>
        <w:spacing w:before="0" w:after="0"/>
        <w:ind w:left="851"/>
      </w:pPr>
      <w:bookmarkStart w:id="168" w:name="_Toc510013315"/>
      <w:r>
        <w:t>Bilateral meetings</w:t>
      </w:r>
      <w:bookmarkEnd w:id="168"/>
    </w:p>
    <w:p w14:paraId="11E9C1E0" w14:textId="77777777" w:rsidR="0070334C" w:rsidRDefault="0070334C" w:rsidP="0070334C">
      <w:pPr>
        <w:spacing w:after="0"/>
      </w:pPr>
    </w:p>
    <w:p w14:paraId="4FBF5856" w14:textId="77777777" w:rsidR="00741E21" w:rsidRDefault="00741E21" w:rsidP="0070334C">
      <w:pPr>
        <w:spacing w:after="0"/>
        <w:rPr>
          <w:lang w:val="en-GB"/>
        </w:rPr>
      </w:pPr>
      <w:r w:rsidRPr="00741E21">
        <w:rPr>
          <w:lang w:val="en-GB"/>
        </w:rPr>
        <w:t xml:space="preserve">The </w:t>
      </w:r>
      <w:r>
        <w:rPr>
          <w:lang w:val="en-GB"/>
        </w:rPr>
        <w:t>objective</w:t>
      </w:r>
      <w:r w:rsidRPr="00741E21">
        <w:rPr>
          <w:lang w:val="en-GB"/>
        </w:rPr>
        <w:t xml:space="preserve"> of </w:t>
      </w:r>
      <w:r>
        <w:rPr>
          <w:lang w:val="en-GB"/>
        </w:rPr>
        <w:t>the bilateral meeting is double:</w:t>
      </w:r>
    </w:p>
    <w:p w14:paraId="7AACAA4A" w14:textId="6D2F1BC5" w:rsidR="0070334C" w:rsidRDefault="00741E21" w:rsidP="00627F42">
      <w:pPr>
        <w:pStyle w:val="ListParagraph"/>
        <w:numPr>
          <w:ilvl w:val="0"/>
          <w:numId w:val="18"/>
        </w:numPr>
        <w:spacing w:after="0"/>
        <w:rPr>
          <w:lang w:val="en-GB"/>
        </w:rPr>
      </w:pPr>
      <w:r>
        <w:rPr>
          <w:lang w:val="en-GB"/>
        </w:rPr>
        <w:t xml:space="preserve">Assessing the NSR type 3 common </w:t>
      </w:r>
      <w:r w:rsidR="001158A5">
        <w:rPr>
          <w:lang w:val="en-GB"/>
        </w:rPr>
        <w:t xml:space="preserve">operational </w:t>
      </w:r>
      <w:r>
        <w:rPr>
          <w:lang w:val="en-GB"/>
        </w:rPr>
        <w:t xml:space="preserve">rules (ex-type 4) that are currently notified in NOTIF-IT and discussing the cleaning-up strategy of the MS. This assessment is also an opportunity to level up at European level some rules currently at national level when it is perceived as beneficial for interoperability. </w:t>
      </w:r>
    </w:p>
    <w:p w14:paraId="4D0DCAEC" w14:textId="77777777" w:rsidR="00741E21" w:rsidRDefault="00741E21" w:rsidP="00627F42">
      <w:pPr>
        <w:pStyle w:val="ListParagraph"/>
        <w:numPr>
          <w:ilvl w:val="0"/>
          <w:numId w:val="18"/>
        </w:numPr>
        <w:spacing w:after="0"/>
        <w:rPr>
          <w:lang w:val="en-GB"/>
        </w:rPr>
      </w:pPr>
      <w:r>
        <w:rPr>
          <w:lang w:val="en-GB"/>
        </w:rPr>
        <w:t>Supporting MS in the elaboration of their National implementation plan.</w:t>
      </w:r>
    </w:p>
    <w:p w14:paraId="252EAB42" w14:textId="77777777" w:rsidR="00741E21" w:rsidRDefault="00741E21" w:rsidP="00741E21">
      <w:pPr>
        <w:spacing w:after="0"/>
        <w:rPr>
          <w:lang w:val="en-GB"/>
        </w:rPr>
      </w:pPr>
    </w:p>
    <w:p w14:paraId="0A6CCF8F" w14:textId="77777777" w:rsidR="00741E21" w:rsidRDefault="00741E21" w:rsidP="00741E21">
      <w:pPr>
        <w:spacing w:after="0"/>
        <w:rPr>
          <w:lang w:val="en-GB"/>
        </w:rPr>
      </w:pPr>
      <w:r>
        <w:rPr>
          <w:lang w:val="en-GB"/>
        </w:rPr>
        <w:t xml:space="preserve">Due to its resources, </w:t>
      </w:r>
      <w:r w:rsidR="002A1645">
        <w:rPr>
          <w:lang w:val="en-GB"/>
        </w:rPr>
        <w:t>the Agency</w:t>
      </w:r>
      <w:r>
        <w:rPr>
          <w:lang w:val="en-GB"/>
        </w:rPr>
        <w:t xml:space="preserve"> had to sample the MS that would be subject to a bilateral meeting. The sampling has been based on three main criteria: number of NSR type 3 notified, the higher the number was, the higher the priority was given, number of international links and geographical dispersion. Based on these criteria, </w:t>
      </w:r>
      <w:r w:rsidR="002A1645">
        <w:rPr>
          <w:lang w:val="en-GB"/>
        </w:rPr>
        <w:t>the Agency</w:t>
      </w:r>
      <w:r>
        <w:rPr>
          <w:lang w:val="en-GB"/>
        </w:rPr>
        <w:t xml:space="preserve"> selected the following MS:</w:t>
      </w:r>
    </w:p>
    <w:p w14:paraId="0B63467E" w14:textId="77777777" w:rsidR="00741E21" w:rsidRDefault="00741E21" w:rsidP="00627F42">
      <w:pPr>
        <w:pStyle w:val="ListParagraph"/>
        <w:numPr>
          <w:ilvl w:val="0"/>
          <w:numId w:val="19"/>
        </w:numPr>
        <w:spacing w:after="0"/>
        <w:rPr>
          <w:lang w:val="en-GB"/>
        </w:rPr>
      </w:pPr>
      <w:r>
        <w:rPr>
          <w:lang w:val="en-GB"/>
        </w:rPr>
        <w:t>Germany on the 2</w:t>
      </w:r>
      <w:r w:rsidRPr="00741E21">
        <w:rPr>
          <w:vertAlign w:val="superscript"/>
          <w:lang w:val="en-GB"/>
        </w:rPr>
        <w:t>nd</w:t>
      </w:r>
      <w:r>
        <w:rPr>
          <w:lang w:val="en-GB"/>
        </w:rPr>
        <w:t xml:space="preserve"> February 2016;</w:t>
      </w:r>
    </w:p>
    <w:p w14:paraId="7A940352" w14:textId="77777777" w:rsidR="00E9371C" w:rsidRDefault="00E9371C" w:rsidP="00627F42">
      <w:pPr>
        <w:pStyle w:val="ListParagraph"/>
        <w:numPr>
          <w:ilvl w:val="0"/>
          <w:numId w:val="19"/>
        </w:numPr>
        <w:spacing w:after="0"/>
        <w:rPr>
          <w:lang w:val="en-GB"/>
        </w:rPr>
      </w:pPr>
      <w:r>
        <w:rPr>
          <w:lang w:val="en-GB"/>
        </w:rPr>
        <w:t>Lithuania on the 7</w:t>
      </w:r>
      <w:r w:rsidRPr="00E9371C">
        <w:rPr>
          <w:vertAlign w:val="superscript"/>
          <w:lang w:val="en-GB"/>
        </w:rPr>
        <w:t>th</w:t>
      </w:r>
      <w:r>
        <w:rPr>
          <w:lang w:val="en-GB"/>
        </w:rPr>
        <w:t xml:space="preserve"> April 2016;</w:t>
      </w:r>
    </w:p>
    <w:p w14:paraId="1B505FCC" w14:textId="77777777" w:rsidR="00741E21" w:rsidRDefault="00E9371C" w:rsidP="00627F42">
      <w:pPr>
        <w:pStyle w:val="ListParagraph"/>
        <w:numPr>
          <w:ilvl w:val="0"/>
          <w:numId w:val="19"/>
        </w:numPr>
        <w:spacing w:after="0"/>
        <w:rPr>
          <w:lang w:val="en-GB"/>
        </w:rPr>
      </w:pPr>
      <w:r>
        <w:rPr>
          <w:lang w:val="en-GB"/>
        </w:rPr>
        <w:t>Belgium on the 14</w:t>
      </w:r>
      <w:r w:rsidRPr="00E9371C">
        <w:rPr>
          <w:vertAlign w:val="superscript"/>
          <w:lang w:val="en-GB"/>
        </w:rPr>
        <w:t>th</w:t>
      </w:r>
      <w:r>
        <w:rPr>
          <w:lang w:val="en-GB"/>
        </w:rPr>
        <w:t xml:space="preserve"> April 2016;</w:t>
      </w:r>
    </w:p>
    <w:p w14:paraId="7577C416" w14:textId="77777777" w:rsidR="00E9371C" w:rsidRDefault="00E9371C" w:rsidP="00627F42">
      <w:pPr>
        <w:pStyle w:val="ListParagraph"/>
        <w:numPr>
          <w:ilvl w:val="0"/>
          <w:numId w:val="19"/>
        </w:numPr>
        <w:spacing w:after="0"/>
        <w:rPr>
          <w:lang w:val="en-GB"/>
        </w:rPr>
      </w:pPr>
      <w:r>
        <w:rPr>
          <w:lang w:val="en-GB"/>
        </w:rPr>
        <w:t>Portugal on the 9</w:t>
      </w:r>
      <w:r w:rsidRPr="00E9371C">
        <w:rPr>
          <w:vertAlign w:val="superscript"/>
          <w:lang w:val="en-GB"/>
        </w:rPr>
        <w:t>th</w:t>
      </w:r>
      <w:r>
        <w:rPr>
          <w:lang w:val="en-GB"/>
        </w:rPr>
        <w:t xml:space="preserve"> June 2016;</w:t>
      </w:r>
    </w:p>
    <w:p w14:paraId="0EAA7BED" w14:textId="77777777" w:rsidR="00E9371C" w:rsidRDefault="00E9371C" w:rsidP="00627F42">
      <w:pPr>
        <w:pStyle w:val="ListParagraph"/>
        <w:numPr>
          <w:ilvl w:val="0"/>
          <w:numId w:val="19"/>
        </w:numPr>
        <w:spacing w:after="0"/>
        <w:rPr>
          <w:lang w:val="en-GB"/>
        </w:rPr>
      </w:pPr>
      <w:r>
        <w:rPr>
          <w:lang w:val="en-GB"/>
        </w:rPr>
        <w:t>France on the 26</w:t>
      </w:r>
      <w:r w:rsidRPr="00E9371C">
        <w:rPr>
          <w:vertAlign w:val="superscript"/>
          <w:lang w:val="en-GB"/>
        </w:rPr>
        <w:t>th</w:t>
      </w:r>
      <w:r>
        <w:rPr>
          <w:lang w:val="en-GB"/>
        </w:rPr>
        <w:t xml:space="preserve"> September 2016;</w:t>
      </w:r>
    </w:p>
    <w:p w14:paraId="3D60F75C" w14:textId="77777777" w:rsidR="00E9371C" w:rsidRDefault="00E9371C" w:rsidP="00627F42">
      <w:pPr>
        <w:pStyle w:val="ListParagraph"/>
        <w:numPr>
          <w:ilvl w:val="0"/>
          <w:numId w:val="19"/>
        </w:numPr>
        <w:spacing w:after="0"/>
        <w:rPr>
          <w:lang w:val="en-GB"/>
        </w:rPr>
      </w:pPr>
      <w:r>
        <w:rPr>
          <w:lang w:val="en-GB"/>
        </w:rPr>
        <w:t>Italy on the 12</w:t>
      </w:r>
      <w:r w:rsidRPr="00E9371C">
        <w:rPr>
          <w:vertAlign w:val="superscript"/>
          <w:lang w:val="en-GB"/>
        </w:rPr>
        <w:t>th</w:t>
      </w:r>
      <w:r>
        <w:rPr>
          <w:lang w:val="en-GB"/>
        </w:rPr>
        <w:t xml:space="preserve"> October 2016;</w:t>
      </w:r>
    </w:p>
    <w:p w14:paraId="5151045D" w14:textId="112681BC" w:rsidR="00206941" w:rsidRDefault="00206941" w:rsidP="00627F42">
      <w:pPr>
        <w:pStyle w:val="ListParagraph"/>
        <w:numPr>
          <w:ilvl w:val="0"/>
          <w:numId w:val="19"/>
        </w:numPr>
        <w:spacing w:after="0"/>
        <w:rPr>
          <w:lang w:val="en-GB"/>
        </w:rPr>
      </w:pPr>
      <w:r>
        <w:rPr>
          <w:lang w:val="en-GB"/>
        </w:rPr>
        <w:t>Slovakia on the 25</w:t>
      </w:r>
      <w:r w:rsidRPr="00206941">
        <w:rPr>
          <w:vertAlign w:val="superscript"/>
          <w:lang w:val="en-GB"/>
        </w:rPr>
        <w:t>th</w:t>
      </w:r>
      <w:r>
        <w:rPr>
          <w:lang w:val="en-GB"/>
        </w:rPr>
        <w:t xml:space="preserve"> November 2016;</w:t>
      </w:r>
    </w:p>
    <w:p w14:paraId="4BFE4A1B" w14:textId="63397AD3" w:rsidR="00E9371C" w:rsidRDefault="00E9371C" w:rsidP="00627F42">
      <w:pPr>
        <w:pStyle w:val="ListParagraph"/>
        <w:numPr>
          <w:ilvl w:val="0"/>
          <w:numId w:val="19"/>
        </w:numPr>
        <w:spacing w:after="0"/>
        <w:rPr>
          <w:lang w:val="en-GB"/>
        </w:rPr>
      </w:pPr>
      <w:r>
        <w:rPr>
          <w:lang w:val="en-GB"/>
        </w:rPr>
        <w:t xml:space="preserve">Austria on the </w:t>
      </w:r>
      <w:r w:rsidR="00246270" w:rsidRPr="00246270">
        <w:rPr>
          <w:shd w:val="clear" w:color="auto" w:fill="FFFFFF" w:themeFill="background1"/>
          <w:lang w:val="en-GB"/>
        </w:rPr>
        <w:t>14</w:t>
      </w:r>
      <w:r w:rsidR="00246270" w:rsidRPr="00246270">
        <w:rPr>
          <w:shd w:val="clear" w:color="auto" w:fill="FFFFFF" w:themeFill="background1"/>
          <w:vertAlign w:val="superscript"/>
          <w:lang w:val="en-GB"/>
        </w:rPr>
        <w:t>th</w:t>
      </w:r>
      <w:r w:rsidR="00246270" w:rsidRPr="00246270">
        <w:rPr>
          <w:shd w:val="clear" w:color="auto" w:fill="FFFFFF" w:themeFill="background1"/>
          <w:lang w:val="en-GB"/>
        </w:rPr>
        <w:t xml:space="preserve"> </w:t>
      </w:r>
      <w:r>
        <w:rPr>
          <w:lang w:val="en-GB"/>
        </w:rPr>
        <w:t>December 2016</w:t>
      </w:r>
      <w:r w:rsidR="00896BD6">
        <w:rPr>
          <w:lang w:val="en-GB"/>
        </w:rPr>
        <w:t>;</w:t>
      </w:r>
    </w:p>
    <w:p w14:paraId="23E354D0" w14:textId="0C0E033E" w:rsidR="00896BD6" w:rsidRDefault="00896BD6" w:rsidP="00627F42">
      <w:pPr>
        <w:pStyle w:val="ListParagraph"/>
        <w:numPr>
          <w:ilvl w:val="0"/>
          <w:numId w:val="19"/>
        </w:numPr>
        <w:spacing w:after="0"/>
        <w:rPr>
          <w:lang w:val="en-GB"/>
        </w:rPr>
      </w:pPr>
      <w:r>
        <w:rPr>
          <w:lang w:val="en-GB"/>
        </w:rPr>
        <w:t>Poland on the 1</w:t>
      </w:r>
      <w:r w:rsidRPr="00896BD6">
        <w:rPr>
          <w:vertAlign w:val="superscript"/>
          <w:lang w:val="en-GB"/>
        </w:rPr>
        <w:t>st</w:t>
      </w:r>
      <w:r>
        <w:rPr>
          <w:lang w:val="en-GB"/>
        </w:rPr>
        <w:t xml:space="preserve"> March 2017;</w:t>
      </w:r>
    </w:p>
    <w:p w14:paraId="76CC05F8" w14:textId="7A4A2377" w:rsidR="00896BD6" w:rsidRDefault="00896BD6" w:rsidP="00627F42">
      <w:pPr>
        <w:pStyle w:val="ListParagraph"/>
        <w:numPr>
          <w:ilvl w:val="0"/>
          <w:numId w:val="19"/>
        </w:numPr>
        <w:spacing w:after="0"/>
        <w:rPr>
          <w:lang w:val="en-GB"/>
        </w:rPr>
      </w:pPr>
      <w:r>
        <w:rPr>
          <w:lang w:val="en-GB"/>
        </w:rPr>
        <w:t>Finland on the 2</w:t>
      </w:r>
      <w:r w:rsidRPr="00896BD6">
        <w:rPr>
          <w:vertAlign w:val="superscript"/>
          <w:lang w:val="en-GB"/>
        </w:rPr>
        <w:t>nd</w:t>
      </w:r>
      <w:r>
        <w:rPr>
          <w:lang w:val="en-GB"/>
        </w:rPr>
        <w:t xml:space="preserve"> March 2017;</w:t>
      </w:r>
    </w:p>
    <w:p w14:paraId="4234AFD4" w14:textId="65C16C6C" w:rsidR="00896BD6" w:rsidRDefault="00896BD6" w:rsidP="00627F42">
      <w:pPr>
        <w:pStyle w:val="ListParagraph"/>
        <w:numPr>
          <w:ilvl w:val="0"/>
          <w:numId w:val="19"/>
        </w:numPr>
        <w:spacing w:after="0"/>
        <w:rPr>
          <w:lang w:val="en-GB"/>
        </w:rPr>
      </w:pPr>
      <w:r>
        <w:rPr>
          <w:lang w:val="en-GB"/>
        </w:rPr>
        <w:t>Romania on the 16</w:t>
      </w:r>
      <w:r w:rsidRPr="00896BD6">
        <w:rPr>
          <w:vertAlign w:val="superscript"/>
          <w:lang w:val="en-GB"/>
        </w:rPr>
        <w:t>th</w:t>
      </w:r>
      <w:r>
        <w:rPr>
          <w:lang w:val="en-GB"/>
        </w:rPr>
        <w:t xml:space="preserve"> May 2017;</w:t>
      </w:r>
    </w:p>
    <w:p w14:paraId="12DDE5B1" w14:textId="7B650E47" w:rsidR="00896BD6" w:rsidRDefault="00896BD6" w:rsidP="00627F42">
      <w:pPr>
        <w:pStyle w:val="ListParagraph"/>
        <w:numPr>
          <w:ilvl w:val="0"/>
          <w:numId w:val="19"/>
        </w:numPr>
        <w:spacing w:after="0"/>
        <w:rPr>
          <w:lang w:val="en-GB"/>
        </w:rPr>
      </w:pPr>
      <w:r>
        <w:rPr>
          <w:lang w:val="en-GB"/>
        </w:rPr>
        <w:t>Bulgaria on the 17</w:t>
      </w:r>
      <w:r w:rsidRPr="00896BD6">
        <w:rPr>
          <w:vertAlign w:val="superscript"/>
          <w:lang w:val="en-GB"/>
        </w:rPr>
        <w:t>th</w:t>
      </w:r>
      <w:r>
        <w:rPr>
          <w:lang w:val="en-GB"/>
        </w:rPr>
        <w:t xml:space="preserve"> May 2017;</w:t>
      </w:r>
    </w:p>
    <w:p w14:paraId="0CF3ADF3" w14:textId="189A351E" w:rsidR="00896BD6" w:rsidRDefault="00896BD6" w:rsidP="00627F42">
      <w:pPr>
        <w:pStyle w:val="ListParagraph"/>
        <w:numPr>
          <w:ilvl w:val="0"/>
          <w:numId w:val="19"/>
        </w:numPr>
        <w:spacing w:after="0"/>
        <w:rPr>
          <w:lang w:val="en-GB"/>
        </w:rPr>
      </w:pPr>
      <w:r>
        <w:rPr>
          <w:lang w:val="en-GB"/>
        </w:rPr>
        <w:t>Luxembourg on the 31</w:t>
      </w:r>
      <w:r w:rsidRPr="00896BD6">
        <w:rPr>
          <w:vertAlign w:val="superscript"/>
          <w:lang w:val="en-GB"/>
        </w:rPr>
        <w:t>st</w:t>
      </w:r>
      <w:r>
        <w:rPr>
          <w:lang w:val="en-GB"/>
        </w:rPr>
        <w:t xml:space="preserve"> May 2017;</w:t>
      </w:r>
    </w:p>
    <w:p w14:paraId="617EDD28" w14:textId="2A1EBCA2" w:rsidR="00896BD6" w:rsidRDefault="00896BD6" w:rsidP="00627F42">
      <w:pPr>
        <w:pStyle w:val="ListParagraph"/>
        <w:numPr>
          <w:ilvl w:val="0"/>
          <w:numId w:val="19"/>
        </w:numPr>
        <w:spacing w:after="0"/>
        <w:rPr>
          <w:lang w:val="en-GB"/>
        </w:rPr>
      </w:pPr>
      <w:r>
        <w:rPr>
          <w:lang w:val="en-GB"/>
        </w:rPr>
        <w:t>Spain on the 5</w:t>
      </w:r>
      <w:r w:rsidRPr="00896BD6">
        <w:rPr>
          <w:vertAlign w:val="superscript"/>
          <w:lang w:val="en-GB"/>
        </w:rPr>
        <w:t>th</w:t>
      </w:r>
      <w:r>
        <w:rPr>
          <w:lang w:val="en-GB"/>
        </w:rPr>
        <w:t xml:space="preserve"> May 2017;</w:t>
      </w:r>
    </w:p>
    <w:p w14:paraId="63A3A913" w14:textId="48257ED0" w:rsidR="00896BD6" w:rsidRDefault="00896BD6" w:rsidP="00627F42">
      <w:pPr>
        <w:pStyle w:val="ListParagraph"/>
        <w:numPr>
          <w:ilvl w:val="0"/>
          <w:numId w:val="19"/>
        </w:numPr>
        <w:spacing w:after="0"/>
        <w:rPr>
          <w:lang w:val="en-GB"/>
        </w:rPr>
      </w:pPr>
      <w:r>
        <w:rPr>
          <w:lang w:val="en-GB"/>
        </w:rPr>
        <w:t>Channel Tunnel on the 8</w:t>
      </w:r>
      <w:r w:rsidRPr="00896BD6">
        <w:rPr>
          <w:vertAlign w:val="superscript"/>
          <w:lang w:val="en-GB"/>
        </w:rPr>
        <w:t>th</w:t>
      </w:r>
      <w:r>
        <w:rPr>
          <w:lang w:val="en-GB"/>
        </w:rPr>
        <w:t xml:space="preserve"> June 2017. </w:t>
      </w:r>
    </w:p>
    <w:p w14:paraId="756DC4CC" w14:textId="77777777" w:rsidR="00E9371C" w:rsidRPr="00E9371C" w:rsidRDefault="00E9371C" w:rsidP="00E9371C">
      <w:pPr>
        <w:spacing w:after="0"/>
        <w:rPr>
          <w:lang w:val="en-GB"/>
        </w:rPr>
      </w:pPr>
    </w:p>
    <w:p w14:paraId="0F23C1E5" w14:textId="77777777" w:rsidR="0070334C" w:rsidRDefault="00E9371C" w:rsidP="0070334C">
      <w:pPr>
        <w:spacing w:after="0"/>
      </w:pPr>
      <w:r>
        <w:t>During those bilateral meetings, a certain number of topics have been put forward to be harmonized at European level like, for instance, principles for checks and tests before departure or the use of the number 1</w:t>
      </w:r>
      <w:r w:rsidR="000D635E">
        <w:t>-</w:t>
      </w:r>
      <w:r>
        <w:t>1</w:t>
      </w:r>
      <w:r w:rsidR="000D635E">
        <w:t>-</w:t>
      </w:r>
      <w:r>
        <w:t xml:space="preserve">2 during emergency evacuation. </w:t>
      </w:r>
    </w:p>
    <w:p w14:paraId="69D2245D" w14:textId="77777777" w:rsidR="00E9371C" w:rsidRDefault="00E9371C" w:rsidP="0070334C">
      <w:pPr>
        <w:spacing w:after="0"/>
      </w:pPr>
    </w:p>
    <w:p w14:paraId="6BA5D3CB" w14:textId="77777777" w:rsidR="00665E64" w:rsidRDefault="00E9371C" w:rsidP="0070334C">
      <w:pPr>
        <w:spacing w:after="0"/>
      </w:pPr>
      <w:r>
        <w:t xml:space="preserve">Those bilateral meetings were also an opportunity to agree on key principles for the cleaning-up of national rules’ process and the boundaries between what should be regulated at European level and what should be regulated at national level. As a results of those discussions, Appendix I of TSI OPE, which is currently the list of open points, should be modified in order to become a table that will clearly establish in which area national rules can exist in relation to operational issues. </w:t>
      </w:r>
    </w:p>
    <w:p w14:paraId="4AFDE429" w14:textId="77777777" w:rsidR="00665E64" w:rsidRDefault="00665E64" w:rsidP="0070334C">
      <w:pPr>
        <w:spacing w:after="0"/>
      </w:pPr>
    </w:p>
    <w:p w14:paraId="3DC9EA23" w14:textId="2FAAA67A" w:rsidR="00E9371C" w:rsidRDefault="00665E64" w:rsidP="0070334C">
      <w:pPr>
        <w:spacing w:after="0"/>
      </w:pPr>
      <w:r>
        <w:t>NSA BE would like t</w:t>
      </w:r>
      <w:r>
        <w:rPr>
          <w:lang w:val="en-GB"/>
        </w:rPr>
        <w:t>he legal base for the Network Statement and the RINF to be examined, not only to guarantee that certain current national safety rules can be deleted, but that the information that was given in the rule can be covered.</w:t>
      </w:r>
    </w:p>
    <w:p w14:paraId="6E7F943D" w14:textId="77777777" w:rsidR="003D449E" w:rsidRDefault="003D449E" w:rsidP="0070334C">
      <w:pPr>
        <w:spacing w:after="0"/>
      </w:pPr>
    </w:p>
    <w:p w14:paraId="4D754781" w14:textId="434937B2" w:rsidR="006C2254" w:rsidRDefault="003D449E" w:rsidP="0070334C">
      <w:pPr>
        <w:spacing w:after="0"/>
      </w:pPr>
      <w:r>
        <w:t xml:space="preserve">NSA FR expressed a generic issue on the fact that as Member State, there is the obligation to analyse the national rules and clean them up when the national rule is considered not essential (i.e. does not meet the </w:t>
      </w:r>
      <w:r w:rsidR="005B5F8B">
        <w:t xml:space="preserve">criteria </w:t>
      </w:r>
      <w:r>
        <w:t>stated in the guidance</w:t>
      </w:r>
      <w:r w:rsidR="000A0135">
        <w:t xml:space="preserve"> on TSI OPE and National rules</w:t>
      </w:r>
      <w:r>
        <w:t xml:space="preserve">), whereas for several subject the Agency stated that “there should not be a NR on the subject”. Those two approaches are considered inconsistent. Maybe it would be necessary to add a sentence like “there should not be a NR on the subject except if the </w:t>
      </w:r>
      <w:r w:rsidR="000A0135">
        <w:t>M</w:t>
      </w:r>
      <w:r>
        <w:t xml:space="preserve">ember </w:t>
      </w:r>
      <w:r w:rsidR="000A0135">
        <w:t>St</w:t>
      </w:r>
      <w:r>
        <w:t>ate finds out that it is necessary to have one according to its cleaning up plan”. The Agency explained that if a Member State feels a national rule is necessary, it is possible to go through the process of analysis via NOTIF-IT.</w:t>
      </w:r>
    </w:p>
    <w:p w14:paraId="4468FB76" w14:textId="77777777" w:rsidR="00C5438F" w:rsidRDefault="00C5438F" w:rsidP="0070334C">
      <w:pPr>
        <w:spacing w:after="0"/>
      </w:pPr>
    </w:p>
    <w:p w14:paraId="0A83B2C4" w14:textId="487275FC" w:rsidR="00C5438F" w:rsidRDefault="00C5438F" w:rsidP="00C5438F">
      <w:pPr>
        <w:pStyle w:val="Heading2"/>
        <w:spacing w:before="0" w:after="0"/>
        <w:ind w:left="851"/>
      </w:pPr>
      <w:bookmarkStart w:id="169" w:name="_Toc510013316"/>
      <w:r>
        <w:t>National implementation plans</w:t>
      </w:r>
      <w:bookmarkEnd w:id="169"/>
    </w:p>
    <w:p w14:paraId="46C50E3C" w14:textId="77777777" w:rsidR="00C5438F" w:rsidRDefault="00C5438F" w:rsidP="00C5438F"/>
    <w:p w14:paraId="566C9B6E" w14:textId="77777777" w:rsidR="00AE2538" w:rsidRDefault="00AE2538" w:rsidP="00AE2538">
      <w:pPr>
        <w:spacing w:after="200" w:line="276" w:lineRule="auto"/>
      </w:pPr>
      <w:r>
        <w:t>According to article 3d of Commission Regulation (EU) 2015/995 of 8 June 2015 “Member States shall prepare a national implementation plan, describing the actions they plan to take to comply with this Decision, in accordance with Section 7 of Annex I. Member States shall notify their national implementation plans to the Commission by 1 July 2017 at the latest”.</w:t>
      </w:r>
    </w:p>
    <w:p w14:paraId="1F93BB6E" w14:textId="77777777" w:rsidR="00AE2538" w:rsidRDefault="00AE2538" w:rsidP="00AE2538">
      <w:pPr>
        <w:spacing w:after="200" w:line="276" w:lineRule="auto"/>
      </w:pPr>
      <w:r>
        <w:t xml:space="preserve">The Commission has delegated the task of analysing the national implementation plans (NIP) to ERA in order to provide information on the level of implementation of TSI OPE. </w:t>
      </w:r>
    </w:p>
    <w:p w14:paraId="018A3718" w14:textId="77777777" w:rsidR="00AE2538" w:rsidRDefault="00AE2538" w:rsidP="00AE2538">
      <w:pPr>
        <w:spacing w:after="200" w:line="276" w:lineRule="auto"/>
      </w:pPr>
      <w:r>
        <w:t xml:space="preserve">The Commission has received 21 NIPs: Belgium, Bulgaria, Channel Tunnel, Croatia, Denmark, Estonia, Finland, France, Germany, Ireland, Italy, Latvia, Lithuania, Poland, Portugal, Romania, Slovakia, Slovenia, Spain, Sweden and United Kingdom. </w:t>
      </w:r>
    </w:p>
    <w:p w14:paraId="2E7035D0" w14:textId="77777777" w:rsidR="00AE2538" w:rsidRPr="00F022AE" w:rsidRDefault="00AE2538" w:rsidP="00AE2538">
      <w:r w:rsidRPr="00C5438F">
        <w:t>The following analysis is based on t</w:t>
      </w:r>
      <w:r>
        <w:t>he NIPs</w:t>
      </w:r>
      <w:r w:rsidRPr="00C5438F">
        <w:t xml:space="preserve"> received.</w:t>
      </w:r>
    </w:p>
    <w:p w14:paraId="6D59CF58" w14:textId="249B2B2B" w:rsidR="007F5147" w:rsidRPr="007F5147" w:rsidRDefault="00AE2538" w:rsidP="007F5147">
      <w:pPr>
        <w:rPr>
          <w:u w:val="single"/>
        </w:rPr>
      </w:pPr>
      <w:r>
        <w:rPr>
          <w:u w:val="single"/>
        </w:rPr>
        <w:t>Background information</w:t>
      </w:r>
    </w:p>
    <w:p w14:paraId="4EAC1F3D" w14:textId="77777777" w:rsidR="00AE2538" w:rsidRDefault="00AE2538" w:rsidP="00AE2538">
      <w:pPr>
        <w:spacing w:line="276" w:lineRule="auto"/>
      </w:pPr>
      <w:r>
        <w:t>The development of the National Implementation Plans as set out in paragraph 7 of the TSI OPE was to determine the extent to which Member States had implemented previous provisions of the TSI (there were no fundamental changes to the main body of the text) and the new provisions contained in paragraph 4.2.2.6 (on train braking) and Appendices B, C and D.</w:t>
      </w:r>
    </w:p>
    <w:p w14:paraId="3C375036" w14:textId="77777777" w:rsidR="00AE2538" w:rsidRDefault="00AE2538" w:rsidP="00AE2538">
      <w:pPr>
        <w:spacing w:line="276" w:lineRule="auto"/>
      </w:pPr>
      <w:r>
        <w:t>Although this had been a requirement of all past TSIs, the number of NIP received was always low and the format was not always clear. As a result ERA and the Commission developed a table requiring Member States to specify:</w:t>
      </w:r>
    </w:p>
    <w:p w14:paraId="310CF46C" w14:textId="77777777" w:rsidR="00AE2538" w:rsidRDefault="00AE2538" w:rsidP="00627F42">
      <w:pPr>
        <w:pStyle w:val="ListParagraph"/>
        <w:numPr>
          <w:ilvl w:val="0"/>
          <w:numId w:val="47"/>
        </w:numPr>
        <w:spacing w:line="276" w:lineRule="auto"/>
      </w:pPr>
      <w:r>
        <w:t xml:space="preserve">when a specific TSI OPE requirement had been implemented or was planned to be; </w:t>
      </w:r>
    </w:p>
    <w:p w14:paraId="59098DAD" w14:textId="77777777" w:rsidR="00AE2538" w:rsidRDefault="00AE2538" w:rsidP="00627F42">
      <w:pPr>
        <w:pStyle w:val="ListParagraph"/>
        <w:numPr>
          <w:ilvl w:val="0"/>
          <w:numId w:val="47"/>
        </w:numPr>
        <w:spacing w:line="276" w:lineRule="auto"/>
      </w:pPr>
      <w:r>
        <w:t>whether there was a need for a national rule attached to TSI OPE requirement;</w:t>
      </w:r>
    </w:p>
    <w:p w14:paraId="5E8D19C3" w14:textId="77777777" w:rsidR="00AE2538" w:rsidRDefault="00AE2538" w:rsidP="00627F42">
      <w:pPr>
        <w:pStyle w:val="ListParagraph"/>
        <w:numPr>
          <w:ilvl w:val="0"/>
          <w:numId w:val="47"/>
        </w:numPr>
        <w:spacing w:line="276" w:lineRule="auto"/>
      </w:pPr>
      <w:r>
        <w:t xml:space="preserve">if there was a rule whether it could be removed and, if not, the justifications for the national rule; and </w:t>
      </w:r>
    </w:p>
    <w:p w14:paraId="6622279A" w14:textId="77777777" w:rsidR="00AE2538" w:rsidRDefault="00AE2538" w:rsidP="00627F42">
      <w:pPr>
        <w:pStyle w:val="ListParagraph"/>
        <w:numPr>
          <w:ilvl w:val="0"/>
          <w:numId w:val="47"/>
        </w:numPr>
        <w:spacing w:line="276" w:lineRule="auto"/>
      </w:pPr>
      <w:r>
        <w:t>whether there was a need for a specific case, harmonised rule or if there was a deficiency.</w:t>
      </w:r>
    </w:p>
    <w:p w14:paraId="47563003" w14:textId="6AEA8D7D" w:rsidR="00AE2538" w:rsidRDefault="00AE2538" w:rsidP="00AE2538">
      <w:pPr>
        <w:spacing w:line="276" w:lineRule="auto"/>
      </w:pPr>
      <w:r>
        <w:t xml:space="preserve">There was also a link to the review and cleaning-up of type 4 and 5 </w:t>
      </w:r>
      <w:r w:rsidR="001158A5">
        <w:t xml:space="preserve">operational </w:t>
      </w:r>
      <w:r>
        <w:t xml:space="preserve">rules for two reasons. The first to encourage Member States to undertake a thorough review of the relevant national rules that related to operations so that their relevance in controlling operational risks was checked to see if they remained, relevant, valid and useful. This was in line with </w:t>
      </w:r>
      <w:r w:rsidRPr="00854C4D">
        <w:t>the EU Transport Commissioner Violeta</w:t>
      </w:r>
      <w:r>
        <w:t xml:space="preserve"> Bulc request that ERA accelerated </w:t>
      </w:r>
      <w:r w:rsidRPr="00854C4D">
        <w:t xml:space="preserve">the work to improve the functioning of the European railway area and this included the issue of national rules. </w:t>
      </w:r>
    </w:p>
    <w:p w14:paraId="507CC09A" w14:textId="77777777" w:rsidR="00AE2538" w:rsidRDefault="00AE2538" w:rsidP="00AE2538">
      <w:pPr>
        <w:spacing w:line="276" w:lineRule="auto"/>
      </w:pPr>
      <w:r>
        <w:t xml:space="preserve">Secondly, it was necessary in order to ascertain the extent of potential inconsistencies in national rules that were (or could be) causing problems, particularly for cross border operations. Often these rules were deemed to </w:t>
      </w:r>
      <w:r w:rsidRPr="00854C4D">
        <w:t xml:space="preserve">create a risk in relation to the lack of transparency and a disguised discrimination of foreign operators, particularly small ones. </w:t>
      </w:r>
      <w:r>
        <w:t xml:space="preserve">It was also necessary to establish how Member States, NSAs and the sector dealt with issues that should primarily be within the responsibility of the RUs/IMs’ Safety Management System and risk controls rather than a blanket rule that had to be applied irrespective of the operational risk. Therefore the NIPs would also be useful in assessing the maturity of the operational safety approach in Member States and can be used to target in the future more information on TSI OPE/SMS implementation where this may be necessary. </w:t>
      </w:r>
    </w:p>
    <w:p w14:paraId="5CF5A1CB" w14:textId="77777777" w:rsidR="00AE2538" w:rsidRPr="00E66E80" w:rsidRDefault="00AE2538" w:rsidP="00AE2538">
      <w:pPr>
        <w:spacing w:line="276" w:lineRule="auto"/>
      </w:pPr>
      <w:r>
        <w:t>Finally, the Fourth railway Package and the requirements for the Single Safety Certificate, whether issued by the Agency or the NSAs, means that a more consistent approach to the national element (which is often based on NRs) and particularly for cross border operations, is needed.</w:t>
      </w:r>
    </w:p>
    <w:p w14:paraId="7A59F09F" w14:textId="6770F74D" w:rsidR="00C5438F" w:rsidRDefault="00C5438F" w:rsidP="00C5438F">
      <w:pPr>
        <w:rPr>
          <w:u w:val="single"/>
        </w:rPr>
      </w:pPr>
      <w:r w:rsidRPr="00C5438F">
        <w:rPr>
          <w:u w:val="single"/>
        </w:rPr>
        <w:t>State of implementation of TSI OPE</w:t>
      </w:r>
    </w:p>
    <w:p w14:paraId="4488E6BC" w14:textId="77777777" w:rsidR="00AE2538" w:rsidRDefault="00AE2538" w:rsidP="00AE2538">
      <w:pPr>
        <w:spacing w:after="0"/>
      </w:pPr>
      <w:r>
        <w:t>M</w:t>
      </w:r>
      <w:r w:rsidRPr="009B2362">
        <w:t xml:space="preserve">ost of the Member States are already largely compliant with the requirements of TSI OPE. According to the NIPs received, </w:t>
      </w:r>
      <w:r w:rsidRPr="00AF249E">
        <w:rPr>
          <w:b/>
        </w:rPr>
        <w:t>TSI OPE should be fully implemented by the end of 2019 in most of the Member States with the notable exception of Appendix C</w:t>
      </w:r>
      <w:r w:rsidRPr="009B2362">
        <w:t>.</w:t>
      </w:r>
      <w:r>
        <w:t xml:space="preserve"> It is important to notice that for several requirements of TSI OPE, Member States have defined voluntary means of compliance which are described in their NIP. For instance, in one Member State, an industry standard has been developed in relation to the rule book.</w:t>
      </w:r>
    </w:p>
    <w:p w14:paraId="1E01C4CF" w14:textId="77777777" w:rsidR="00C5438F" w:rsidRPr="009B2362" w:rsidRDefault="00C5438F" w:rsidP="00C5438F">
      <w:pPr>
        <w:spacing w:after="0"/>
      </w:pPr>
    </w:p>
    <w:p w14:paraId="44E80D58" w14:textId="6A483A5B" w:rsidR="00C5438F" w:rsidRDefault="00C5438F" w:rsidP="00C5438F">
      <w:pPr>
        <w:autoSpaceDE w:val="0"/>
        <w:autoSpaceDN w:val="0"/>
        <w:adjustRightInd w:val="0"/>
        <w:spacing w:after="0"/>
      </w:pPr>
      <w:r>
        <w:t xml:space="preserve">In </w:t>
      </w:r>
      <w:r w:rsidRPr="00823B62">
        <w:rPr>
          <w:u w:val="single"/>
        </w:rPr>
        <w:t>Belgium</w:t>
      </w:r>
      <w:r>
        <w:t>, TSI OPE should be fully implemented by the 31</w:t>
      </w:r>
      <w:r w:rsidRPr="00823B62">
        <w:rPr>
          <w:vertAlign w:val="superscript"/>
        </w:rPr>
        <w:t>st</w:t>
      </w:r>
      <w:r>
        <w:t xml:space="preserve"> December 2019. However, there is still the need identified to maintain a national rule for 8 requirements of TSI OPE. It concerns among other the front end lights for existing rolling stock, the rear end signals, running with caution and running on sight and the authorization to pass a signal showing a stop aspect/indication for which more information is needed in national rule in order to cover the diversity of the class B system.</w:t>
      </w:r>
      <w:ins w:id="170" w:author="PAGAND Idriss (ERA)" w:date="2018-07-13T15:31:00Z">
        <w:r w:rsidR="004A25FA">
          <w:t xml:space="preserve"> </w:t>
        </w:r>
        <w:r w:rsidR="004A25FA" w:rsidRPr="004A25FA">
          <w:t>The following NR will be withdrawn on the 31st Dec 2019: running on sight, if the proposed change/precision of the future definition of running on sight in de TSI OPE will be approved</w:t>
        </w:r>
        <w:r w:rsidR="004A25FA">
          <w:t>.</w:t>
        </w:r>
      </w:ins>
    </w:p>
    <w:p w14:paraId="67020747" w14:textId="77777777" w:rsidR="0069022E" w:rsidRDefault="0069022E" w:rsidP="00C5438F">
      <w:pPr>
        <w:autoSpaceDE w:val="0"/>
        <w:autoSpaceDN w:val="0"/>
        <w:adjustRightInd w:val="0"/>
        <w:spacing w:after="0"/>
      </w:pPr>
    </w:p>
    <w:p w14:paraId="346A1412" w14:textId="77777777" w:rsidR="00AE2538" w:rsidRDefault="00AE2538" w:rsidP="00AE2538">
      <w:pPr>
        <w:autoSpaceDE w:val="0"/>
        <w:autoSpaceDN w:val="0"/>
        <w:adjustRightInd w:val="0"/>
        <w:spacing w:after="0"/>
      </w:pPr>
      <w:r>
        <w:t xml:space="preserve">In </w:t>
      </w:r>
      <w:r w:rsidRPr="000B42BC">
        <w:rPr>
          <w:u w:val="single"/>
        </w:rPr>
        <w:t>Bulgaria</w:t>
      </w:r>
      <w:r>
        <w:t xml:space="preserve">, TSI OPE is already largely implemented. Only two national rules are referred to: one on freight trains rear end signal at national level and one on the examination for safety critical staff. However, several other rules are implementing TSI OPE like ordinances 58, 41 or 45. In relation to point 4.2.3.5 of TSI OPE on data recording, the data are currently recorded on </w:t>
      </w:r>
      <w:r w:rsidRPr="00441C9B">
        <w:t xml:space="preserve">paper or </w:t>
      </w:r>
      <w:r>
        <w:t>are</w:t>
      </w:r>
      <w:r w:rsidRPr="00441C9B">
        <w:t xml:space="preserve"> inserted </w:t>
      </w:r>
      <w:r>
        <w:t xml:space="preserve">by </w:t>
      </w:r>
      <w:r w:rsidRPr="00441C9B">
        <w:t>employees in electronic</w:t>
      </w:r>
      <w:r>
        <w:t xml:space="preserve"> </w:t>
      </w:r>
      <w:r w:rsidRPr="00441C9B">
        <w:t xml:space="preserve">data base. </w:t>
      </w:r>
      <w:r>
        <w:t>It is foreseen to do it through a data-recording device with the deployment of GSM-R. For the data to be recorded outside the train as per requirement of point 4.2.3.5.1. of TSI OPE, it is foreseen to be implemented in 2023. In relation to requirement contained in 4.8.2., the RU provide the information concerning the length of the vehicles but not the information relative to the use of dangerous materials used in the conception of the vehicles. It is foreseen to implement this obligation by 30/06/2018 together with 4.7.2.2.3 on additional medical examination, Appendix A and Appendix B1, B3-B8.</w:t>
      </w:r>
    </w:p>
    <w:p w14:paraId="6490C13E" w14:textId="77777777" w:rsidR="00AE2538" w:rsidRDefault="00AE2538" w:rsidP="00AE2538">
      <w:pPr>
        <w:autoSpaceDE w:val="0"/>
        <w:autoSpaceDN w:val="0"/>
        <w:adjustRightInd w:val="0"/>
        <w:spacing w:after="0"/>
      </w:pPr>
    </w:p>
    <w:p w14:paraId="20524509" w14:textId="77777777" w:rsidR="00AE2538" w:rsidRDefault="00AE2538" w:rsidP="00AE2538">
      <w:pPr>
        <w:autoSpaceDE w:val="0"/>
        <w:autoSpaceDN w:val="0"/>
        <w:adjustRightInd w:val="0"/>
        <w:spacing w:after="0"/>
      </w:pPr>
      <w:r w:rsidRPr="009C02A0">
        <w:t xml:space="preserve">In </w:t>
      </w:r>
      <w:r w:rsidRPr="009C02A0">
        <w:rPr>
          <w:u w:val="single"/>
        </w:rPr>
        <w:t>Croatia</w:t>
      </w:r>
      <w:r>
        <w:t>, TSI OPE is implemented through several national rules and internal rules of the RUs and IM. In addition, all trains should fulfil the visibility requirements of TSI OPE by 1</w:t>
      </w:r>
      <w:r>
        <w:rPr>
          <w:vertAlign w:val="superscript"/>
        </w:rPr>
        <w:t xml:space="preserve">st </w:t>
      </w:r>
      <w:r>
        <w:t>of December 2020. Finally, Appendix C should be applicable by the end of 2022 apart from its point 4 that is already applied.</w:t>
      </w:r>
    </w:p>
    <w:p w14:paraId="0F2F3820" w14:textId="77777777" w:rsidR="00AE2538" w:rsidRDefault="00AE2538" w:rsidP="00AE2538">
      <w:pPr>
        <w:autoSpaceDE w:val="0"/>
        <w:autoSpaceDN w:val="0"/>
        <w:adjustRightInd w:val="0"/>
        <w:spacing w:after="0"/>
      </w:pPr>
    </w:p>
    <w:p w14:paraId="2188CC8A" w14:textId="77777777" w:rsidR="00AE2538" w:rsidRPr="00C61477" w:rsidRDefault="00AE2538" w:rsidP="00AE2538">
      <w:pPr>
        <w:autoSpaceDE w:val="0"/>
        <w:autoSpaceDN w:val="0"/>
        <w:adjustRightInd w:val="0"/>
        <w:spacing w:after="0"/>
      </w:pPr>
      <w:r w:rsidRPr="009C02A0">
        <w:t xml:space="preserve">In </w:t>
      </w:r>
      <w:r w:rsidRPr="009C02A0">
        <w:rPr>
          <w:u w:val="single"/>
        </w:rPr>
        <w:t>Channel Tunnel</w:t>
      </w:r>
      <w:r w:rsidRPr="009C02A0">
        <w:t>, TSI OPE should be fully implemented by September</w:t>
      </w:r>
      <w:r>
        <w:t xml:space="preserve"> 2018. It is foreseen to withdraw from service those vehicles which do not fully comply with the visibility requirements of TSI OPE by June 2019. </w:t>
      </w:r>
    </w:p>
    <w:p w14:paraId="1554C223" w14:textId="77777777" w:rsidR="00C5438F" w:rsidRDefault="00C5438F" w:rsidP="00C5438F">
      <w:pPr>
        <w:spacing w:after="0"/>
        <w:jc w:val="left"/>
      </w:pPr>
    </w:p>
    <w:p w14:paraId="6FA87208" w14:textId="40C15F60" w:rsidR="00C5438F" w:rsidRDefault="00C5438F" w:rsidP="00C5438F">
      <w:pPr>
        <w:autoSpaceDE w:val="0"/>
        <w:autoSpaceDN w:val="0"/>
        <w:adjustRightInd w:val="0"/>
        <w:spacing w:after="0"/>
      </w:pPr>
      <w:r>
        <w:t xml:space="preserve">In </w:t>
      </w:r>
      <w:r w:rsidRPr="00823B62">
        <w:rPr>
          <w:u w:val="single"/>
        </w:rPr>
        <w:t>Denmark</w:t>
      </w:r>
      <w:r>
        <w:t>, TSI OPE is already fully implemented and t</w:t>
      </w:r>
      <w:r w:rsidRPr="00C61477">
        <w:t xml:space="preserve">here is no national rule associated to TSI OPE. All the requirements of TSI OPE are integrated in the SMS of the IM or the RU or both. </w:t>
      </w:r>
      <w:r>
        <w:t>So the primary approach to ensure that the provisions of TSI OPE are implemented is with the periodic approval of the safety certificate/authorization. RUs and IMs should be able to demonstrate how they comply with the requirements of TSI OPE and, if this is not the case, they should state the reasons why they deviate from it. The implementation of TSI OPE is done thus in parallel to the process of safety certification and safety authorization and also to the deployment plan of ERTMS. The Danish authorities have established for each of the requirements of TSI OPE the elements that are t</w:t>
      </w:r>
      <w:r w:rsidR="00D24309">
        <w:t>o</w:t>
      </w:r>
      <w:r>
        <w:t xml:space="preserve"> be checked in order to be in compliance with TSI OPE. </w:t>
      </w:r>
    </w:p>
    <w:p w14:paraId="0EA75E7F" w14:textId="77777777" w:rsidR="0069022E" w:rsidRDefault="0069022E" w:rsidP="00C5438F">
      <w:pPr>
        <w:autoSpaceDE w:val="0"/>
        <w:autoSpaceDN w:val="0"/>
        <w:adjustRightInd w:val="0"/>
        <w:spacing w:after="0"/>
      </w:pPr>
    </w:p>
    <w:p w14:paraId="3734EA96" w14:textId="77777777" w:rsidR="00AE2538" w:rsidRPr="00954E3F" w:rsidRDefault="00AE2538" w:rsidP="00AE2538">
      <w:pPr>
        <w:autoSpaceDE w:val="0"/>
        <w:autoSpaceDN w:val="0"/>
        <w:adjustRightInd w:val="0"/>
        <w:spacing w:after="0"/>
      </w:pPr>
      <w:r w:rsidRPr="00954E3F">
        <w:t xml:space="preserve">In </w:t>
      </w:r>
      <w:r w:rsidRPr="00954E3F">
        <w:rPr>
          <w:u w:val="single"/>
        </w:rPr>
        <w:t>Estonia</w:t>
      </w:r>
      <w:r w:rsidRPr="00954E3F">
        <w:t xml:space="preserve">, TSI OPE is fully implemented apart from Appendices A and C that should be conform to TSI OPE by June 2019. In addition, Estonia has some specific cases in relation to visibility requirements and does not need to comply with Appendix H as the possibility is given directly in the Interoperability Directive. </w:t>
      </w:r>
    </w:p>
    <w:p w14:paraId="2C2B9B63" w14:textId="77777777" w:rsidR="00C5438F" w:rsidRDefault="00C5438F" w:rsidP="00C5438F">
      <w:pPr>
        <w:spacing w:after="0"/>
        <w:jc w:val="left"/>
      </w:pPr>
    </w:p>
    <w:p w14:paraId="1FF4EFD2" w14:textId="77777777" w:rsidR="00C5438F" w:rsidRDefault="00C5438F" w:rsidP="00C5438F">
      <w:pPr>
        <w:spacing w:after="0"/>
      </w:pPr>
      <w:r>
        <w:t xml:space="preserve">In </w:t>
      </w:r>
      <w:r w:rsidRPr="00B75FBA">
        <w:rPr>
          <w:u w:val="single"/>
        </w:rPr>
        <w:t>Finland</w:t>
      </w:r>
      <w:r>
        <w:t>, TSI OPE is fully implemented apart from Appendix C that should be implemented by the 1</w:t>
      </w:r>
      <w:r w:rsidRPr="00B75FBA">
        <w:rPr>
          <w:vertAlign w:val="superscript"/>
        </w:rPr>
        <w:t>st</w:t>
      </w:r>
      <w:r>
        <w:t xml:space="preserve"> January 2020. Some national rules need to be maintained to cover certain situations such as front end lights and recording data on-board the train for existing vehicles, vehicle identification of historical vehicles and the driver vigilance.</w:t>
      </w:r>
    </w:p>
    <w:p w14:paraId="12A11060" w14:textId="77777777" w:rsidR="00C5438F" w:rsidRDefault="00C5438F" w:rsidP="00C5438F">
      <w:pPr>
        <w:spacing w:after="0"/>
      </w:pPr>
    </w:p>
    <w:p w14:paraId="47FDF87C" w14:textId="77777777" w:rsidR="00C5438F" w:rsidRDefault="00C5438F" w:rsidP="00C5438F">
      <w:pPr>
        <w:spacing w:after="0"/>
      </w:pPr>
      <w:r>
        <w:t xml:space="preserve">In </w:t>
      </w:r>
      <w:r w:rsidRPr="007B5B5B">
        <w:rPr>
          <w:u w:val="single"/>
        </w:rPr>
        <w:t>France</w:t>
      </w:r>
      <w:r>
        <w:t xml:space="preserve">, TSI OPE is largely implemented but many national rules are deemed necessary in order to ensure a transition to the TSI OPE or to cover in more details a requirement of TSI OPE. For instance, more communication messages and written orders are defined that what is currently defined in appendix C of TSI OPE. This is also the case for topics such as train composition, use of eddy-current brake, defective level-crossing, assistance to a failed train or authorization to pass a signal showing a stop aspect/indication. When a certain level of flexibility is given in the TSI, it is compensated with a national rule as is the case, for example, for maximum speed when the audible warning device is defective, the speed in running on sight mode, the staff competence or the reference to national rules in Appendix A. As it is the case in many Member States, existing rolling stock are covered by national rules in the case of rear end signals and data recording on-board the train. </w:t>
      </w:r>
    </w:p>
    <w:p w14:paraId="75327D11" w14:textId="77777777" w:rsidR="00C5438F" w:rsidRDefault="00C5438F" w:rsidP="00C5438F">
      <w:pPr>
        <w:spacing w:after="0"/>
      </w:pPr>
    </w:p>
    <w:p w14:paraId="2CF4F514" w14:textId="77777777" w:rsidR="00C5438F" w:rsidRDefault="00C5438F" w:rsidP="00C5438F">
      <w:pPr>
        <w:spacing w:after="0"/>
      </w:pPr>
      <w:r>
        <w:t xml:space="preserve">In </w:t>
      </w:r>
      <w:r w:rsidRPr="007B5B5B">
        <w:rPr>
          <w:u w:val="single"/>
        </w:rPr>
        <w:t>Germany</w:t>
      </w:r>
      <w:r>
        <w:t>, TSI OPE is largely implemented. Due to the operational restrictions that need to be complemented, the requirement on vehicle identification will be implemented only in 2018. The requirement related to the  recording of supervision data on board the train will be fully implemented by 2020. The information on operation of the audible warning device; the operation of door controls (release, closure), if fitted; and the detection by on-board alarm systems related to the safe operation of the train, if fitted are not yet mandated. Finally, Appendix C is foreseen to be implemented by 2024. Finally, some requirements in TSI OPE are implemented but exceptions are set up at national level. On train composition, a</w:t>
      </w:r>
      <w:r w:rsidRPr="00AE3DF1">
        <w:t xml:space="preserve"> vehicle can also be set up in trains if the maint</w:t>
      </w:r>
      <w:r>
        <w:t xml:space="preserve">enance interval is exceeded </w:t>
      </w:r>
      <w:r w:rsidRPr="00AE3DF1">
        <w:t xml:space="preserve">if a proper running </w:t>
      </w:r>
      <w:r>
        <w:t>test is carried out</w:t>
      </w:r>
      <w:r w:rsidRPr="00AE3DF1">
        <w:t xml:space="preserve">. </w:t>
      </w:r>
      <w:r>
        <w:t>On data required for train position reporting, this requirement is considered to be linked to TAF/TAP TSI and that there should be the i</w:t>
      </w:r>
      <w:r w:rsidRPr="00AA3D56">
        <w:t>ntroduction of an obligation to submit a regular train position report on computer systems with full compliance with the TSI OPE data content</w:t>
      </w:r>
      <w:r>
        <w:t>.</w:t>
      </w:r>
    </w:p>
    <w:p w14:paraId="4C6ADC80" w14:textId="77777777" w:rsidR="00C5438F" w:rsidRDefault="00C5438F" w:rsidP="00C5438F">
      <w:pPr>
        <w:spacing w:after="0"/>
      </w:pPr>
    </w:p>
    <w:p w14:paraId="3A9A0B58" w14:textId="77777777" w:rsidR="00C5438F" w:rsidRDefault="00C5438F" w:rsidP="00C5438F">
      <w:pPr>
        <w:pStyle w:val="ListNumber1"/>
        <w:numPr>
          <w:ilvl w:val="0"/>
          <w:numId w:val="0"/>
        </w:numPr>
        <w:spacing w:after="0"/>
        <w:rPr>
          <w:rFonts w:asciiTheme="minorHAnsi" w:eastAsiaTheme="minorHAnsi" w:hAnsiTheme="minorHAnsi" w:cstheme="minorBidi"/>
          <w:sz w:val="22"/>
          <w:szCs w:val="22"/>
          <w:lang w:val="en-US"/>
        </w:rPr>
      </w:pPr>
      <w:r w:rsidRPr="00312376">
        <w:rPr>
          <w:rFonts w:asciiTheme="minorHAnsi" w:eastAsiaTheme="minorHAnsi" w:hAnsiTheme="minorHAnsi" w:cstheme="minorBidi"/>
          <w:sz w:val="22"/>
          <w:szCs w:val="22"/>
          <w:lang w:val="en-US"/>
        </w:rPr>
        <w:t xml:space="preserve">In </w:t>
      </w:r>
      <w:r w:rsidRPr="00312376">
        <w:rPr>
          <w:rFonts w:asciiTheme="minorHAnsi" w:eastAsiaTheme="minorHAnsi" w:hAnsiTheme="minorHAnsi" w:cstheme="minorBidi"/>
          <w:sz w:val="22"/>
          <w:szCs w:val="22"/>
          <w:u w:val="single"/>
          <w:lang w:val="en-US"/>
        </w:rPr>
        <w:t>Ireland</w:t>
      </w:r>
      <w:r w:rsidRPr="00312376">
        <w:rPr>
          <w:rFonts w:asciiTheme="minorHAnsi" w:eastAsiaTheme="minorHAnsi" w:hAnsiTheme="minorHAnsi" w:cstheme="minorBidi"/>
          <w:sz w:val="22"/>
          <w:szCs w:val="22"/>
          <w:lang w:val="en-US"/>
        </w:rPr>
        <w:t xml:space="preserve">, many requirements of the TSI are already implemented but the most of the TSI will be implemented between July 2018 and July 2019. The only exceptions to that is the chapter 4.7 on Health and safety conditions for which an action plan is to be established in order to comply with TSI OPE by 2020 and the format of train running number for which Ireland has a temporary specific case until 2024. In addition, for those elements that are not yet implemented, a gap analysis will be performed. Implementation will take into account of operating and safety elements, including human factors issues, associated with the operation of each line. Depending on feasibility, the scope of implementation of particular elements may be restricted to certain trains or certain lines. </w:t>
      </w:r>
      <w:r>
        <w:rPr>
          <w:rFonts w:asciiTheme="minorHAnsi" w:eastAsiaTheme="minorHAnsi" w:hAnsiTheme="minorHAnsi" w:cstheme="minorBidi"/>
          <w:sz w:val="22"/>
          <w:szCs w:val="22"/>
          <w:lang w:val="en-US"/>
        </w:rPr>
        <w:t>Finally, some national rules are still necessary in order to cover existing rolling stock for the requirements related to rear end signals. Some national rules are covering in more details requirements of TSI OPE such managing an emergency situation, the minimum requirements of the braking system and the system in place to check staff for alcohol and drugs.</w:t>
      </w:r>
    </w:p>
    <w:p w14:paraId="42B1F793" w14:textId="77777777" w:rsidR="00C5438F" w:rsidRDefault="00C5438F" w:rsidP="00C5438F">
      <w:pPr>
        <w:pStyle w:val="ListNumber1"/>
        <w:numPr>
          <w:ilvl w:val="0"/>
          <w:numId w:val="0"/>
        </w:numPr>
        <w:spacing w:after="0"/>
        <w:rPr>
          <w:rFonts w:asciiTheme="minorHAnsi" w:eastAsiaTheme="minorHAnsi" w:hAnsiTheme="minorHAnsi" w:cstheme="minorBidi"/>
          <w:sz w:val="22"/>
          <w:szCs w:val="22"/>
          <w:lang w:val="en-US"/>
        </w:rPr>
      </w:pPr>
    </w:p>
    <w:p w14:paraId="05AD69DA" w14:textId="2E342D7A" w:rsidR="00077BE8" w:rsidRDefault="00C5438F" w:rsidP="00C5438F">
      <w:pPr>
        <w:autoSpaceDE w:val="0"/>
        <w:autoSpaceDN w:val="0"/>
        <w:adjustRightInd w:val="0"/>
        <w:spacing w:after="0"/>
      </w:pPr>
      <w:r>
        <w:t xml:space="preserve">In </w:t>
      </w:r>
      <w:r w:rsidRPr="009958D0">
        <w:rPr>
          <w:u w:val="single"/>
        </w:rPr>
        <w:t>Italy</w:t>
      </w:r>
      <w:r>
        <w:t xml:space="preserve">, </w:t>
      </w:r>
      <w:r w:rsidR="00077BE8" w:rsidRPr="005961BF">
        <w:rPr>
          <w:iCs/>
          <w:lang w:val="en-GB"/>
        </w:rPr>
        <w:t>TSI OPE is considered as not applicable before the demonstration of coherence and self-consistency of the TSI OPE referring to the technological systems in use (see point 6.1 of this report). Within the coherent Italian system, TSI OPE is implemented on the basis of national rules and company rules apart from: the rule book which is not mandatory, the driver vigilance which is not used on certain cabin running on certain lines because of safety prescriptions from health and safety authority; and the appendix C. Finally, considering the Italian position, there are still many national rules linked to requirements of TSI OPE</w:t>
      </w:r>
    </w:p>
    <w:p w14:paraId="7943156E" w14:textId="77777777" w:rsidR="0069022E" w:rsidRDefault="0069022E" w:rsidP="00C5438F">
      <w:pPr>
        <w:autoSpaceDE w:val="0"/>
        <w:autoSpaceDN w:val="0"/>
        <w:adjustRightInd w:val="0"/>
        <w:spacing w:after="0"/>
      </w:pPr>
    </w:p>
    <w:p w14:paraId="098FEFE2" w14:textId="77777777" w:rsidR="00AE2538" w:rsidRDefault="00AE2538" w:rsidP="00AE2538">
      <w:pPr>
        <w:autoSpaceDE w:val="0"/>
        <w:autoSpaceDN w:val="0"/>
        <w:adjustRightInd w:val="0"/>
        <w:spacing w:after="0"/>
      </w:pPr>
      <w:r w:rsidRPr="00954E3F">
        <w:t xml:space="preserve">In </w:t>
      </w:r>
      <w:r w:rsidRPr="00954E3F">
        <w:rPr>
          <w:u w:val="single"/>
        </w:rPr>
        <w:t>Latvia</w:t>
      </w:r>
      <w:r w:rsidRPr="00954E3F">
        <w:t>, TSI OPE is fully implemented apart from the documentation for the train drivers and for RU staff other than train driver and the information on the rolling stock</w:t>
      </w:r>
      <w:r>
        <w:t xml:space="preserve"> to be provided by the RU to the IM that is foreseen to be implemented by March 2019. </w:t>
      </w:r>
    </w:p>
    <w:p w14:paraId="71F2603B" w14:textId="77777777" w:rsidR="00AE2538" w:rsidRDefault="00AE2538" w:rsidP="00AE2538">
      <w:pPr>
        <w:autoSpaceDE w:val="0"/>
        <w:autoSpaceDN w:val="0"/>
        <w:adjustRightInd w:val="0"/>
        <w:spacing w:after="0"/>
      </w:pPr>
    </w:p>
    <w:p w14:paraId="7A629AEF" w14:textId="77777777" w:rsidR="00AE2538" w:rsidRDefault="00AE2538" w:rsidP="00AE2538">
      <w:pPr>
        <w:autoSpaceDE w:val="0"/>
        <w:autoSpaceDN w:val="0"/>
        <w:adjustRightInd w:val="0"/>
        <w:spacing w:after="0"/>
      </w:pPr>
      <w:r>
        <w:t xml:space="preserve">In </w:t>
      </w:r>
      <w:r w:rsidRPr="00954E3F">
        <w:rPr>
          <w:u w:val="single"/>
        </w:rPr>
        <w:t>Lithuania</w:t>
      </w:r>
      <w:r>
        <w:t>, TSI OPE is fully implemented in Lithuania apart from:</w:t>
      </w:r>
    </w:p>
    <w:p w14:paraId="33DECB6B" w14:textId="77777777" w:rsidR="00AE2538" w:rsidRDefault="00AE2538" w:rsidP="00627F42">
      <w:pPr>
        <w:pStyle w:val="ListParagraph"/>
        <w:numPr>
          <w:ilvl w:val="0"/>
          <w:numId w:val="48"/>
        </w:numPr>
        <w:autoSpaceDE w:val="0"/>
        <w:autoSpaceDN w:val="0"/>
        <w:adjustRightInd w:val="0"/>
        <w:spacing w:after="0"/>
      </w:pPr>
      <w:r>
        <w:t>Documentation for train drivers : route book and informing the train driver in real time; and</w:t>
      </w:r>
    </w:p>
    <w:p w14:paraId="052EA6CF" w14:textId="77777777" w:rsidR="00AE2538" w:rsidRDefault="00AE2538" w:rsidP="00627F42">
      <w:pPr>
        <w:pStyle w:val="ListParagraph"/>
        <w:numPr>
          <w:ilvl w:val="0"/>
          <w:numId w:val="48"/>
        </w:numPr>
        <w:autoSpaceDE w:val="0"/>
        <w:autoSpaceDN w:val="0"/>
        <w:adjustRightInd w:val="0"/>
        <w:spacing w:after="0"/>
      </w:pPr>
      <w:r>
        <w:t>Data recording on-board the train.</w:t>
      </w:r>
    </w:p>
    <w:p w14:paraId="69C20BFE" w14:textId="77777777" w:rsidR="00AE2538" w:rsidRDefault="00AE2538" w:rsidP="00AE2538">
      <w:pPr>
        <w:autoSpaceDE w:val="0"/>
        <w:autoSpaceDN w:val="0"/>
        <w:adjustRightInd w:val="0"/>
        <w:spacing w:after="0"/>
      </w:pPr>
      <w:r>
        <w:t>Both requirements are foreseen to be implemented in 2020.</w:t>
      </w:r>
    </w:p>
    <w:p w14:paraId="54530356" w14:textId="77777777" w:rsidR="00AE2538" w:rsidRDefault="00AE2538" w:rsidP="00AE2538">
      <w:pPr>
        <w:autoSpaceDE w:val="0"/>
        <w:autoSpaceDN w:val="0"/>
        <w:adjustRightInd w:val="0"/>
        <w:spacing w:after="0"/>
      </w:pPr>
    </w:p>
    <w:p w14:paraId="0FB3E1F2" w14:textId="77777777" w:rsidR="00AE2538" w:rsidRDefault="00AE2538" w:rsidP="00AE2538">
      <w:pPr>
        <w:autoSpaceDE w:val="0"/>
        <w:autoSpaceDN w:val="0"/>
        <w:adjustRightInd w:val="0"/>
        <w:spacing w:after="0"/>
      </w:pPr>
      <w:r w:rsidRPr="008F0C72">
        <w:t xml:space="preserve">In </w:t>
      </w:r>
      <w:r w:rsidRPr="008F0C72">
        <w:rPr>
          <w:u w:val="single"/>
        </w:rPr>
        <w:t>Poland</w:t>
      </w:r>
      <w:r w:rsidRPr="008F0C72">
        <w:t xml:space="preserve">, </w:t>
      </w:r>
      <w:r>
        <w:t>it is considered that a period of transition of between 6 to 12 months from the date of implementation of TSI OPE is necessary in order to adapt internal procedures of RUs and IMs to the requirements of TSI OPE. It was also explained that for the employees who, due to their age, will not be trained according to the requirements of TSI OPE, it is necessary to determine the appropriate conditions under which they could work until retirement age. Messages according to Appendix C of TSI OPE should be mandatory for all employees regardless of their age. It was estimated that t</w:t>
      </w:r>
      <w:r w:rsidRPr="0017406A">
        <w:t xml:space="preserve">he total cost </w:t>
      </w:r>
      <w:r>
        <w:t xml:space="preserve">for the training of staff </w:t>
      </w:r>
      <w:r w:rsidRPr="0017406A">
        <w:t xml:space="preserve">that railway undertakings will have to incur </w:t>
      </w:r>
      <w:r>
        <w:t xml:space="preserve">to implement TSI OPE </w:t>
      </w:r>
      <w:r w:rsidRPr="0017406A">
        <w:t>will fall within the range from</w:t>
      </w:r>
      <w:r>
        <w:t xml:space="preserve"> </w:t>
      </w:r>
      <w:r w:rsidRPr="0017406A">
        <w:t>8.5 to PLN 11 million.</w:t>
      </w:r>
      <w:r>
        <w:t xml:space="preserve"> For the IM, </w:t>
      </w:r>
      <w:r w:rsidRPr="0017406A">
        <w:t xml:space="preserve">the total cost </w:t>
      </w:r>
      <w:r>
        <w:t>is estimated to</w:t>
      </w:r>
      <w:r w:rsidRPr="0017406A">
        <w:t xml:space="preserve"> be in the range of PLN 9.0 to 10.8 million.</w:t>
      </w:r>
    </w:p>
    <w:p w14:paraId="02EFC361" w14:textId="77777777" w:rsidR="00AE2538" w:rsidRDefault="00AE2538" w:rsidP="00AE2538">
      <w:pPr>
        <w:autoSpaceDE w:val="0"/>
        <w:autoSpaceDN w:val="0"/>
        <w:adjustRightInd w:val="0"/>
        <w:spacing w:after="0"/>
      </w:pPr>
      <w:r>
        <w:t xml:space="preserve">It was indicated in the Polish NIP that </w:t>
      </w:r>
      <w:r w:rsidRPr="0017406A">
        <w:t>the entire implementation process of TSI OPE in Polish law (without covered issues</w:t>
      </w:r>
      <w:r>
        <w:t xml:space="preserve"> </w:t>
      </w:r>
      <w:r w:rsidRPr="0017406A">
        <w:t>a request for special cases) should end by 31 December 2019.</w:t>
      </w:r>
      <w:r>
        <w:t xml:space="preserve"> Taking into account the transition period</w:t>
      </w:r>
      <w:r w:rsidRPr="0017406A">
        <w:t>, the process of implementing TSI OPE by rail infrastructure managers and</w:t>
      </w:r>
      <w:r>
        <w:t xml:space="preserve"> </w:t>
      </w:r>
      <w:r w:rsidRPr="0017406A">
        <w:t>railway underta</w:t>
      </w:r>
      <w:r>
        <w:t>kings should end by 31</w:t>
      </w:r>
      <w:r w:rsidRPr="007F1F08">
        <w:rPr>
          <w:vertAlign w:val="superscript"/>
        </w:rPr>
        <w:t>st</w:t>
      </w:r>
      <w:r>
        <w:t xml:space="preserve"> of December</w:t>
      </w:r>
      <w:r w:rsidRPr="0017406A">
        <w:t xml:space="preserve"> 2020.</w:t>
      </w:r>
    </w:p>
    <w:p w14:paraId="43271823" w14:textId="77777777" w:rsidR="00AE2538" w:rsidRDefault="00AE2538" w:rsidP="00AE2538">
      <w:pPr>
        <w:autoSpaceDE w:val="0"/>
        <w:autoSpaceDN w:val="0"/>
        <w:adjustRightInd w:val="0"/>
        <w:spacing w:after="0"/>
      </w:pPr>
      <w:r>
        <w:t xml:space="preserve">In developing their NIP, Polish authorities have clustered the requirements of TSI OPE into three categories: </w:t>
      </w:r>
    </w:p>
    <w:p w14:paraId="4DD5BD86" w14:textId="77777777" w:rsidR="00AE2538" w:rsidRDefault="00AE2538" w:rsidP="00627F42">
      <w:pPr>
        <w:pStyle w:val="ListParagraph"/>
        <w:numPr>
          <w:ilvl w:val="0"/>
          <w:numId w:val="49"/>
        </w:numPr>
        <w:autoSpaceDE w:val="0"/>
        <w:autoSpaceDN w:val="0"/>
        <w:adjustRightInd w:val="0"/>
        <w:spacing w:after="0"/>
      </w:pPr>
      <w:r>
        <w:t>Polish law compatible with TSI OPE;</w:t>
      </w:r>
    </w:p>
    <w:p w14:paraId="1BD4A11D" w14:textId="77777777" w:rsidR="00AE2538" w:rsidRDefault="00AE2538" w:rsidP="00627F42">
      <w:pPr>
        <w:pStyle w:val="ListParagraph"/>
        <w:numPr>
          <w:ilvl w:val="0"/>
          <w:numId w:val="49"/>
        </w:numPr>
        <w:autoSpaceDE w:val="0"/>
        <w:autoSpaceDN w:val="0"/>
        <w:adjustRightInd w:val="0"/>
        <w:spacing w:after="0"/>
      </w:pPr>
      <w:r>
        <w:t>Polish does not take into account the requirement of TSI OPE and there is a gap;</w:t>
      </w:r>
    </w:p>
    <w:p w14:paraId="47358A6F" w14:textId="77777777" w:rsidR="00AE2538" w:rsidRDefault="00AE2538" w:rsidP="00627F42">
      <w:pPr>
        <w:pStyle w:val="ListParagraph"/>
        <w:numPr>
          <w:ilvl w:val="0"/>
          <w:numId w:val="49"/>
        </w:numPr>
        <w:autoSpaceDE w:val="0"/>
        <w:autoSpaceDN w:val="0"/>
        <w:adjustRightInd w:val="0"/>
        <w:spacing w:after="0"/>
      </w:pPr>
      <w:r>
        <w:t>Polish law is incompatible with TSI OPE.</w:t>
      </w:r>
    </w:p>
    <w:p w14:paraId="6C0CA74D" w14:textId="77777777" w:rsidR="00AE2538" w:rsidRDefault="00AE2538" w:rsidP="00AE2538">
      <w:pPr>
        <w:autoSpaceDE w:val="0"/>
        <w:autoSpaceDN w:val="0"/>
        <w:adjustRightInd w:val="0"/>
        <w:spacing w:after="0"/>
      </w:pPr>
      <w:r>
        <w:t xml:space="preserve">When a gap is identified, the requirement of TSI OPE will be implemented into national law without change and unnecessary delay. Where a non-compliance between Polish Law and TSI OPE is identified, Polish authorities would like to analyse first whether a specific case is possible and legitimate and, if so, to make the request to the European Commission. </w:t>
      </w:r>
    </w:p>
    <w:p w14:paraId="3C7B3327" w14:textId="77777777" w:rsidR="00AE2538" w:rsidRDefault="00AE2538" w:rsidP="00AE2538">
      <w:pPr>
        <w:autoSpaceDE w:val="0"/>
        <w:autoSpaceDN w:val="0"/>
        <w:adjustRightInd w:val="0"/>
        <w:spacing w:after="0"/>
      </w:pPr>
      <w:r>
        <w:t>The requirements from TSI OPE that are not foreseen in Poland are the following:</w:t>
      </w:r>
    </w:p>
    <w:p w14:paraId="5D663483" w14:textId="77777777" w:rsidR="00AE2538" w:rsidRDefault="00AE2538" w:rsidP="00627F42">
      <w:pPr>
        <w:pStyle w:val="ListParagraph"/>
        <w:numPr>
          <w:ilvl w:val="0"/>
          <w:numId w:val="49"/>
        </w:numPr>
        <w:autoSpaceDE w:val="0"/>
        <w:autoSpaceDN w:val="0"/>
        <w:adjustRightInd w:val="0"/>
        <w:spacing w:after="0"/>
      </w:pPr>
      <w:r>
        <w:t>Driver’s rule book;</w:t>
      </w:r>
    </w:p>
    <w:p w14:paraId="34F95B29" w14:textId="77777777" w:rsidR="00AE2538" w:rsidRDefault="00AE2538" w:rsidP="00627F42">
      <w:pPr>
        <w:pStyle w:val="ListParagraph"/>
        <w:numPr>
          <w:ilvl w:val="0"/>
          <w:numId w:val="49"/>
        </w:numPr>
        <w:autoSpaceDE w:val="0"/>
        <w:autoSpaceDN w:val="0"/>
        <w:adjustRightInd w:val="0"/>
        <w:spacing w:after="0"/>
      </w:pPr>
      <w:r>
        <w:t>Documentation for RU’s staff other than train drivers;</w:t>
      </w:r>
    </w:p>
    <w:p w14:paraId="5D2AF801" w14:textId="77777777" w:rsidR="00AE2538" w:rsidRDefault="00AE2538" w:rsidP="00627F42">
      <w:pPr>
        <w:pStyle w:val="ListParagraph"/>
        <w:numPr>
          <w:ilvl w:val="0"/>
          <w:numId w:val="49"/>
        </w:numPr>
        <w:autoSpaceDE w:val="0"/>
        <w:autoSpaceDN w:val="0"/>
        <w:adjustRightInd w:val="0"/>
        <w:spacing w:after="0"/>
      </w:pPr>
      <w:r>
        <w:t>Documentation for IM’s staff authorizing train movements: partially compatible;</w:t>
      </w:r>
    </w:p>
    <w:p w14:paraId="54791C79" w14:textId="77777777" w:rsidR="00AE2538" w:rsidRDefault="00AE2538" w:rsidP="00627F42">
      <w:pPr>
        <w:pStyle w:val="ListParagraph"/>
        <w:numPr>
          <w:ilvl w:val="0"/>
          <w:numId w:val="49"/>
        </w:numPr>
        <w:autoSpaceDE w:val="0"/>
        <w:autoSpaceDN w:val="0"/>
        <w:adjustRightInd w:val="0"/>
        <w:spacing w:after="0"/>
      </w:pPr>
      <w:r>
        <w:t>Safety-related communication between train crew, other RU staff and staff authorizing train movements;</w:t>
      </w:r>
    </w:p>
    <w:p w14:paraId="45462D31" w14:textId="77777777" w:rsidR="00AE2538" w:rsidRDefault="00AE2538" w:rsidP="00627F42">
      <w:pPr>
        <w:pStyle w:val="ListParagraph"/>
        <w:numPr>
          <w:ilvl w:val="0"/>
          <w:numId w:val="49"/>
        </w:numPr>
        <w:autoSpaceDE w:val="0"/>
        <w:autoSpaceDN w:val="0"/>
        <w:adjustRightInd w:val="0"/>
        <w:spacing w:after="0"/>
      </w:pPr>
      <w:r>
        <w:t>Control of train audibility;</w:t>
      </w:r>
    </w:p>
    <w:p w14:paraId="30408579" w14:textId="77777777" w:rsidR="00AE2538" w:rsidRDefault="00AE2538" w:rsidP="00627F42">
      <w:pPr>
        <w:pStyle w:val="ListParagraph"/>
        <w:numPr>
          <w:ilvl w:val="0"/>
          <w:numId w:val="49"/>
        </w:numPr>
        <w:autoSpaceDE w:val="0"/>
        <w:autoSpaceDN w:val="0"/>
        <w:adjustRightInd w:val="0"/>
        <w:spacing w:after="0"/>
      </w:pPr>
      <w:r>
        <w:t>On train composition, there is no reference to the kinematic gauge of each vehicle;</w:t>
      </w:r>
    </w:p>
    <w:p w14:paraId="364D302D" w14:textId="77777777" w:rsidR="00AE2538" w:rsidRDefault="00AE2538" w:rsidP="00627F42">
      <w:pPr>
        <w:pStyle w:val="ListParagraph"/>
        <w:numPr>
          <w:ilvl w:val="0"/>
          <w:numId w:val="49"/>
        </w:numPr>
        <w:autoSpaceDE w:val="0"/>
        <w:autoSpaceDN w:val="0"/>
        <w:adjustRightInd w:val="0"/>
        <w:spacing w:after="0"/>
      </w:pPr>
      <w:r>
        <w:t>Train identification;</w:t>
      </w:r>
    </w:p>
    <w:p w14:paraId="4A3DF12F" w14:textId="77777777" w:rsidR="00AE2538" w:rsidRDefault="00AE2538" w:rsidP="00627F42">
      <w:pPr>
        <w:pStyle w:val="ListParagraph"/>
        <w:numPr>
          <w:ilvl w:val="0"/>
          <w:numId w:val="49"/>
        </w:numPr>
        <w:autoSpaceDE w:val="0"/>
        <w:autoSpaceDN w:val="0"/>
        <w:adjustRightInd w:val="0"/>
        <w:spacing w:after="0"/>
      </w:pPr>
      <w:r>
        <w:t>Train reporting;</w:t>
      </w:r>
    </w:p>
    <w:p w14:paraId="455A72D0" w14:textId="77777777" w:rsidR="00AE2538" w:rsidRDefault="00AE2538" w:rsidP="00627F42">
      <w:pPr>
        <w:pStyle w:val="ListParagraph"/>
        <w:numPr>
          <w:ilvl w:val="0"/>
          <w:numId w:val="49"/>
        </w:numPr>
        <w:autoSpaceDE w:val="0"/>
        <w:autoSpaceDN w:val="0"/>
        <w:adjustRightInd w:val="0"/>
        <w:spacing w:after="0"/>
      </w:pPr>
      <w:r>
        <w:t>Data recording;</w:t>
      </w:r>
    </w:p>
    <w:p w14:paraId="39F36E21" w14:textId="77777777" w:rsidR="00AE2538" w:rsidRDefault="00AE2538" w:rsidP="00627F42">
      <w:pPr>
        <w:pStyle w:val="ListParagraph"/>
        <w:numPr>
          <w:ilvl w:val="0"/>
          <w:numId w:val="49"/>
        </w:numPr>
        <w:autoSpaceDE w:val="0"/>
        <w:autoSpaceDN w:val="0"/>
        <w:adjustRightInd w:val="0"/>
        <w:spacing w:after="0"/>
      </w:pPr>
      <w:r>
        <w:t>Aid to train crew in the event of an incident or of a major rolling stock malfunction;</w:t>
      </w:r>
    </w:p>
    <w:p w14:paraId="4AD4B64A" w14:textId="77777777" w:rsidR="00AE2538" w:rsidRDefault="00AE2538" w:rsidP="00627F42">
      <w:pPr>
        <w:pStyle w:val="ListParagraph"/>
        <w:numPr>
          <w:ilvl w:val="0"/>
          <w:numId w:val="49"/>
        </w:numPr>
        <w:autoSpaceDE w:val="0"/>
        <w:autoSpaceDN w:val="0"/>
        <w:adjustRightInd w:val="0"/>
        <w:spacing w:after="0"/>
      </w:pPr>
      <w:r>
        <w:t>Appendix A;</w:t>
      </w:r>
    </w:p>
    <w:p w14:paraId="5D62079A" w14:textId="77777777" w:rsidR="00AE2538" w:rsidRDefault="00AE2538" w:rsidP="00627F42">
      <w:pPr>
        <w:pStyle w:val="ListParagraph"/>
        <w:numPr>
          <w:ilvl w:val="0"/>
          <w:numId w:val="49"/>
        </w:numPr>
        <w:autoSpaceDE w:val="0"/>
        <w:autoSpaceDN w:val="0"/>
        <w:adjustRightInd w:val="0"/>
        <w:spacing w:after="0"/>
      </w:pPr>
      <w:r>
        <w:t>Appendix C.</w:t>
      </w:r>
    </w:p>
    <w:p w14:paraId="14CA8D2B" w14:textId="77777777" w:rsidR="00AE2538" w:rsidRDefault="00AE2538" w:rsidP="00AE2538">
      <w:pPr>
        <w:autoSpaceDE w:val="0"/>
        <w:autoSpaceDN w:val="0"/>
        <w:adjustRightInd w:val="0"/>
        <w:spacing w:after="0"/>
      </w:pPr>
      <w:r>
        <w:t>It should be thus implemented without change and unnecessary delay.</w:t>
      </w:r>
    </w:p>
    <w:p w14:paraId="39966584" w14:textId="77777777" w:rsidR="00AE2538" w:rsidRDefault="00AE2538" w:rsidP="00AE2538">
      <w:pPr>
        <w:autoSpaceDE w:val="0"/>
        <w:autoSpaceDN w:val="0"/>
        <w:adjustRightInd w:val="0"/>
        <w:spacing w:after="0"/>
      </w:pPr>
      <w:r>
        <w:t>The requirements from TSI OPE that are incompatible with Polish rules are the following:</w:t>
      </w:r>
    </w:p>
    <w:p w14:paraId="59C149F3" w14:textId="77777777" w:rsidR="00AE2538" w:rsidRDefault="00AE2538" w:rsidP="00627F42">
      <w:pPr>
        <w:pStyle w:val="ListParagraph"/>
        <w:numPr>
          <w:ilvl w:val="0"/>
          <w:numId w:val="49"/>
        </w:numPr>
        <w:autoSpaceDE w:val="0"/>
        <w:autoSpaceDN w:val="0"/>
        <w:adjustRightInd w:val="0"/>
        <w:spacing w:after="0"/>
      </w:pPr>
      <w:r>
        <w:t>Preparation of the route book: in Poland, the train driver must have route knowledge but there is no route book;</w:t>
      </w:r>
    </w:p>
    <w:p w14:paraId="673ED6AD" w14:textId="77777777" w:rsidR="00AE2538" w:rsidRDefault="00AE2538" w:rsidP="00627F42">
      <w:pPr>
        <w:pStyle w:val="ListParagraph"/>
        <w:numPr>
          <w:ilvl w:val="0"/>
          <w:numId w:val="49"/>
        </w:numPr>
        <w:autoSpaceDE w:val="0"/>
        <w:autoSpaceDN w:val="0"/>
        <w:adjustRightInd w:val="0"/>
        <w:spacing w:after="0"/>
      </w:pPr>
      <w:r>
        <w:t>Timetables: in Poland, there is no detail on the information contained in the timetable and the responsible organisation for its preparation;</w:t>
      </w:r>
    </w:p>
    <w:p w14:paraId="70BE9E29" w14:textId="77777777" w:rsidR="00AE2538" w:rsidRDefault="00AE2538" w:rsidP="00627F42">
      <w:pPr>
        <w:pStyle w:val="ListParagraph"/>
        <w:numPr>
          <w:ilvl w:val="0"/>
          <w:numId w:val="49"/>
        </w:numPr>
        <w:autoSpaceDE w:val="0"/>
        <w:autoSpaceDN w:val="0"/>
        <w:adjustRightInd w:val="0"/>
        <w:spacing w:after="0"/>
      </w:pPr>
      <w:r>
        <w:t>Train visibility: multiple and diverse requirements at national level but rear end signals as indicated in TSI OPE are accepted;</w:t>
      </w:r>
    </w:p>
    <w:p w14:paraId="5BC679A3" w14:textId="77777777" w:rsidR="00AE2538" w:rsidRDefault="00AE2538" w:rsidP="00627F42">
      <w:pPr>
        <w:pStyle w:val="ListParagraph"/>
        <w:numPr>
          <w:ilvl w:val="0"/>
          <w:numId w:val="49"/>
        </w:numPr>
        <w:autoSpaceDE w:val="0"/>
        <w:autoSpaceDN w:val="0"/>
        <w:adjustRightInd w:val="0"/>
        <w:spacing w:after="0"/>
      </w:pPr>
      <w:r>
        <w:t>Braking performance is partially compatible.</w:t>
      </w:r>
    </w:p>
    <w:p w14:paraId="68354E09" w14:textId="77777777" w:rsidR="00AE2538" w:rsidRDefault="00AE2538" w:rsidP="00AE2538">
      <w:pPr>
        <w:autoSpaceDE w:val="0"/>
        <w:autoSpaceDN w:val="0"/>
        <w:adjustRightInd w:val="0"/>
        <w:spacing w:after="0"/>
      </w:pPr>
      <w:r>
        <w:t>Finally, there are some national rules. On train composition, there is a rule that t</w:t>
      </w:r>
      <w:r w:rsidRPr="005B47A9">
        <w:t>he length of passenger trains should not be</w:t>
      </w:r>
      <w:r>
        <w:t xml:space="preserve"> </w:t>
      </w:r>
      <w:r w:rsidRPr="005B47A9">
        <w:t>greater than the length of platforms at which the train</w:t>
      </w:r>
      <w:r>
        <w:t xml:space="preserve"> </w:t>
      </w:r>
      <w:r w:rsidRPr="005B47A9">
        <w:t>stops according to the train schedule</w:t>
      </w:r>
      <w:r>
        <w:t>. There is also a national rule for the checks and tests before departure and to determine the procedures for the traffic management.</w:t>
      </w:r>
    </w:p>
    <w:p w14:paraId="2E4C278D" w14:textId="77777777" w:rsidR="00C5438F" w:rsidRDefault="00C5438F" w:rsidP="00C5438F">
      <w:pPr>
        <w:autoSpaceDE w:val="0"/>
        <w:autoSpaceDN w:val="0"/>
        <w:adjustRightInd w:val="0"/>
        <w:spacing w:after="0"/>
      </w:pPr>
    </w:p>
    <w:p w14:paraId="3A961102" w14:textId="77777777" w:rsidR="00C5438F" w:rsidRDefault="00C5438F" w:rsidP="00C5438F">
      <w:pPr>
        <w:autoSpaceDE w:val="0"/>
        <w:autoSpaceDN w:val="0"/>
        <w:adjustRightInd w:val="0"/>
        <w:spacing w:after="0"/>
      </w:pPr>
      <w:r>
        <w:t xml:space="preserve">In </w:t>
      </w:r>
      <w:r w:rsidRPr="0096116B">
        <w:rPr>
          <w:u w:val="single"/>
        </w:rPr>
        <w:t>Portugal</w:t>
      </w:r>
      <w:r>
        <w:t>, TSI OPE has almost fully implemented between 2015 and 2017. The rule on assistance to a failed train and the book of forms are foreseen to be implemented by December 2018. There are</w:t>
      </w:r>
      <w:r w:rsidRPr="00C61477">
        <w:t xml:space="preserve"> </w:t>
      </w:r>
      <w:r>
        <w:t>5</w:t>
      </w:r>
      <w:r w:rsidRPr="00C61477">
        <w:t xml:space="preserve"> national rule</w:t>
      </w:r>
      <w:r>
        <w:t>s</w:t>
      </w:r>
      <w:r w:rsidRPr="00C61477">
        <w:t xml:space="preserve"> associated to TSI OPE</w:t>
      </w:r>
      <w:r>
        <w:t xml:space="preserve"> related to the signaling system, the fundamental operational principles, operational regimes, traffic management and complementary safety systems. </w:t>
      </w:r>
    </w:p>
    <w:p w14:paraId="2A1749D4" w14:textId="77777777" w:rsidR="00C5438F" w:rsidRDefault="00C5438F" w:rsidP="00C5438F">
      <w:pPr>
        <w:autoSpaceDE w:val="0"/>
        <w:autoSpaceDN w:val="0"/>
        <w:adjustRightInd w:val="0"/>
        <w:spacing w:after="0"/>
      </w:pPr>
    </w:p>
    <w:p w14:paraId="5A780429" w14:textId="77777777" w:rsidR="00C5438F" w:rsidRDefault="00C5438F" w:rsidP="00C5438F">
      <w:pPr>
        <w:autoSpaceDE w:val="0"/>
        <w:autoSpaceDN w:val="0"/>
        <w:adjustRightInd w:val="0"/>
        <w:spacing w:after="0"/>
      </w:pPr>
      <w:r>
        <w:t xml:space="preserve">In </w:t>
      </w:r>
      <w:r w:rsidRPr="00EF14DB">
        <w:rPr>
          <w:u w:val="single"/>
        </w:rPr>
        <w:t>Romania</w:t>
      </w:r>
      <w:r>
        <w:t xml:space="preserve">, TSI OPE is foreseen to be implemented in December 2018 with the exception of Appendix C which will be implemented in conjunction with the installation of GSM-R and Appendix D which will be implemented in conjunction with RINF. Many national rules are still in place as, for instance, train composition or train braking. For some of them, they will be maintained e.g. national rule for front end signals for vehicles that are not TSI compliant. For others, a gap analysis will be made between TSI OPE and the national rule. </w:t>
      </w:r>
    </w:p>
    <w:p w14:paraId="494470EF" w14:textId="77777777" w:rsidR="00C5438F" w:rsidRDefault="00C5438F" w:rsidP="00C5438F">
      <w:pPr>
        <w:autoSpaceDE w:val="0"/>
        <w:autoSpaceDN w:val="0"/>
        <w:adjustRightInd w:val="0"/>
        <w:spacing w:after="0"/>
      </w:pPr>
    </w:p>
    <w:p w14:paraId="61AD6B12" w14:textId="77777777" w:rsidR="00C5438F" w:rsidRDefault="00C5438F" w:rsidP="00C5438F">
      <w:pPr>
        <w:autoSpaceDE w:val="0"/>
        <w:autoSpaceDN w:val="0"/>
        <w:adjustRightInd w:val="0"/>
        <w:spacing w:after="0"/>
      </w:pPr>
      <w:r>
        <w:t xml:space="preserve">In </w:t>
      </w:r>
      <w:r w:rsidRPr="001C065B">
        <w:rPr>
          <w:u w:val="single"/>
        </w:rPr>
        <w:t>Slovakia</w:t>
      </w:r>
      <w:r>
        <w:t xml:space="preserve">, the implementation of TSI is based on three visions i.e. balance between transport supply and demand, balance between infrastructure supply and demand and creation of proper conditions for the functioning of the railways. TSI OPE is implemented through national rules. However, Slovakian authorities acknowledged that some national rules need to be reviewed in order to comply with TSI OPE. </w:t>
      </w:r>
    </w:p>
    <w:p w14:paraId="2E7DE0B0" w14:textId="77777777" w:rsidR="00AE2538" w:rsidRDefault="00AE2538" w:rsidP="00C5438F">
      <w:pPr>
        <w:autoSpaceDE w:val="0"/>
        <w:autoSpaceDN w:val="0"/>
        <w:adjustRightInd w:val="0"/>
        <w:spacing w:after="0"/>
      </w:pPr>
    </w:p>
    <w:p w14:paraId="2E218F83" w14:textId="77888A19" w:rsidR="00AE2538" w:rsidRDefault="00AE2538" w:rsidP="00C5438F">
      <w:pPr>
        <w:autoSpaceDE w:val="0"/>
        <w:autoSpaceDN w:val="0"/>
        <w:adjustRightInd w:val="0"/>
        <w:spacing w:after="0"/>
      </w:pPr>
      <w:r>
        <w:t xml:space="preserve">In </w:t>
      </w:r>
      <w:r w:rsidRPr="008F0C72">
        <w:rPr>
          <w:u w:val="single"/>
        </w:rPr>
        <w:t>Slovenia</w:t>
      </w:r>
      <w:r>
        <w:t xml:space="preserve">, some few requirements like Appendices A, F and G are foreseen to be implemented in 2019. All the other requirements are foreseen either to be implemented in June 2020 or in 2022 with no real explanation of the reason for such delay. </w:t>
      </w:r>
    </w:p>
    <w:p w14:paraId="54F1811B" w14:textId="77777777" w:rsidR="00C5438F" w:rsidRDefault="00C5438F" w:rsidP="00C5438F">
      <w:pPr>
        <w:autoSpaceDE w:val="0"/>
        <w:autoSpaceDN w:val="0"/>
        <w:adjustRightInd w:val="0"/>
        <w:spacing w:after="0"/>
      </w:pPr>
    </w:p>
    <w:p w14:paraId="4FF2D468" w14:textId="77777777" w:rsidR="00C5438F" w:rsidRDefault="00C5438F" w:rsidP="00C5438F">
      <w:pPr>
        <w:autoSpaceDE w:val="0"/>
        <w:autoSpaceDN w:val="0"/>
        <w:adjustRightInd w:val="0"/>
        <w:spacing w:after="0"/>
      </w:pPr>
      <w:r>
        <w:t xml:space="preserve">In </w:t>
      </w:r>
      <w:r w:rsidRPr="00210A5D">
        <w:rPr>
          <w:u w:val="single"/>
        </w:rPr>
        <w:t>Spain</w:t>
      </w:r>
      <w:r>
        <w:t xml:space="preserve">, TSI OPE is fully implemented. One particularity in Spain is that the requirement on front end lights will also have to be applied to existing vehicles by  July 2023. </w:t>
      </w:r>
      <w:r w:rsidRPr="00C61477">
        <w:t xml:space="preserve">There is </w:t>
      </w:r>
      <w:r>
        <w:t xml:space="preserve">one main national rule </w:t>
      </w:r>
      <w:r w:rsidRPr="00C61477">
        <w:t>associated to TSI OPE</w:t>
      </w:r>
      <w:r>
        <w:t xml:space="preserve"> in the NIP which is the RCF (Reglamento de circulación ferroviaria)</w:t>
      </w:r>
      <w:r w:rsidRPr="00C61477">
        <w:t xml:space="preserve">. </w:t>
      </w:r>
      <w:r>
        <w:t>This rule has been analysed by ERA in 2015 and is conform to TSI OPE. Finally, in relation to the staff competence, Spain has one national rule.</w:t>
      </w:r>
    </w:p>
    <w:p w14:paraId="31CB6D54" w14:textId="77777777" w:rsidR="00C5438F" w:rsidRDefault="00C5438F" w:rsidP="00C5438F">
      <w:pPr>
        <w:autoSpaceDE w:val="0"/>
        <w:autoSpaceDN w:val="0"/>
        <w:adjustRightInd w:val="0"/>
        <w:spacing w:after="0"/>
      </w:pPr>
    </w:p>
    <w:p w14:paraId="642DF74C" w14:textId="77777777" w:rsidR="00C5438F" w:rsidRDefault="00C5438F" w:rsidP="00C5438F">
      <w:pPr>
        <w:autoSpaceDE w:val="0"/>
        <w:autoSpaceDN w:val="0"/>
        <w:adjustRightInd w:val="0"/>
        <w:spacing w:after="0"/>
      </w:pPr>
      <w:r>
        <w:t xml:space="preserve">In </w:t>
      </w:r>
      <w:r w:rsidRPr="004E590C">
        <w:rPr>
          <w:u w:val="single"/>
        </w:rPr>
        <w:t>Sweden</w:t>
      </w:r>
      <w:r>
        <w:t>, most of the requirements of TSI OPE are already implemented or will be implemented by January 2019. The exceptions to this are the written orders that are planned to implemented in July 2021 and the route book, train composition and Appendix D that are planned to be implemented by January 2023. In addition, Sweden has still some national rules on the following topics: medical requirements, train planning, vehicle identification and documentation.</w:t>
      </w:r>
    </w:p>
    <w:p w14:paraId="06EEA9B0" w14:textId="77777777" w:rsidR="00AE2538" w:rsidRDefault="00AE2538" w:rsidP="00C5438F">
      <w:pPr>
        <w:autoSpaceDE w:val="0"/>
        <w:autoSpaceDN w:val="0"/>
        <w:adjustRightInd w:val="0"/>
        <w:spacing w:after="0"/>
      </w:pPr>
    </w:p>
    <w:p w14:paraId="0CF087ED" w14:textId="1B8EF978" w:rsidR="00AE2538" w:rsidRDefault="00AE2538" w:rsidP="00C5438F">
      <w:pPr>
        <w:autoSpaceDE w:val="0"/>
        <w:autoSpaceDN w:val="0"/>
        <w:adjustRightInd w:val="0"/>
        <w:spacing w:after="0"/>
      </w:pPr>
      <w:r>
        <w:t xml:space="preserve">In the </w:t>
      </w:r>
      <w:r w:rsidRPr="00690D71">
        <w:rPr>
          <w:u w:val="single"/>
        </w:rPr>
        <w:t>United Kingdom</w:t>
      </w:r>
      <w:r>
        <w:t>, most of the requirements are already implemented through the industry standards produced by RSSB. Appendix H on vehicle identification and 4.8.2 on rolling stock register are currently not implemented in the UK but proposal 12/030 is addressing those issues. In addition, some terms of Appendix C.5 are not currently in use in the UK but project T1078 on safety communications should result in the incorporation of the missing terms. Other elements like age limits to justify the frequency of medical examinations or the book of forms are partially aligned with the requirements of TSI OPE. However, studies are currently performed to check the possibility to integrate those requirements.</w:t>
      </w:r>
    </w:p>
    <w:p w14:paraId="62080CB0" w14:textId="77777777" w:rsidR="00AE2538" w:rsidRDefault="00AE2538" w:rsidP="00C5438F">
      <w:pPr>
        <w:autoSpaceDE w:val="0"/>
        <w:autoSpaceDN w:val="0"/>
        <w:adjustRightInd w:val="0"/>
        <w:spacing w:after="0"/>
      </w:pPr>
    </w:p>
    <w:tbl>
      <w:tblPr>
        <w:tblW w:w="5000" w:type="pct"/>
        <w:tblCellMar>
          <w:left w:w="71" w:type="dxa"/>
          <w:right w:w="71" w:type="dxa"/>
        </w:tblCellMar>
        <w:tblLook w:val="0000" w:firstRow="0" w:lastRow="0" w:firstColumn="0" w:lastColumn="0" w:noHBand="0" w:noVBand="0"/>
      </w:tblPr>
      <w:tblGrid>
        <w:gridCol w:w="1636"/>
        <w:gridCol w:w="770"/>
        <w:gridCol w:w="770"/>
        <w:gridCol w:w="770"/>
        <w:gridCol w:w="770"/>
        <w:gridCol w:w="770"/>
        <w:gridCol w:w="770"/>
        <w:gridCol w:w="685"/>
        <w:gridCol w:w="685"/>
        <w:gridCol w:w="685"/>
        <w:gridCol w:w="760"/>
      </w:tblGrid>
      <w:tr w:rsidR="00AE2538" w:rsidRPr="00B00028" w14:paraId="0202A491" w14:textId="77777777" w:rsidTr="00AE2538">
        <w:trPr>
          <w:trHeight w:val="660"/>
          <w:tblHeader/>
        </w:trPr>
        <w:tc>
          <w:tcPr>
            <w:tcW w:w="5000" w:type="pct"/>
            <w:gridSpan w:val="11"/>
            <w:tcBorders>
              <w:bottom w:val="single" w:sz="2" w:space="0" w:color="auto"/>
            </w:tcBorders>
          </w:tcPr>
          <w:p w14:paraId="292A582A" w14:textId="77777777" w:rsidR="00AE2538" w:rsidRPr="00B00028" w:rsidRDefault="00AE2538" w:rsidP="00AE2538">
            <w:pPr>
              <w:pStyle w:val="HeadingTableleft"/>
            </w:pPr>
            <w:r w:rsidRPr="00B00028">
              <w:t>Table </w:t>
            </w:r>
            <w:r w:rsidR="00E80C56">
              <w:fldChar w:fldCharType="begin"/>
            </w:r>
            <w:r w:rsidR="00E80C56">
              <w:instrText xml:space="preserve"> SEQ </w:instrText>
            </w:r>
            <w:r w:rsidR="00E80C56">
              <w:instrText xml:space="preserve">Table \* ARABIC </w:instrText>
            </w:r>
            <w:r w:rsidR="00E80C56">
              <w:fldChar w:fldCharType="separate"/>
            </w:r>
            <w:r>
              <w:rPr>
                <w:noProof/>
              </w:rPr>
              <w:t>1</w:t>
            </w:r>
            <w:r w:rsidR="00E80C56">
              <w:rPr>
                <w:noProof/>
              </w:rPr>
              <w:fldChar w:fldCharType="end"/>
            </w:r>
            <w:r>
              <w:t xml:space="preserve"> : Timeline of the implementation of TSI OPE</w:t>
            </w:r>
          </w:p>
          <w:p w14:paraId="5885044B" w14:textId="77777777" w:rsidR="00AE2538" w:rsidRPr="00B00028" w:rsidRDefault="00AE2538" w:rsidP="00AE2538"/>
        </w:tc>
      </w:tr>
      <w:tr w:rsidR="00AE2538" w:rsidRPr="00B00028" w14:paraId="5E1970D0" w14:textId="77777777" w:rsidTr="00AE25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9" w:type="dxa"/>
            <w:right w:w="119" w:type="dxa"/>
          </w:tblCellMar>
        </w:tblPrEx>
        <w:trPr>
          <w:tblHeader/>
        </w:trPr>
        <w:tc>
          <w:tcPr>
            <w:tcW w:w="849" w:type="pct"/>
            <w:tcBorders>
              <w:top w:val="single" w:sz="2" w:space="0" w:color="auto"/>
              <w:left w:val="single" w:sz="2" w:space="0" w:color="auto"/>
              <w:bottom w:val="single" w:sz="2" w:space="0" w:color="auto"/>
              <w:right w:val="single" w:sz="2" w:space="0" w:color="auto"/>
            </w:tcBorders>
            <w:vAlign w:val="center"/>
          </w:tcPr>
          <w:p w14:paraId="3A6FF0B2" w14:textId="77777777" w:rsidR="00AE2538" w:rsidRPr="00B00028" w:rsidRDefault="00AE2538" w:rsidP="00AE2538">
            <w:pPr>
              <w:pStyle w:val="HeadingTableleft"/>
            </w:pPr>
            <w:r>
              <w:t>Member State</w:t>
            </w:r>
          </w:p>
        </w:tc>
        <w:tc>
          <w:tcPr>
            <w:tcW w:w="399" w:type="pct"/>
            <w:tcBorders>
              <w:top w:val="single" w:sz="2" w:space="0" w:color="auto"/>
              <w:left w:val="single" w:sz="2" w:space="0" w:color="auto"/>
              <w:bottom w:val="single" w:sz="2" w:space="0" w:color="auto"/>
              <w:right w:val="single" w:sz="2" w:space="0" w:color="auto"/>
            </w:tcBorders>
            <w:vAlign w:val="center"/>
          </w:tcPr>
          <w:p w14:paraId="7371A1F9" w14:textId="77777777" w:rsidR="00AE2538" w:rsidRPr="00B00028" w:rsidRDefault="00AE2538" w:rsidP="00AE2538">
            <w:pPr>
              <w:pStyle w:val="HeadingTableleft"/>
            </w:pPr>
            <w:r>
              <w:t>06/18</w:t>
            </w:r>
          </w:p>
        </w:tc>
        <w:tc>
          <w:tcPr>
            <w:tcW w:w="401" w:type="pct"/>
            <w:tcBorders>
              <w:top w:val="single" w:sz="2" w:space="0" w:color="auto"/>
              <w:left w:val="single" w:sz="2" w:space="0" w:color="auto"/>
              <w:bottom w:val="single" w:sz="2" w:space="0" w:color="auto"/>
              <w:right w:val="single" w:sz="2" w:space="0" w:color="auto"/>
            </w:tcBorders>
            <w:vAlign w:val="center"/>
          </w:tcPr>
          <w:p w14:paraId="695FBEF9" w14:textId="77777777" w:rsidR="00AE2538" w:rsidRPr="00B00028" w:rsidRDefault="00AE2538" w:rsidP="00AE2538">
            <w:pPr>
              <w:pStyle w:val="HeadingTableleft"/>
            </w:pPr>
            <w:r>
              <w:t>12/18</w:t>
            </w:r>
          </w:p>
        </w:tc>
        <w:tc>
          <w:tcPr>
            <w:tcW w:w="399" w:type="pct"/>
            <w:tcBorders>
              <w:top w:val="single" w:sz="2" w:space="0" w:color="auto"/>
              <w:left w:val="single" w:sz="2" w:space="0" w:color="auto"/>
              <w:bottom w:val="single" w:sz="2" w:space="0" w:color="auto"/>
              <w:right w:val="single" w:sz="2" w:space="0" w:color="auto"/>
            </w:tcBorders>
            <w:vAlign w:val="center"/>
          </w:tcPr>
          <w:p w14:paraId="192E377E" w14:textId="77777777" w:rsidR="00AE2538" w:rsidRPr="00B00028" w:rsidRDefault="00AE2538" w:rsidP="00AE2538">
            <w:pPr>
              <w:pStyle w:val="HeadingTableleft"/>
            </w:pPr>
            <w:r>
              <w:t>06/19</w:t>
            </w:r>
          </w:p>
        </w:tc>
        <w:tc>
          <w:tcPr>
            <w:tcW w:w="401" w:type="pct"/>
            <w:tcBorders>
              <w:top w:val="single" w:sz="2" w:space="0" w:color="auto"/>
              <w:left w:val="single" w:sz="2" w:space="0" w:color="auto"/>
              <w:bottom w:val="single" w:sz="2" w:space="0" w:color="auto"/>
              <w:right w:val="single" w:sz="2" w:space="0" w:color="auto"/>
            </w:tcBorders>
            <w:vAlign w:val="center"/>
          </w:tcPr>
          <w:p w14:paraId="1D1398DE" w14:textId="77777777" w:rsidR="00AE2538" w:rsidRPr="00B00028" w:rsidRDefault="00AE2538" w:rsidP="00AE2538">
            <w:pPr>
              <w:pStyle w:val="HeadingTableleft"/>
            </w:pPr>
            <w:r>
              <w:t>12/19</w:t>
            </w:r>
          </w:p>
        </w:tc>
        <w:tc>
          <w:tcPr>
            <w:tcW w:w="399" w:type="pct"/>
            <w:tcBorders>
              <w:top w:val="single" w:sz="2" w:space="0" w:color="auto"/>
              <w:left w:val="single" w:sz="2" w:space="0" w:color="auto"/>
              <w:bottom w:val="single" w:sz="2" w:space="0" w:color="auto"/>
              <w:right w:val="single" w:sz="2" w:space="0" w:color="auto"/>
            </w:tcBorders>
            <w:vAlign w:val="center"/>
          </w:tcPr>
          <w:p w14:paraId="13DC4A0D" w14:textId="77777777" w:rsidR="00AE2538" w:rsidRPr="00B00028" w:rsidRDefault="00AE2538" w:rsidP="00AE2538">
            <w:pPr>
              <w:pStyle w:val="HeadingTableleft"/>
            </w:pPr>
            <w:r>
              <w:t>06/20</w:t>
            </w:r>
          </w:p>
        </w:tc>
        <w:tc>
          <w:tcPr>
            <w:tcW w:w="403" w:type="pct"/>
            <w:tcBorders>
              <w:top w:val="single" w:sz="2" w:space="0" w:color="auto"/>
              <w:left w:val="single" w:sz="2" w:space="0" w:color="auto"/>
              <w:bottom w:val="single" w:sz="2" w:space="0" w:color="auto"/>
              <w:right w:val="single" w:sz="2" w:space="0" w:color="auto"/>
            </w:tcBorders>
            <w:vAlign w:val="center"/>
          </w:tcPr>
          <w:p w14:paraId="0511A08E" w14:textId="77777777" w:rsidR="00AE2538" w:rsidRPr="00B00028" w:rsidRDefault="00AE2538" w:rsidP="00AE2538">
            <w:pPr>
              <w:pStyle w:val="HeadingTableleft"/>
            </w:pPr>
            <w:r>
              <w:t>12/20</w:t>
            </w:r>
          </w:p>
        </w:tc>
        <w:tc>
          <w:tcPr>
            <w:tcW w:w="393" w:type="pct"/>
            <w:tcBorders>
              <w:top w:val="single" w:sz="2" w:space="0" w:color="auto"/>
              <w:left w:val="single" w:sz="2" w:space="0" w:color="auto"/>
              <w:bottom w:val="single" w:sz="2" w:space="0" w:color="auto"/>
              <w:right w:val="single" w:sz="2" w:space="0" w:color="auto"/>
            </w:tcBorders>
            <w:vAlign w:val="center"/>
          </w:tcPr>
          <w:p w14:paraId="1049142C" w14:textId="77777777" w:rsidR="00AE2538" w:rsidRPr="00B00028" w:rsidRDefault="00AE2538" w:rsidP="00AE2538">
            <w:pPr>
              <w:pStyle w:val="HeadingTableleft"/>
            </w:pPr>
            <w:r>
              <w:t>2021</w:t>
            </w:r>
          </w:p>
        </w:tc>
        <w:tc>
          <w:tcPr>
            <w:tcW w:w="408" w:type="pct"/>
            <w:tcBorders>
              <w:top w:val="single" w:sz="2" w:space="0" w:color="auto"/>
              <w:left w:val="single" w:sz="2" w:space="0" w:color="auto"/>
              <w:bottom w:val="single" w:sz="2" w:space="0" w:color="auto"/>
              <w:right w:val="single" w:sz="2" w:space="0" w:color="auto"/>
            </w:tcBorders>
            <w:vAlign w:val="center"/>
          </w:tcPr>
          <w:p w14:paraId="5E979261" w14:textId="77777777" w:rsidR="00AE2538" w:rsidRPr="00B00028" w:rsidRDefault="00AE2538" w:rsidP="00AE2538">
            <w:pPr>
              <w:pStyle w:val="HeadingTableleft"/>
            </w:pPr>
            <w:r>
              <w:t>2022</w:t>
            </w:r>
          </w:p>
        </w:tc>
        <w:tc>
          <w:tcPr>
            <w:tcW w:w="472" w:type="pct"/>
            <w:tcBorders>
              <w:top w:val="single" w:sz="2" w:space="0" w:color="auto"/>
              <w:left w:val="single" w:sz="2" w:space="0" w:color="auto"/>
              <w:bottom w:val="single" w:sz="2" w:space="0" w:color="auto"/>
              <w:right w:val="single" w:sz="2" w:space="0" w:color="auto"/>
            </w:tcBorders>
            <w:vAlign w:val="center"/>
          </w:tcPr>
          <w:p w14:paraId="77D78E7E" w14:textId="77777777" w:rsidR="00AE2538" w:rsidRPr="00B00028" w:rsidRDefault="00AE2538" w:rsidP="00AE2538">
            <w:pPr>
              <w:pStyle w:val="HeadingTableleft"/>
            </w:pPr>
            <w:r>
              <w:t>2023</w:t>
            </w:r>
          </w:p>
        </w:tc>
        <w:tc>
          <w:tcPr>
            <w:tcW w:w="474" w:type="pct"/>
            <w:tcBorders>
              <w:top w:val="single" w:sz="2" w:space="0" w:color="auto"/>
              <w:left w:val="single" w:sz="2" w:space="0" w:color="auto"/>
              <w:bottom w:val="single" w:sz="2" w:space="0" w:color="auto"/>
              <w:right w:val="single" w:sz="2" w:space="0" w:color="auto"/>
            </w:tcBorders>
            <w:vAlign w:val="center"/>
          </w:tcPr>
          <w:p w14:paraId="23827043" w14:textId="77777777" w:rsidR="00AE2538" w:rsidRPr="00B00028" w:rsidRDefault="00AE2538" w:rsidP="00AE2538">
            <w:pPr>
              <w:pStyle w:val="HeadingTableleft"/>
            </w:pPr>
            <w:r>
              <w:t>2024</w:t>
            </w:r>
          </w:p>
        </w:tc>
      </w:tr>
      <w:tr w:rsidR="00AE2538" w:rsidRPr="00B00028" w14:paraId="002AF3FD" w14:textId="77777777" w:rsidTr="00AE25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9" w:type="dxa"/>
            <w:right w:w="119" w:type="dxa"/>
          </w:tblCellMar>
        </w:tblPrEx>
        <w:trPr>
          <w:trHeight w:val="454"/>
        </w:trPr>
        <w:tc>
          <w:tcPr>
            <w:tcW w:w="849" w:type="pct"/>
            <w:tcBorders>
              <w:top w:val="single" w:sz="2" w:space="0" w:color="auto"/>
              <w:left w:val="single" w:sz="2" w:space="0" w:color="auto"/>
              <w:bottom w:val="single" w:sz="2" w:space="0" w:color="auto"/>
              <w:right w:val="single" w:sz="2" w:space="0" w:color="auto"/>
            </w:tcBorders>
            <w:vAlign w:val="center"/>
          </w:tcPr>
          <w:p w14:paraId="1109B76E" w14:textId="77777777" w:rsidR="00AE2538" w:rsidRPr="00B00028" w:rsidRDefault="00AE2538" w:rsidP="00AE2538">
            <w:pPr>
              <w:pStyle w:val="NormalTextTable"/>
            </w:pPr>
            <w:r>
              <w:t>Belgium</w:t>
            </w:r>
          </w:p>
        </w:tc>
        <w:tc>
          <w:tcPr>
            <w:tcW w:w="399" w:type="pct"/>
            <w:tcBorders>
              <w:top w:val="single" w:sz="2" w:space="0" w:color="auto"/>
              <w:left w:val="single" w:sz="2" w:space="0" w:color="auto"/>
              <w:bottom w:val="single" w:sz="2" w:space="0" w:color="auto"/>
              <w:right w:val="single" w:sz="2" w:space="0" w:color="auto"/>
            </w:tcBorders>
            <w:vAlign w:val="center"/>
          </w:tcPr>
          <w:p w14:paraId="3CCE9E99" w14:textId="77777777" w:rsidR="00AE2538" w:rsidRPr="00B00028" w:rsidRDefault="00AE2538" w:rsidP="00AE2538">
            <w:pPr>
              <w:pStyle w:val="NormalTextTable"/>
            </w:pPr>
          </w:p>
        </w:tc>
        <w:tc>
          <w:tcPr>
            <w:tcW w:w="401" w:type="pct"/>
            <w:tcBorders>
              <w:top w:val="single" w:sz="2" w:space="0" w:color="auto"/>
              <w:left w:val="single" w:sz="2" w:space="0" w:color="auto"/>
              <w:bottom w:val="single" w:sz="2" w:space="0" w:color="auto"/>
              <w:right w:val="single" w:sz="2" w:space="0" w:color="auto"/>
            </w:tcBorders>
            <w:vAlign w:val="center"/>
          </w:tcPr>
          <w:p w14:paraId="5DA730CB" w14:textId="77777777" w:rsidR="00AE2538" w:rsidRPr="00B00028" w:rsidRDefault="00AE2538" w:rsidP="00AE2538">
            <w:pPr>
              <w:pStyle w:val="NormalTextTable"/>
            </w:pPr>
          </w:p>
        </w:tc>
        <w:tc>
          <w:tcPr>
            <w:tcW w:w="399" w:type="pct"/>
            <w:tcBorders>
              <w:top w:val="single" w:sz="2" w:space="0" w:color="auto"/>
              <w:left w:val="single" w:sz="2" w:space="0" w:color="auto"/>
              <w:bottom w:val="single" w:sz="2" w:space="0" w:color="auto"/>
              <w:right w:val="single" w:sz="2" w:space="0" w:color="auto"/>
            </w:tcBorders>
            <w:vAlign w:val="center"/>
          </w:tcPr>
          <w:p w14:paraId="7207B415" w14:textId="77777777" w:rsidR="00AE2538" w:rsidRPr="00B00028" w:rsidRDefault="00AE2538" w:rsidP="00AE2538">
            <w:pPr>
              <w:pStyle w:val="NormalTextTable"/>
            </w:pPr>
          </w:p>
        </w:tc>
        <w:tc>
          <w:tcPr>
            <w:tcW w:w="401"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2C948FC1" w14:textId="77777777" w:rsidR="00AE2538" w:rsidRPr="00B00028" w:rsidRDefault="00AE2538" w:rsidP="00AE2538">
            <w:pPr>
              <w:pStyle w:val="NormalTextTable"/>
            </w:pPr>
          </w:p>
        </w:tc>
        <w:tc>
          <w:tcPr>
            <w:tcW w:w="399"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5A5B97FC" w14:textId="77777777" w:rsidR="00AE2538" w:rsidRPr="00B00028" w:rsidRDefault="00AE2538" w:rsidP="00AE2538">
            <w:pPr>
              <w:pStyle w:val="NormalTextTable"/>
            </w:pPr>
          </w:p>
        </w:tc>
        <w:tc>
          <w:tcPr>
            <w:tcW w:w="403"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06E27338" w14:textId="77777777" w:rsidR="00AE2538" w:rsidRPr="00B00028" w:rsidRDefault="00AE2538" w:rsidP="00AE2538">
            <w:pPr>
              <w:pStyle w:val="NormalTextTable"/>
            </w:pPr>
          </w:p>
        </w:tc>
        <w:tc>
          <w:tcPr>
            <w:tcW w:w="393"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386AE890" w14:textId="77777777" w:rsidR="00AE2538" w:rsidRPr="00B00028" w:rsidRDefault="00AE2538" w:rsidP="00AE2538">
            <w:pPr>
              <w:pStyle w:val="NormalTextTable"/>
            </w:pPr>
          </w:p>
        </w:tc>
        <w:tc>
          <w:tcPr>
            <w:tcW w:w="408"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78689F25" w14:textId="77777777" w:rsidR="00AE2538" w:rsidRPr="00B00028" w:rsidRDefault="00AE2538" w:rsidP="00AE2538">
            <w:pPr>
              <w:pStyle w:val="NormalTextTable"/>
            </w:pPr>
          </w:p>
        </w:tc>
        <w:tc>
          <w:tcPr>
            <w:tcW w:w="472"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60AE4F8B" w14:textId="77777777" w:rsidR="00AE2538" w:rsidRPr="00B00028" w:rsidRDefault="00AE2538" w:rsidP="00AE2538">
            <w:pPr>
              <w:pStyle w:val="NormalTextTable"/>
            </w:pPr>
          </w:p>
        </w:tc>
        <w:tc>
          <w:tcPr>
            <w:tcW w:w="474"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1A2E6024" w14:textId="77777777" w:rsidR="00AE2538" w:rsidRPr="00B00028" w:rsidRDefault="00AE2538" w:rsidP="00AE2538">
            <w:pPr>
              <w:pStyle w:val="NormalTextTable"/>
            </w:pPr>
          </w:p>
        </w:tc>
      </w:tr>
      <w:tr w:rsidR="00AE2538" w:rsidRPr="003F652E" w14:paraId="4A8844A2" w14:textId="77777777" w:rsidTr="00AE25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9" w:type="dxa"/>
            <w:right w:w="119" w:type="dxa"/>
          </w:tblCellMar>
        </w:tblPrEx>
        <w:trPr>
          <w:trHeight w:val="270"/>
        </w:trPr>
        <w:tc>
          <w:tcPr>
            <w:tcW w:w="849" w:type="pct"/>
            <w:vMerge w:val="restart"/>
            <w:tcBorders>
              <w:top w:val="single" w:sz="2" w:space="0" w:color="auto"/>
              <w:left w:val="single" w:sz="2" w:space="0" w:color="auto"/>
              <w:right w:val="single" w:sz="2" w:space="0" w:color="auto"/>
            </w:tcBorders>
            <w:vAlign w:val="center"/>
          </w:tcPr>
          <w:p w14:paraId="0ADED926" w14:textId="77777777" w:rsidR="00AE2538" w:rsidRPr="003F652E" w:rsidRDefault="00AE2538" w:rsidP="00AE2538">
            <w:pPr>
              <w:pStyle w:val="NormalTextTable"/>
              <w:rPr>
                <w:lang w:val="es-ES"/>
              </w:rPr>
            </w:pPr>
            <w:r w:rsidRPr="003F652E">
              <w:rPr>
                <w:lang w:val="es-ES"/>
              </w:rPr>
              <w:t>Bulgaria</w:t>
            </w:r>
          </w:p>
          <w:p w14:paraId="223D4F0A" w14:textId="77777777" w:rsidR="00AE2538" w:rsidRPr="003F652E" w:rsidRDefault="00AE2538" w:rsidP="00AE2538">
            <w:pPr>
              <w:pStyle w:val="NormalTextTable"/>
              <w:rPr>
                <w:lang w:val="es-ES"/>
              </w:rPr>
            </w:pPr>
            <w:r>
              <w:rPr>
                <w:lang w:val="es-ES"/>
              </w:rPr>
              <w:t>4.2.3.5.1</w:t>
            </w:r>
          </w:p>
        </w:tc>
        <w:tc>
          <w:tcPr>
            <w:tcW w:w="399"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250DF862" w14:textId="77777777" w:rsidR="00AE2538" w:rsidRPr="003F652E" w:rsidRDefault="00AE2538" w:rsidP="00AE2538">
            <w:pPr>
              <w:pStyle w:val="NormalTextTable"/>
              <w:rPr>
                <w:lang w:val="es-ES"/>
              </w:rPr>
            </w:pPr>
          </w:p>
        </w:tc>
        <w:tc>
          <w:tcPr>
            <w:tcW w:w="401" w:type="pct"/>
            <w:tcBorders>
              <w:top w:val="single" w:sz="2" w:space="0" w:color="auto"/>
              <w:left w:val="single" w:sz="2" w:space="0" w:color="auto"/>
              <w:right w:val="single" w:sz="2" w:space="0" w:color="auto"/>
            </w:tcBorders>
            <w:shd w:val="clear" w:color="auto" w:fill="002034" w:themeFill="text1"/>
            <w:vAlign w:val="center"/>
          </w:tcPr>
          <w:p w14:paraId="23FE9651" w14:textId="77777777" w:rsidR="00AE2538" w:rsidRPr="003F652E" w:rsidRDefault="00AE2538" w:rsidP="00AE2538">
            <w:pPr>
              <w:pStyle w:val="NormalTextTable"/>
              <w:rPr>
                <w:lang w:val="es-ES"/>
              </w:rPr>
            </w:pPr>
          </w:p>
        </w:tc>
        <w:tc>
          <w:tcPr>
            <w:tcW w:w="399" w:type="pct"/>
            <w:tcBorders>
              <w:top w:val="single" w:sz="2" w:space="0" w:color="auto"/>
              <w:left w:val="single" w:sz="2" w:space="0" w:color="auto"/>
              <w:right w:val="single" w:sz="2" w:space="0" w:color="auto"/>
            </w:tcBorders>
            <w:shd w:val="clear" w:color="auto" w:fill="002034" w:themeFill="text1"/>
            <w:vAlign w:val="center"/>
          </w:tcPr>
          <w:p w14:paraId="78D960ED" w14:textId="77777777" w:rsidR="00AE2538" w:rsidRPr="003F652E" w:rsidRDefault="00AE2538" w:rsidP="00AE2538">
            <w:pPr>
              <w:pStyle w:val="NormalTextTable"/>
              <w:rPr>
                <w:lang w:val="es-ES"/>
              </w:rPr>
            </w:pPr>
          </w:p>
        </w:tc>
        <w:tc>
          <w:tcPr>
            <w:tcW w:w="401" w:type="pct"/>
            <w:tcBorders>
              <w:top w:val="single" w:sz="2" w:space="0" w:color="auto"/>
              <w:left w:val="single" w:sz="2" w:space="0" w:color="auto"/>
              <w:right w:val="single" w:sz="2" w:space="0" w:color="auto"/>
            </w:tcBorders>
            <w:shd w:val="clear" w:color="auto" w:fill="002034" w:themeFill="text1"/>
            <w:vAlign w:val="center"/>
          </w:tcPr>
          <w:p w14:paraId="46684ED5" w14:textId="77777777" w:rsidR="00AE2538" w:rsidRPr="003F652E" w:rsidRDefault="00AE2538" w:rsidP="00AE2538">
            <w:pPr>
              <w:pStyle w:val="NormalTextTable"/>
              <w:rPr>
                <w:lang w:val="es-ES"/>
              </w:rPr>
            </w:pPr>
          </w:p>
        </w:tc>
        <w:tc>
          <w:tcPr>
            <w:tcW w:w="399" w:type="pct"/>
            <w:tcBorders>
              <w:top w:val="single" w:sz="2" w:space="0" w:color="auto"/>
              <w:left w:val="single" w:sz="2" w:space="0" w:color="auto"/>
              <w:right w:val="single" w:sz="2" w:space="0" w:color="auto"/>
            </w:tcBorders>
            <w:shd w:val="clear" w:color="auto" w:fill="002034" w:themeFill="text1"/>
            <w:vAlign w:val="center"/>
          </w:tcPr>
          <w:p w14:paraId="2AA524CF" w14:textId="77777777" w:rsidR="00AE2538" w:rsidRPr="003F652E" w:rsidRDefault="00AE2538" w:rsidP="00AE2538">
            <w:pPr>
              <w:pStyle w:val="NormalTextTable"/>
              <w:rPr>
                <w:lang w:val="es-ES"/>
              </w:rPr>
            </w:pPr>
          </w:p>
        </w:tc>
        <w:tc>
          <w:tcPr>
            <w:tcW w:w="403" w:type="pct"/>
            <w:tcBorders>
              <w:top w:val="single" w:sz="2" w:space="0" w:color="auto"/>
              <w:left w:val="single" w:sz="2" w:space="0" w:color="auto"/>
              <w:right w:val="single" w:sz="2" w:space="0" w:color="auto"/>
            </w:tcBorders>
            <w:shd w:val="clear" w:color="auto" w:fill="002034" w:themeFill="text1"/>
            <w:vAlign w:val="center"/>
          </w:tcPr>
          <w:p w14:paraId="1C81F477" w14:textId="77777777" w:rsidR="00AE2538" w:rsidRPr="003F652E" w:rsidRDefault="00AE2538" w:rsidP="00AE2538">
            <w:pPr>
              <w:pStyle w:val="NormalTextTable"/>
              <w:rPr>
                <w:lang w:val="es-ES"/>
              </w:rPr>
            </w:pPr>
          </w:p>
        </w:tc>
        <w:tc>
          <w:tcPr>
            <w:tcW w:w="393" w:type="pct"/>
            <w:tcBorders>
              <w:top w:val="single" w:sz="2" w:space="0" w:color="auto"/>
              <w:left w:val="single" w:sz="2" w:space="0" w:color="auto"/>
              <w:right w:val="single" w:sz="2" w:space="0" w:color="auto"/>
            </w:tcBorders>
            <w:shd w:val="clear" w:color="auto" w:fill="002034" w:themeFill="text1"/>
            <w:vAlign w:val="center"/>
          </w:tcPr>
          <w:p w14:paraId="408C35D9" w14:textId="77777777" w:rsidR="00AE2538" w:rsidRPr="003F652E" w:rsidRDefault="00AE2538" w:rsidP="00AE2538">
            <w:pPr>
              <w:pStyle w:val="NormalTextTable"/>
              <w:rPr>
                <w:lang w:val="es-ES"/>
              </w:rPr>
            </w:pPr>
          </w:p>
        </w:tc>
        <w:tc>
          <w:tcPr>
            <w:tcW w:w="408" w:type="pct"/>
            <w:tcBorders>
              <w:top w:val="single" w:sz="2" w:space="0" w:color="auto"/>
              <w:left w:val="single" w:sz="2" w:space="0" w:color="auto"/>
              <w:right w:val="single" w:sz="2" w:space="0" w:color="auto"/>
            </w:tcBorders>
            <w:shd w:val="clear" w:color="auto" w:fill="002034" w:themeFill="text1"/>
            <w:vAlign w:val="center"/>
          </w:tcPr>
          <w:p w14:paraId="5DFA9DA6" w14:textId="77777777" w:rsidR="00AE2538" w:rsidRPr="003F652E" w:rsidRDefault="00AE2538" w:rsidP="00AE2538">
            <w:pPr>
              <w:pStyle w:val="NormalTextTable"/>
              <w:rPr>
                <w:lang w:val="es-ES"/>
              </w:rPr>
            </w:pPr>
          </w:p>
        </w:tc>
        <w:tc>
          <w:tcPr>
            <w:tcW w:w="472" w:type="pct"/>
            <w:tcBorders>
              <w:top w:val="single" w:sz="2" w:space="0" w:color="auto"/>
              <w:left w:val="single" w:sz="2" w:space="0" w:color="auto"/>
              <w:right w:val="single" w:sz="2" w:space="0" w:color="auto"/>
            </w:tcBorders>
            <w:shd w:val="clear" w:color="auto" w:fill="002034" w:themeFill="text1"/>
            <w:vAlign w:val="center"/>
          </w:tcPr>
          <w:p w14:paraId="727EBEA5" w14:textId="77777777" w:rsidR="00AE2538" w:rsidRPr="003F652E" w:rsidRDefault="00AE2538" w:rsidP="00AE2538">
            <w:pPr>
              <w:pStyle w:val="NormalTextTable"/>
              <w:rPr>
                <w:lang w:val="es-ES"/>
              </w:rPr>
            </w:pPr>
          </w:p>
        </w:tc>
        <w:tc>
          <w:tcPr>
            <w:tcW w:w="474" w:type="pct"/>
            <w:vMerge w:val="restart"/>
            <w:tcBorders>
              <w:top w:val="single" w:sz="2" w:space="0" w:color="auto"/>
              <w:left w:val="single" w:sz="2" w:space="0" w:color="auto"/>
              <w:right w:val="single" w:sz="2" w:space="0" w:color="auto"/>
            </w:tcBorders>
            <w:shd w:val="clear" w:color="auto" w:fill="002034" w:themeFill="text1"/>
            <w:vAlign w:val="center"/>
          </w:tcPr>
          <w:p w14:paraId="0364BBE0" w14:textId="77777777" w:rsidR="00AE2538" w:rsidRPr="003F652E" w:rsidRDefault="00AE2538" w:rsidP="00AE2538">
            <w:pPr>
              <w:pStyle w:val="NormalTextTable"/>
              <w:rPr>
                <w:lang w:val="es-ES"/>
              </w:rPr>
            </w:pPr>
          </w:p>
        </w:tc>
      </w:tr>
      <w:tr w:rsidR="00AE2538" w:rsidRPr="003F652E" w14:paraId="6F36D171" w14:textId="77777777" w:rsidTr="00AE25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9" w:type="dxa"/>
            <w:right w:w="119" w:type="dxa"/>
          </w:tblCellMar>
        </w:tblPrEx>
        <w:trPr>
          <w:trHeight w:val="270"/>
        </w:trPr>
        <w:tc>
          <w:tcPr>
            <w:tcW w:w="849" w:type="pct"/>
            <w:vMerge/>
            <w:tcBorders>
              <w:left w:val="single" w:sz="2" w:space="0" w:color="auto"/>
              <w:bottom w:val="single" w:sz="2" w:space="0" w:color="auto"/>
              <w:right w:val="single" w:sz="2" w:space="0" w:color="auto"/>
            </w:tcBorders>
            <w:vAlign w:val="center"/>
          </w:tcPr>
          <w:p w14:paraId="68BDE6E5" w14:textId="77777777" w:rsidR="00AE2538" w:rsidRPr="003F652E" w:rsidRDefault="00AE2538" w:rsidP="00AE2538">
            <w:pPr>
              <w:pStyle w:val="NormalTextTable"/>
              <w:rPr>
                <w:lang w:val="es-ES"/>
              </w:rPr>
            </w:pPr>
          </w:p>
        </w:tc>
        <w:tc>
          <w:tcPr>
            <w:tcW w:w="399" w:type="pct"/>
            <w:tcBorders>
              <w:top w:val="single" w:sz="2" w:space="0" w:color="auto"/>
              <w:left w:val="single" w:sz="2" w:space="0" w:color="auto"/>
              <w:bottom w:val="single" w:sz="2" w:space="0" w:color="auto"/>
              <w:right w:val="single" w:sz="2" w:space="0" w:color="auto"/>
            </w:tcBorders>
            <w:vAlign w:val="center"/>
          </w:tcPr>
          <w:p w14:paraId="584FDC8C" w14:textId="77777777" w:rsidR="00AE2538" w:rsidRPr="003F652E" w:rsidRDefault="00AE2538" w:rsidP="00AE2538">
            <w:pPr>
              <w:pStyle w:val="NormalTextTable"/>
              <w:rPr>
                <w:lang w:val="es-ES"/>
              </w:rPr>
            </w:pPr>
          </w:p>
        </w:tc>
        <w:tc>
          <w:tcPr>
            <w:tcW w:w="401" w:type="pct"/>
            <w:tcBorders>
              <w:left w:val="single" w:sz="2" w:space="0" w:color="auto"/>
              <w:bottom w:val="single" w:sz="2" w:space="0" w:color="auto"/>
              <w:right w:val="single" w:sz="2" w:space="0" w:color="auto"/>
            </w:tcBorders>
            <w:vAlign w:val="center"/>
          </w:tcPr>
          <w:p w14:paraId="0ACCBC48" w14:textId="77777777" w:rsidR="00AE2538" w:rsidRPr="003F652E" w:rsidRDefault="00AE2538" w:rsidP="00AE2538">
            <w:pPr>
              <w:pStyle w:val="NormalTextTable"/>
              <w:rPr>
                <w:lang w:val="es-ES"/>
              </w:rPr>
            </w:pPr>
          </w:p>
        </w:tc>
        <w:tc>
          <w:tcPr>
            <w:tcW w:w="399" w:type="pct"/>
            <w:tcBorders>
              <w:left w:val="single" w:sz="2" w:space="0" w:color="auto"/>
              <w:bottom w:val="single" w:sz="2" w:space="0" w:color="auto"/>
              <w:right w:val="single" w:sz="2" w:space="0" w:color="auto"/>
            </w:tcBorders>
            <w:vAlign w:val="center"/>
          </w:tcPr>
          <w:p w14:paraId="6B5FCC54" w14:textId="77777777" w:rsidR="00AE2538" w:rsidRPr="003F652E" w:rsidRDefault="00AE2538" w:rsidP="00AE2538">
            <w:pPr>
              <w:pStyle w:val="NormalTextTable"/>
              <w:rPr>
                <w:lang w:val="es-ES"/>
              </w:rPr>
            </w:pPr>
          </w:p>
        </w:tc>
        <w:tc>
          <w:tcPr>
            <w:tcW w:w="401" w:type="pct"/>
            <w:tcBorders>
              <w:left w:val="single" w:sz="2" w:space="0" w:color="auto"/>
              <w:bottom w:val="single" w:sz="2" w:space="0" w:color="auto"/>
              <w:right w:val="single" w:sz="2" w:space="0" w:color="auto"/>
            </w:tcBorders>
            <w:shd w:val="clear" w:color="auto" w:fill="auto"/>
            <w:vAlign w:val="center"/>
          </w:tcPr>
          <w:p w14:paraId="552E98DE" w14:textId="77777777" w:rsidR="00AE2538" w:rsidRPr="003F652E" w:rsidRDefault="00AE2538" w:rsidP="00AE2538">
            <w:pPr>
              <w:pStyle w:val="NormalTextTable"/>
              <w:rPr>
                <w:lang w:val="es-ES"/>
              </w:rPr>
            </w:pPr>
          </w:p>
        </w:tc>
        <w:tc>
          <w:tcPr>
            <w:tcW w:w="399" w:type="pct"/>
            <w:tcBorders>
              <w:left w:val="single" w:sz="2" w:space="0" w:color="auto"/>
              <w:bottom w:val="single" w:sz="2" w:space="0" w:color="auto"/>
              <w:right w:val="single" w:sz="2" w:space="0" w:color="auto"/>
            </w:tcBorders>
            <w:shd w:val="clear" w:color="auto" w:fill="auto"/>
            <w:vAlign w:val="center"/>
          </w:tcPr>
          <w:p w14:paraId="77AB5B48" w14:textId="77777777" w:rsidR="00AE2538" w:rsidRPr="003F652E" w:rsidRDefault="00AE2538" w:rsidP="00AE2538">
            <w:pPr>
              <w:pStyle w:val="NormalTextTable"/>
              <w:rPr>
                <w:lang w:val="es-ES"/>
              </w:rPr>
            </w:pPr>
          </w:p>
        </w:tc>
        <w:tc>
          <w:tcPr>
            <w:tcW w:w="403" w:type="pct"/>
            <w:tcBorders>
              <w:left w:val="single" w:sz="2" w:space="0" w:color="auto"/>
              <w:bottom w:val="single" w:sz="2" w:space="0" w:color="auto"/>
              <w:right w:val="single" w:sz="2" w:space="0" w:color="auto"/>
            </w:tcBorders>
            <w:shd w:val="clear" w:color="auto" w:fill="auto"/>
            <w:vAlign w:val="center"/>
          </w:tcPr>
          <w:p w14:paraId="03D9C2CF" w14:textId="77777777" w:rsidR="00AE2538" w:rsidRPr="003F652E" w:rsidRDefault="00AE2538" w:rsidP="00AE2538">
            <w:pPr>
              <w:pStyle w:val="NormalTextTable"/>
              <w:rPr>
                <w:lang w:val="es-ES"/>
              </w:rPr>
            </w:pPr>
          </w:p>
        </w:tc>
        <w:tc>
          <w:tcPr>
            <w:tcW w:w="393" w:type="pct"/>
            <w:tcBorders>
              <w:left w:val="single" w:sz="2" w:space="0" w:color="auto"/>
              <w:bottom w:val="single" w:sz="2" w:space="0" w:color="auto"/>
              <w:right w:val="single" w:sz="2" w:space="0" w:color="auto"/>
            </w:tcBorders>
            <w:shd w:val="clear" w:color="auto" w:fill="auto"/>
            <w:vAlign w:val="center"/>
          </w:tcPr>
          <w:p w14:paraId="5413372B" w14:textId="77777777" w:rsidR="00AE2538" w:rsidRPr="003F652E" w:rsidRDefault="00AE2538" w:rsidP="00AE2538">
            <w:pPr>
              <w:pStyle w:val="NormalTextTable"/>
              <w:rPr>
                <w:lang w:val="es-ES"/>
              </w:rPr>
            </w:pPr>
          </w:p>
        </w:tc>
        <w:tc>
          <w:tcPr>
            <w:tcW w:w="408" w:type="pct"/>
            <w:tcBorders>
              <w:left w:val="single" w:sz="2" w:space="0" w:color="auto"/>
              <w:bottom w:val="single" w:sz="2" w:space="0" w:color="auto"/>
              <w:right w:val="single" w:sz="2" w:space="0" w:color="auto"/>
            </w:tcBorders>
            <w:shd w:val="clear" w:color="auto" w:fill="auto"/>
            <w:vAlign w:val="center"/>
          </w:tcPr>
          <w:p w14:paraId="003860C4" w14:textId="77777777" w:rsidR="00AE2538" w:rsidRPr="003F652E" w:rsidRDefault="00AE2538" w:rsidP="00AE2538">
            <w:pPr>
              <w:pStyle w:val="NormalTextTable"/>
              <w:rPr>
                <w:lang w:val="es-ES"/>
              </w:rPr>
            </w:pPr>
          </w:p>
        </w:tc>
        <w:tc>
          <w:tcPr>
            <w:tcW w:w="472" w:type="pct"/>
            <w:tcBorders>
              <w:left w:val="single" w:sz="2" w:space="0" w:color="auto"/>
              <w:bottom w:val="single" w:sz="2" w:space="0" w:color="auto"/>
              <w:right w:val="single" w:sz="2" w:space="0" w:color="auto"/>
            </w:tcBorders>
            <w:shd w:val="clear" w:color="auto" w:fill="auto"/>
            <w:vAlign w:val="center"/>
          </w:tcPr>
          <w:p w14:paraId="0DE4E126" w14:textId="77777777" w:rsidR="00AE2538" w:rsidRPr="003F652E" w:rsidRDefault="00AE2538" w:rsidP="00AE2538">
            <w:pPr>
              <w:pStyle w:val="NormalTextTable"/>
              <w:rPr>
                <w:lang w:val="es-ES"/>
              </w:rPr>
            </w:pPr>
          </w:p>
        </w:tc>
        <w:tc>
          <w:tcPr>
            <w:tcW w:w="474" w:type="pct"/>
            <w:vMerge/>
            <w:tcBorders>
              <w:left w:val="single" w:sz="2" w:space="0" w:color="auto"/>
              <w:bottom w:val="single" w:sz="2" w:space="0" w:color="auto"/>
              <w:right w:val="single" w:sz="2" w:space="0" w:color="auto"/>
            </w:tcBorders>
            <w:shd w:val="clear" w:color="auto" w:fill="002034" w:themeFill="text1"/>
            <w:vAlign w:val="center"/>
          </w:tcPr>
          <w:p w14:paraId="209E2D26" w14:textId="77777777" w:rsidR="00AE2538" w:rsidRPr="003F652E" w:rsidRDefault="00AE2538" w:rsidP="00AE2538">
            <w:pPr>
              <w:pStyle w:val="NormalTextTable"/>
              <w:rPr>
                <w:lang w:val="es-ES"/>
              </w:rPr>
            </w:pPr>
          </w:p>
        </w:tc>
      </w:tr>
      <w:tr w:rsidR="00AE2538" w:rsidRPr="00B00028" w14:paraId="4D52A91D" w14:textId="77777777" w:rsidTr="00AE25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9" w:type="dxa"/>
            <w:right w:w="119" w:type="dxa"/>
          </w:tblCellMar>
        </w:tblPrEx>
        <w:trPr>
          <w:trHeight w:val="254"/>
        </w:trPr>
        <w:tc>
          <w:tcPr>
            <w:tcW w:w="849" w:type="pct"/>
            <w:vMerge w:val="restart"/>
            <w:tcBorders>
              <w:top w:val="single" w:sz="2" w:space="0" w:color="auto"/>
              <w:left w:val="single" w:sz="2" w:space="0" w:color="auto"/>
              <w:right w:val="single" w:sz="2" w:space="0" w:color="auto"/>
            </w:tcBorders>
            <w:vAlign w:val="center"/>
          </w:tcPr>
          <w:p w14:paraId="250DC8C6" w14:textId="77777777" w:rsidR="00AE2538" w:rsidRDefault="00AE2538" w:rsidP="00AE2538">
            <w:pPr>
              <w:pStyle w:val="NormalTextTable"/>
            </w:pPr>
            <w:r>
              <w:t>Croatia</w:t>
            </w:r>
          </w:p>
          <w:p w14:paraId="1CDC1CFD" w14:textId="77777777" w:rsidR="00AE2538" w:rsidRPr="00B00028" w:rsidRDefault="00AE2538" w:rsidP="00AE2538">
            <w:pPr>
              <w:pStyle w:val="NormalTextTable"/>
            </w:pPr>
            <w:r>
              <w:t>Appendix C</w:t>
            </w:r>
          </w:p>
        </w:tc>
        <w:tc>
          <w:tcPr>
            <w:tcW w:w="399"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4350CD35" w14:textId="77777777" w:rsidR="00AE2538" w:rsidRPr="00B00028" w:rsidRDefault="00AE2538" w:rsidP="00AE2538">
            <w:pPr>
              <w:pStyle w:val="NormalTextTable"/>
            </w:pPr>
          </w:p>
        </w:tc>
        <w:tc>
          <w:tcPr>
            <w:tcW w:w="401" w:type="pct"/>
            <w:tcBorders>
              <w:top w:val="single" w:sz="2" w:space="0" w:color="auto"/>
              <w:left w:val="single" w:sz="2" w:space="0" w:color="auto"/>
              <w:right w:val="single" w:sz="2" w:space="0" w:color="auto"/>
            </w:tcBorders>
            <w:shd w:val="clear" w:color="auto" w:fill="002034" w:themeFill="text1"/>
            <w:vAlign w:val="center"/>
          </w:tcPr>
          <w:p w14:paraId="0DDD460B" w14:textId="77777777" w:rsidR="00AE2538" w:rsidRPr="00B00028" w:rsidRDefault="00AE2538" w:rsidP="00AE2538">
            <w:pPr>
              <w:pStyle w:val="NormalTextTable"/>
            </w:pPr>
          </w:p>
        </w:tc>
        <w:tc>
          <w:tcPr>
            <w:tcW w:w="399" w:type="pct"/>
            <w:tcBorders>
              <w:top w:val="single" w:sz="2" w:space="0" w:color="auto"/>
              <w:left w:val="single" w:sz="2" w:space="0" w:color="auto"/>
              <w:right w:val="single" w:sz="2" w:space="0" w:color="auto"/>
            </w:tcBorders>
            <w:shd w:val="clear" w:color="auto" w:fill="002034" w:themeFill="text1"/>
            <w:vAlign w:val="center"/>
          </w:tcPr>
          <w:p w14:paraId="7CD4DB06" w14:textId="77777777" w:rsidR="00AE2538" w:rsidRPr="00B00028" w:rsidRDefault="00AE2538" w:rsidP="00AE2538">
            <w:pPr>
              <w:pStyle w:val="NormalTextTable"/>
            </w:pPr>
          </w:p>
        </w:tc>
        <w:tc>
          <w:tcPr>
            <w:tcW w:w="401" w:type="pct"/>
            <w:tcBorders>
              <w:top w:val="single" w:sz="2" w:space="0" w:color="auto"/>
              <w:left w:val="single" w:sz="2" w:space="0" w:color="auto"/>
              <w:right w:val="single" w:sz="2" w:space="0" w:color="auto"/>
            </w:tcBorders>
            <w:shd w:val="clear" w:color="auto" w:fill="002034" w:themeFill="text1"/>
            <w:vAlign w:val="center"/>
          </w:tcPr>
          <w:p w14:paraId="0CE37CE1" w14:textId="77777777" w:rsidR="00AE2538" w:rsidRPr="00B00028" w:rsidRDefault="00AE2538" w:rsidP="00AE2538">
            <w:pPr>
              <w:pStyle w:val="NormalTextTable"/>
            </w:pPr>
          </w:p>
        </w:tc>
        <w:tc>
          <w:tcPr>
            <w:tcW w:w="399" w:type="pct"/>
            <w:tcBorders>
              <w:top w:val="single" w:sz="2" w:space="0" w:color="auto"/>
              <w:left w:val="single" w:sz="2" w:space="0" w:color="auto"/>
              <w:right w:val="single" w:sz="2" w:space="0" w:color="auto"/>
            </w:tcBorders>
            <w:shd w:val="clear" w:color="auto" w:fill="002034" w:themeFill="text1"/>
            <w:vAlign w:val="center"/>
          </w:tcPr>
          <w:p w14:paraId="0E3A756B" w14:textId="77777777" w:rsidR="00AE2538" w:rsidRPr="00B00028" w:rsidRDefault="00AE2538" w:rsidP="00AE2538">
            <w:pPr>
              <w:pStyle w:val="NormalTextTable"/>
            </w:pPr>
          </w:p>
        </w:tc>
        <w:tc>
          <w:tcPr>
            <w:tcW w:w="403" w:type="pct"/>
            <w:tcBorders>
              <w:top w:val="single" w:sz="2" w:space="0" w:color="auto"/>
              <w:left w:val="single" w:sz="2" w:space="0" w:color="auto"/>
              <w:right w:val="single" w:sz="2" w:space="0" w:color="auto"/>
            </w:tcBorders>
            <w:shd w:val="clear" w:color="auto" w:fill="002034" w:themeFill="text1"/>
            <w:vAlign w:val="center"/>
          </w:tcPr>
          <w:p w14:paraId="73B74DC1" w14:textId="77777777" w:rsidR="00AE2538" w:rsidRPr="00B00028" w:rsidRDefault="00AE2538" w:rsidP="00AE2538">
            <w:pPr>
              <w:pStyle w:val="NormalTextTable"/>
            </w:pPr>
          </w:p>
        </w:tc>
        <w:tc>
          <w:tcPr>
            <w:tcW w:w="393" w:type="pct"/>
            <w:tcBorders>
              <w:top w:val="single" w:sz="2" w:space="0" w:color="auto"/>
              <w:left w:val="single" w:sz="2" w:space="0" w:color="auto"/>
              <w:right w:val="single" w:sz="2" w:space="0" w:color="auto"/>
            </w:tcBorders>
            <w:shd w:val="clear" w:color="auto" w:fill="002034" w:themeFill="text1"/>
            <w:vAlign w:val="center"/>
          </w:tcPr>
          <w:p w14:paraId="5A2ED4AE" w14:textId="77777777" w:rsidR="00AE2538" w:rsidRPr="00B00028" w:rsidRDefault="00AE2538" w:rsidP="00AE2538">
            <w:pPr>
              <w:pStyle w:val="NormalTextTable"/>
            </w:pPr>
          </w:p>
        </w:tc>
        <w:tc>
          <w:tcPr>
            <w:tcW w:w="408" w:type="pct"/>
            <w:tcBorders>
              <w:top w:val="single" w:sz="2" w:space="0" w:color="auto"/>
              <w:left w:val="single" w:sz="2" w:space="0" w:color="auto"/>
              <w:right w:val="single" w:sz="2" w:space="0" w:color="auto"/>
            </w:tcBorders>
            <w:shd w:val="clear" w:color="auto" w:fill="002034" w:themeFill="text1"/>
            <w:vAlign w:val="center"/>
          </w:tcPr>
          <w:p w14:paraId="51A202E2" w14:textId="77777777" w:rsidR="00AE2538" w:rsidRPr="00B00028" w:rsidRDefault="00AE2538" w:rsidP="00AE2538">
            <w:pPr>
              <w:pStyle w:val="NormalTextTable"/>
            </w:pPr>
          </w:p>
        </w:tc>
        <w:tc>
          <w:tcPr>
            <w:tcW w:w="472" w:type="pct"/>
            <w:vMerge w:val="restart"/>
            <w:tcBorders>
              <w:top w:val="single" w:sz="2" w:space="0" w:color="auto"/>
              <w:left w:val="single" w:sz="2" w:space="0" w:color="auto"/>
              <w:right w:val="single" w:sz="2" w:space="0" w:color="auto"/>
            </w:tcBorders>
            <w:shd w:val="clear" w:color="auto" w:fill="002034" w:themeFill="text1"/>
            <w:vAlign w:val="center"/>
          </w:tcPr>
          <w:p w14:paraId="4F55729D" w14:textId="77777777" w:rsidR="00AE2538" w:rsidRPr="00B00028" w:rsidRDefault="00AE2538" w:rsidP="00AE2538">
            <w:pPr>
              <w:pStyle w:val="NormalTextTable"/>
            </w:pPr>
          </w:p>
        </w:tc>
        <w:tc>
          <w:tcPr>
            <w:tcW w:w="474" w:type="pct"/>
            <w:vMerge w:val="restart"/>
            <w:tcBorders>
              <w:top w:val="single" w:sz="2" w:space="0" w:color="auto"/>
              <w:left w:val="single" w:sz="2" w:space="0" w:color="auto"/>
              <w:right w:val="single" w:sz="2" w:space="0" w:color="auto"/>
            </w:tcBorders>
            <w:shd w:val="clear" w:color="auto" w:fill="002034" w:themeFill="text1"/>
            <w:vAlign w:val="center"/>
          </w:tcPr>
          <w:p w14:paraId="1C1ADB10" w14:textId="77777777" w:rsidR="00AE2538" w:rsidRPr="00B00028" w:rsidRDefault="00AE2538" w:rsidP="00AE2538">
            <w:pPr>
              <w:pStyle w:val="NormalTextTable"/>
            </w:pPr>
          </w:p>
        </w:tc>
      </w:tr>
      <w:tr w:rsidR="00AE2538" w:rsidRPr="00B00028" w14:paraId="6526C379" w14:textId="77777777" w:rsidTr="00AE25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9" w:type="dxa"/>
            <w:right w:w="119" w:type="dxa"/>
          </w:tblCellMar>
        </w:tblPrEx>
        <w:trPr>
          <w:trHeight w:val="253"/>
        </w:trPr>
        <w:tc>
          <w:tcPr>
            <w:tcW w:w="849" w:type="pct"/>
            <w:vMerge/>
            <w:tcBorders>
              <w:left w:val="single" w:sz="2" w:space="0" w:color="auto"/>
              <w:bottom w:val="single" w:sz="2" w:space="0" w:color="auto"/>
              <w:right w:val="single" w:sz="2" w:space="0" w:color="auto"/>
            </w:tcBorders>
            <w:vAlign w:val="center"/>
          </w:tcPr>
          <w:p w14:paraId="772E8F21" w14:textId="77777777" w:rsidR="00AE2538" w:rsidRDefault="00AE2538" w:rsidP="00AE2538">
            <w:pPr>
              <w:pStyle w:val="NormalTextTable"/>
            </w:pPr>
          </w:p>
        </w:tc>
        <w:tc>
          <w:tcPr>
            <w:tcW w:w="399" w:type="pct"/>
            <w:tcBorders>
              <w:top w:val="single" w:sz="2" w:space="0" w:color="auto"/>
              <w:left w:val="single" w:sz="2" w:space="0" w:color="auto"/>
              <w:bottom w:val="single" w:sz="2" w:space="0" w:color="auto"/>
              <w:right w:val="single" w:sz="2" w:space="0" w:color="auto"/>
            </w:tcBorders>
            <w:vAlign w:val="center"/>
          </w:tcPr>
          <w:p w14:paraId="5035DDC6" w14:textId="77777777" w:rsidR="00AE2538" w:rsidRPr="00B00028" w:rsidRDefault="00AE2538" w:rsidP="00AE2538">
            <w:pPr>
              <w:pStyle w:val="NormalTextTable"/>
            </w:pPr>
          </w:p>
        </w:tc>
        <w:tc>
          <w:tcPr>
            <w:tcW w:w="401" w:type="pct"/>
            <w:tcBorders>
              <w:left w:val="single" w:sz="2" w:space="0" w:color="auto"/>
              <w:bottom w:val="single" w:sz="2" w:space="0" w:color="auto"/>
              <w:right w:val="single" w:sz="2" w:space="0" w:color="auto"/>
            </w:tcBorders>
            <w:vAlign w:val="center"/>
          </w:tcPr>
          <w:p w14:paraId="3D89C747" w14:textId="77777777" w:rsidR="00AE2538" w:rsidRPr="00B00028" w:rsidRDefault="00AE2538" w:rsidP="00AE2538">
            <w:pPr>
              <w:pStyle w:val="NormalTextTable"/>
            </w:pPr>
          </w:p>
        </w:tc>
        <w:tc>
          <w:tcPr>
            <w:tcW w:w="399" w:type="pct"/>
            <w:tcBorders>
              <w:left w:val="single" w:sz="2" w:space="0" w:color="auto"/>
              <w:bottom w:val="single" w:sz="2" w:space="0" w:color="auto"/>
              <w:right w:val="single" w:sz="2" w:space="0" w:color="auto"/>
            </w:tcBorders>
            <w:vAlign w:val="center"/>
          </w:tcPr>
          <w:p w14:paraId="69AEBA2B" w14:textId="77777777" w:rsidR="00AE2538" w:rsidRPr="00B00028" w:rsidRDefault="00AE2538" w:rsidP="00AE2538">
            <w:pPr>
              <w:pStyle w:val="NormalTextTable"/>
            </w:pPr>
          </w:p>
        </w:tc>
        <w:tc>
          <w:tcPr>
            <w:tcW w:w="401" w:type="pct"/>
            <w:tcBorders>
              <w:left w:val="single" w:sz="2" w:space="0" w:color="auto"/>
              <w:bottom w:val="single" w:sz="2" w:space="0" w:color="auto"/>
              <w:right w:val="single" w:sz="2" w:space="0" w:color="auto"/>
            </w:tcBorders>
            <w:vAlign w:val="center"/>
          </w:tcPr>
          <w:p w14:paraId="6F28F97B" w14:textId="77777777" w:rsidR="00AE2538" w:rsidRPr="00B00028" w:rsidRDefault="00AE2538" w:rsidP="00AE2538">
            <w:pPr>
              <w:pStyle w:val="NormalTextTable"/>
            </w:pPr>
          </w:p>
        </w:tc>
        <w:tc>
          <w:tcPr>
            <w:tcW w:w="399" w:type="pct"/>
            <w:tcBorders>
              <w:left w:val="single" w:sz="2" w:space="0" w:color="auto"/>
              <w:bottom w:val="single" w:sz="2" w:space="0" w:color="auto"/>
              <w:right w:val="single" w:sz="2" w:space="0" w:color="auto"/>
            </w:tcBorders>
            <w:vAlign w:val="center"/>
          </w:tcPr>
          <w:p w14:paraId="11F7D92D" w14:textId="77777777" w:rsidR="00AE2538" w:rsidRPr="00B00028" w:rsidRDefault="00AE2538" w:rsidP="00AE2538">
            <w:pPr>
              <w:pStyle w:val="NormalTextTable"/>
            </w:pPr>
          </w:p>
        </w:tc>
        <w:tc>
          <w:tcPr>
            <w:tcW w:w="403" w:type="pct"/>
            <w:tcBorders>
              <w:left w:val="single" w:sz="2" w:space="0" w:color="auto"/>
              <w:bottom w:val="single" w:sz="2" w:space="0" w:color="auto"/>
              <w:right w:val="single" w:sz="2" w:space="0" w:color="auto"/>
            </w:tcBorders>
            <w:vAlign w:val="center"/>
          </w:tcPr>
          <w:p w14:paraId="6C533FA1" w14:textId="77777777" w:rsidR="00AE2538" w:rsidRPr="00B00028" w:rsidRDefault="00AE2538" w:rsidP="00AE2538">
            <w:pPr>
              <w:pStyle w:val="NormalTextTable"/>
            </w:pPr>
          </w:p>
        </w:tc>
        <w:tc>
          <w:tcPr>
            <w:tcW w:w="393" w:type="pct"/>
            <w:tcBorders>
              <w:left w:val="single" w:sz="2" w:space="0" w:color="auto"/>
              <w:bottom w:val="single" w:sz="2" w:space="0" w:color="auto"/>
              <w:right w:val="single" w:sz="2" w:space="0" w:color="auto"/>
            </w:tcBorders>
            <w:vAlign w:val="center"/>
          </w:tcPr>
          <w:p w14:paraId="50BCEABD" w14:textId="77777777" w:rsidR="00AE2538" w:rsidRPr="00B00028" w:rsidRDefault="00AE2538" w:rsidP="00AE2538">
            <w:pPr>
              <w:pStyle w:val="NormalTextTable"/>
            </w:pPr>
          </w:p>
        </w:tc>
        <w:tc>
          <w:tcPr>
            <w:tcW w:w="408" w:type="pct"/>
            <w:tcBorders>
              <w:left w:val="single" w:sz="2" w:space="0" w:color="auto"/>
              <w:bottom w:val="single" w:sz="2" w:space="0" w:color="auto"/>
              <w:right w:val="single" w:sz="2" w:space="0" w:color="auto"/>
            </w:tcBorders>
            <w:vAlign w:val="center"/>
          </w:tcPr>
          <w:p w14:paraId="7A863A2F" w14:textId="77777777" w:rsidR="00AE2538" w:rsidRPr="00B00028" w:rsidRDefault="00AE2538" w:rsidP="00AE2538">
            <w:pPr>
              <w:pStyle w:val="NormalTextTable"/>
            </w:pPr>
          </w:p>
        </w:tc>
        <w:tc>
          <w:tcPr>
            <w:tcW w:w="472" w:type="pct"/>
            <w:vMerge/>
            <w:tcBorders>
              <w:left w:val="single" w:sz="2" w:space="0" w:color="auto"/>
              <w:bottom w:val="single" w:sz="2" w:space="0" w:color="auto"/>
              <w:right w:val="single" w:sz="2" w:space="0" w:color="auto"/>
            </w:tcBorders>
            <w:shd w:val="clear" w:color="auto" w:fill="002034" w:themeFill="text1"/>
            <w:vAlign w:val="center"/>
          </w:tcPr>
          <w:p w14:paraId="0A732200" w14:textId="77777777" w:rsidR="00AE2538" w:rsidRPr="00B00028" w:rsidRDefault="00AE2538" w:rsidP="00AE2538">
            <w:pPr>
              <w:pStyle w:val="NormalTextTable"/>
            </w:pPr>
          </w:p>
        </w:tc>
        <w:tc>
          <w:tcPr>
            <w:tcW w:w="474" w:type="pct"/>
            <w:vMerge/>
            <w:tcBorders>
              <w:left w:val="single" w:sz="2" w:space="0" w:color="auto"/>
              <w:bottom w:val="single" w:sz="2" w:space="0" w:color="auto"/>
              <w:right w:val="single" w:sz="2" w:space="0" w:color="auto"/>
            </w:tcBorders>
            <w:shd w:val="clear" w:color="auto" w:fill="002034" w:themeFill="text1"/>
            <w:vAlign w:val="center"/>
          </w:tcPr>
          <w:p w14:paraId="7DEC1677" w14:textId="77777777" w:rsidR="00AE2538" w:rsidRPr="00B00028" w:rsidRDefault="00AE2538" w:rsidP="00AE2538">
            <w:pPr>
              <w:pStyle w:val="NormalTextTable"/>
            </w:pPr>
          </w:p>
        </w:tc>
      </w:tr>
      <w:tr w:rsidR="00AE2538" w:rsidRPr="00B00028" w14:paraId="14443356" w14:textId="77777777" w:rsidTr="00AE25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9" w:type="dxa"/>
            <w:right w:w="119" w:type="dxa"/>
          </w:tblCellMar>
        </w:tblPrEx>
        <w:trPr>
          <w:trHeight w:val="454"/>
        </w:trPr>
        <w:tc>
          <w:tcPr>
            <w:tcW w:w="849" w:type="pct"/>
            <w:tcBorders>
              <w:top w:val="single" w:sz="2" w:space="0" w:color="auto"/>
              <w:left w:val="single" w:sz="2" w:space="0" w:color="auto"/>
              <w:bottom w:val="single" w:sz="2" w:space="0" w:color="auto"/>
              <w:right w:val="single" w:sz="2" w:space="0" w:color="auto"/>
            </w:tcBorders>
            <w:vAlign w:val="center"/>
          </w:tcPr>
          <w:p w14:paraId="1B25D6B2" w14:textId="77777777" w:rsidR="00AE2538" w:rsidRPr="00B00028" w:rsidRDefault="00AE2538" w:rsidP="00AE2538">
            <w:pPr>
              <w:pStyle w:val="NormalTextTable"/>
            </w:pPr>
            <w:r>
              <w:t>Channel Tunnel</w:t>
            </w:r>
          </w:p>
        </w:tc>
        <w:tc>
          <w:tcPr>
            <w:tcW w:w="399" w:type="pct"/>
            <w:tcBorders>
              <w:top w:val="single" w:sz="2" w:space="0" w:color="auto"/>
              <w:left w:val="single" w:sz="2" w:space="0" w:color="auto"/>
              <w:bottom w:val="single" w:sz="2" w:space="0" w:color="auto"/>
              <w:right w:val="single" w:sz="2" w:space="0" w:color="auto"/>
            </w:tcBorders>
            <w:vAlign w:val="center"/>
          </w:tcPr>
          <w:p w14:paraId="15AA270F" w14:textId="77777777" w:rsidR="00AE2538" w:rsidRPr="00B00028" w:rsidRDefault="00AE2538" w:rsidP="00AE2538">
            <w:pPr>
              <w:pStyle w:val="NormalTextTable"/>
            </w:pPr>
          </w:p>
        </w:tc>
        <w:tc>
          <w:tcPr>
            <w:tcW w:w="401"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3BA92D5C" w14:textId="77777777" w:rsidR="00AE2538" w:rsidRPr="00B00028" w:rsidRDefault="00AE2538" w:rsidP="00AE2538">
            <w:pPr>
              <w:pStyle w:val="NormalTextTable"/>
            </w:pPr>
          </w:p>
        </w:tc>
        <w:tc>
          <w:tcPr>
            <w:tcW w:w="399"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643E0420" w14:textId="77777777" w:rsidR="00AE2538" w:rsidRPr="00B00028" w:rsidRDefault="00AE2538" w:rsidP="00AE2538">
            <w:pPr>
              <w:pStyle w:val="NormalTextTable"/>
            </w:pPr>
          </w:p>
        </w:tc>
        <w:tc>
          <w:tcPr>
            <w:tcW w:w="401"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3A313A6F" w14:textId="77777777" w:rsidR="00AE2538" w:rsidRPr="00B00028" w:rsidRDefault="00AE2538" w:rsidP="00AE2538">
            <w:pPr>
              <w:pStyle w:val="NormalTextTable"/>
            </w:pPr>
          </w:p>
        </w:tc>
        <w:tc>
          <w:tcPr>
            <w:tcW w:w="399"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0D9B8301" w14:textId="77777777" w:rsidR="00AE2538" w:rsidRPr="00B00028" w:rsidRDefault="00AE2538" w:rsidP="00AE2538">
            <w:pPr>
              <w:pStyle w:val="NormalTextTable"/>
            </w:pPr>
          </w:p>
        </w:tc>
        <w:tc>
          <w:tcPr>
            <w:tcW w:w="403"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21FD6634" w14:textId="77777777" w:rsidR="00AE2538" w:rsidRPr="00B00028" w:rsidRDefault="00AE2538" w:rsidP="00AE2538">
            <w:pPr>
              <w:pStyle w:val="NormalTextTable"/>
            </w:pPr>
          </w:p>
        </w:tc>
        <w:tc>
          <w:tcPr>
            <w:tcW w:w="393"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11468C25" w14:textId="77777777" w:rsidR="00AE2538" w:rsidRPr="00B00028" w:rsidRDefault="00AE2538" w:rsidP="00AE2538">
            <w:pPr>
              <w:pStyle w:val="NormalTextTable"/>
            </w:pPr>
          </w:p>
        </w:tc>
        <w:tc>
          <w:tcPr>
            <w:tcW w:w="408"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5A7B2435" w14:textId="77777777" w:rsidR="00AE2538" w:rsidRPr="00B00028" w:rsidRDefault="00AE2538" w:rsidP="00AE2538">
            <w:pPr>
              <w:pStyle w:val="NormalTextTable"/>
            </w:pPr>
          </w:p>
        </w:tc>
        <w:tc>
          <w:tcPr>
            <w:tcW w:w="472"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4128EB02" w14:textId="77777777" w:rsidR="00AE2538" w:rsidRPr="00B00028" w:rsidRDefault="00AE2538" w:rsidP="00AE2538">
            <w:pPr>
              <w:pStyle w:val="NormalTextTable"/>
            </w:pPr>
          </w:p>
        </w:tc>
        <w:tc>
          <w:tcPr>
            <w:tcW w:w="474"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59CC78D4" w14:textId="77777777" w:rsidR="00AE2538" w:rsidRPr="00B00028" w:rsidRDefault="00AE2538" w:rsidP="00AE2538">
            <w:pPr>
              <w:pStyle w:val="NormalTextTable"/>
            </w:pPr>
          </w:p>
        </w:tc>
      </w:tr>
      <w:tr w:rsidR="00AE2538" w:rsidRPr="00B00028" w14:paraId="28ABC6ED" w14:textId="77777777" w:rsidTr="00AE25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9" w:type="dxa"/>
            <w:right w:w="119" w:type="dxa"/>
          </w:tblCellMar>
        </w:tblPrEx>
        <w:trPr>
          <w:trHeight w:val="454"/>
        </w:trPr>
        <w:tc>
          <w:tcPr>
            <w:tcW w:w="849" w:type="pct"/>
            <w:tcBorders>
              <w:top w:val="single" w:sz="2" w:space="0" w:color="auto"/>
              <w:left w:val="single" w:sz="2" w:space="0" w:color="auto"/>
              <w:bottom w:val="single" w:sz="2" w:space="0" w:color="auto"/>
              <w:right w:val="single" w:sz="2" w:space="0" w:color="auto"/>
            </w:tcBorders>
            <w:vAlign w:val="center"/>
          </w:tcPr>
          <w:p w14:paraId="17722750" w14:textId="77777777" w:rsidR="00AE2538" w:rsidRPr="00B00028" w:rsidRDefault="00AE2538" w:rsidP="00AE2538">
            <w:pPr>
              <w:pStyle w:val="NormalTextTable"/>
            </w:pPr>
            <w:r>
              <w:t>Denmark</w:t>
            </w:r>
          </w:p>
        </w:tc>
        <w:tc>
          <w:tcPr>
            <w:tcW w:w="399"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115ADCF7" w14:textId="77777777" w:rsidR="00AE2538" w:rsidRPr="00B00028" w:rsidRDefault="00AE2538" w:rsidP="00AE2538">
            <w:pPr>
              <w:pStyle w:val="NormalTextTable"/>
            </w:pPr>
          </w:p>
        </w:tc>
        <w:tc>
          <w:tcPr>
            <w:tcW w:w="401"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65DBAC58" w14:textId="77777777" w:rsidR="00AE2538" w:rsidRPr="00B00028" w:rsidRDefault="00AE2538" w:rsidP="00AE2538">
            <w:pPr>
              <w:pStyle w:val="NormalTextTable"/>
            </w:pPr>
          </w:p>
        </w:tc>
        <w:tc>
          <w:tcPr>
            <w:tcW w:w="399"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376FAA26" w14:textId="77777777" w:rsidR="00AE2538" w:rsidRPr="00B00028" w:rsidRDefault="00AE2538" w:rsidP="00AE2538">
            <w:pPr>
              <w:pStyle w:val="NormalTextTable"/>
            </w:pPr>
          </w:p>
        </w:tc>
        <w:tc>
          <w:tcPr>
            <w:tcW w:w="401"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51DF4926" w14:textId="77777777" w:rsidR="00AE2538" w:rsidRPr="00B00028" w:rsidRDefault="00AE2538" w:rsidP="00AE2538">
            <w:pPr>
              <w:pStyle w:val="NormalTextTable"/>
            </w:pPr>
          </w:p>
        </w:tc>
        <w:tc>
          <w:tcPr>
            <w:tcW w:w="399"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7E060C5F" w14:textId="77777777" w:rsidR="00AE2538" w:rsidRPr="00B00028" w:rsidRDefault="00AE2538" w:rsidP="00AE2538">
            <w:pPr>
              <w:pStyle w:val="NormalTextTable"/>
            </w:pPr>
          </w:p>
        </w:tc>
        <w:tc>
          <w:tcPr>
            <w:tcW w:w="403"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491582FC" w14:textId="77777777" w:rsidR="00AE2538" w:rsidRPr="00B00028" w:rsidRDefault="00AE2538" w:rsidP="00AE2538">
            <w:pPr>
              <w:pStyle w:val="NormalTextTable"/>
            </w:pPr>
          </w:p>
        </w:tc>
        <w:tc>
          <w:tcPr>
            <w:tcW w:w="393"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594EDBBB" w14:textId="77777777" w:rsidR="00AE2538" w:rsidRPr="00B00028" w:rsidRDefault="00AE2538" w:rsidP="00AE2538">
            <w:pPr>
              <w:pStyle w:val="NormalTextTable"/>
            </w:pPr>
          </w:p>
        </w:tc>
        <w:tc>
          <w:tcPr>
            <w:tcW w:w="408"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41507B23" w14:textId="77777777" w:rsidR="00AE2538" w:rsidRPr="00B00028" w:rsidRDefault="00AE2538" w:rsidP="00AE2538">
            <w:pPr>
              <w:pStyle w:val="NormalTextTable"/>
            </w:pPr>
          </w:p>
        </w:tc>
        <w:tc>
          <w:tcPr>
            <w:tcW w:w="472"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4790BE43" w14:textId="77777777" w:rsidR="00AE2538" w:rsidRPr="00B00028" w:rsidRDefault="00AE2538" w:rsidP="00AE2538">
            <w:pPr>
              <w:pStyle w:val="NormalTextTable"/>
            </w:pPr>
          </w:p>
        </w:tc>
        <w:tc>
          <w:tcPr>
            <w:tcW w:w="474"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16DFF44C" w14:textId="77777777" w:rsidR="00AE2538" w:rsidRPr="00B00028" w:rsidRDefault="00AE2538" w:rsidP="00AE2538">
            <w:pPr>
              <w:pStyle w:val="NormalTextTable"/>
            </w:pPr>
          </w:p>
        </w:tc>
      </w:tr>
      <w:tr w:rsidR="00AE2538" w:rsidRPr="00B00028" w14:paraId="0A800D6D" w14:textId="77777777" w:rsidTr="00AE25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9" w:type="dxa"/>
            <w:right w:w="119" w:type="dxa"/>
          </w:tblCellMar>
        </w:tblPrEx>
        <w:trPr>
          <w:trHeight w:val="254"/>
        </w:trPr>
        <w:tc>
          <w:tcPr>
            <w:tcW w:w="849" w:type="pct"/>
            <w:vMerge w:val="restart"/>
            <w:tcBorders>
              <w:top w:val="single" w:sz="2" w:space="0" w:color="auto"/>
              <w:left w:val="single" w:sz="2" w:space="0" w:color="auto"/>
              <w:right w:val="single" w:sz="2" w:space="0" w:color="auto"/>
            </w:tcBorders>
            <w:vAlign w:val="center"/>
          </w:tcPr>
          <w:p w14:paraId="60FB383B" w14:textId="77777777" w:rsidR="00AE2538" w:rsidRDefault="00AE2538" w:rsidP="00AE2538">
            <w:pPr>
              <w:pStyle w:val="NormalTextTable"/>
            </w:pPr>
            <w:r>
              <w:t>Estonia</w:t>
            </w:r>
          </w:p>
          <w:p w14:paraId="20A909E0" w14:textId="77777777" w:rsidR="00AE2538" w:rsidRPr="00B00028" w:rsidRDefault="00AE2538" w:rsidP="00AE2538">
            <w:pPr>
              <w:pStyle w:val="NormalTextTable"/>
            </w:pPr>
            <w:r>
              <w:t>Appendices A &amp; C</w:t>
            </w:r>
          </w:p>
        </w:tc>
        <w:tc>
          <w:tcPr>
            <w:tcW w:w="399"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0FEC9312" w14:textId="77777777" w:rsidR="00AE2538" w:rsidRPr="00B00028" w:rsidRDefault="00AE2538" w:rsidP="00AE2538">
            <w:pPr>
              <w:pStyle w:val="NormalTextTable"/>
            </w:pPr>
          </w:p>
        </w:tc>
        <w:tc>
          <w:tcPr>
            <w:tcW w:w="401" w:type="pct"/>
            <w:tcBorders>
              <w:top w:val="single" w:sz="2" w:space="0" w:color="auto"/>
              <w:left w:val="single" w:sz="2" w:space="0" w:color="auto"/>
              <w:right w:val="single" w:sz="2" w:space="0" w:color="auto"/>
            </w:tcBorders>
            <w:shd w:val="clear" w:color="auto" w:fill="002034" w:themeFill="text1"/>
            <w:vAlign w:val="center"/>
          </w:tcPr>
          <w:p w14:paraId="01D2D1F7" w14:textId="77777777" w:rsidR="00AE2538" w:rsidRPr="00B00028" w:rsidRDefault="00AE2538" w:rsidP="00AE2538">
            <w:pPr>
              <w:pStyle w:val="NormalTextTable"/>
            </w:pPr>
          </w:p>
        </w:tc>
        <w:tc>
          <w:tcPr>
            <w:tcW w:w="399" w:type="pct"/>
            <w:tcBorders>
              <w:top w:val="single" w:sz="2" w:space="0" w:color="auto"/>
              <w:left w:val="single" w:sz="2" w:space="0" w:color="auto"/>
              <w:right w:val="single" w:sz="2" w:space="0" w:color="auto"/>
            </w:tcBorders>
            <w:shd w:val="clear" w:color="auto" w:fill="002034" w:themeFill="text1"/>
            <w:vAlign w:val="center"/>
          </w:tcPr>
          <w:p w14:paraId="0FCD9B98" w14:textId="77777777" w:rsidR="00AE2538" w:rsidRPr="00B00028" w:rsidRDefault="00AE2538" w:rsidP="00AE2538">
            <w:pPr>
              <w:pStyle w:val="NormalTextTable"/>
            </w:pPr>
          </w:p>
        </w:tc>
        <w:tc>
          <w:tcPr>
            <w:tcW w:w="401" w:type="pct"/>
            <w:vMerge w:val="restart"/>
            <w:tcBorders>
              <w:top w:val="single" w:sz="2" w:space="0" w:color="auto"/>
              <w:left w:val="single" w:sz="2" w:space="0" w:color="auto"/>
              <w:right w:val="single" w:sz="2" w:space="0" w:color="auto"/>
            </w:tcBorders>
            <w:shd w:val="clear" w:color="auto" w:fill="002034" w:themeFill="text1"/>
            <w:vAlign w:val="center"/>
          </w:tcPr>
          <w:p w14:paraId="5DD6C5CD" w14:textId="77777777" w:rsidR="00AE2538" w:rsidRPr="00B00028" w:rsidRDefault="00AE2538" w:rsidP="00AE2538">
            <w:pPr>
              <w:pStyle w:val="NormalTextTable"/>
            </w:pPr>
          </w:p>
        </w:tc>
        <w:tc>
          <w:tcPr>
            <w:tcW w:w="399" w:type="pct"/>
            <w:vMerge w:val="restart"/>
            <w:tcBorders>
              <w:top w:val="single" w:sz="2" w:space="0" w:color="auto"/>
              <w:left w:val="single" w:sz="2" w:space="0" w:color="auto"/>
              <w:right w:val="single" w:sz="2" w:space="0" w:color="auto"/>
            </w:tcBorders>
            <w:shd w:val="clear" w:color="auto" w:fill="002034" w:themeFill="text1"/>
            <w:vAlign w:val="center"/>
          </w:tcPr>
          <w:p w14:paraId="136F2111" w14:textId="77777777" w:rsidR="00AE2538" w:rsidRPr="00B00028" w:rsidRDefault="00AE2538" w:rsidP="00AE2538">
            <w:pPr>
              <w:pStyle w:val="NormalTextTable"/>
            </w:pPr>
          </w:p>
        </w:tc>
        <w:tc>
          <w:tcPr>
            <w:tcW w:w="403" w:type="pct"/>
            <w:vMerge w:val="restart"/>
            <w:tcBorders>
              <w:top w:val="single" w:sz="2" w:space="0" w:color="auto"/>
              <w:left w:val="single" w:sz="2" w:space="0" w:color="auto"/>
              <w:right w:val="single" w:sz="2" w:space="0" w:color="auto"/>
            </w:tcBorders>
            <w:shd w:val="clear" w:color="auto" w:fill="002034" w:themeFill="text1"/>
            <w:vAlign w:val="center"/>
          </w:tcPr>
          <w:p w14:paraId="2954499E" w14:textId="77777777" w:rsidR="00AE2538" w:rsidRPr="00B00028" w:rsidRDefault="00AE2538" w:rsidP="00AE2538">
            <w:pPr>
              <w:pStyle w:val="NormalTextTable"/>
            </w:pPr>
          </w:p>
        </w:tc>
        <w:tc>
          <w:tcPr>
            <w:tcW w:w="393" w:type="pct"/>
            <w:vMerge w:val="restart"/>
            <w:tcBorders>
              <w:top w:val="single" w:sz="2" w:space="0" w:color="auto"/>
              <w:left w:val="single" w:sz="2" w:space="0" w:color="auto"/>
              <w:right w:val="single" w:sz="2" w:space="0" w:color="auto"/>
            </w:tcBorders>
            <w:shd w:val="clear" w:color="auto" w:fill="002034" w:themeFill="text1"/>
            <w:vAlign w:val="center"/>
          </w:tcPr>
          <w:p w14:paraId="2198EDF8" w14:textId="77777777" w:rsidR="00AE2538" w:rsidRPr="00B00028" w:rsidRDefault="00AE2538" w:rsidP="00AE2538">
            <w:pPr>
              <w:pStyle w:val="NormalTextTable"/>
            </w:pPr>
          </w:p>
        </w:tc>
        <w:tc>
          <w:tcPr>
            <w:tcW w:w="408" w:type="pct"/>
            <w:vMerge w:val="restart"/>
            <w:tcBorders>
              <w:top w:val="single" w:sz="2" w:space="0" w:color="auto"/>
              <w:left w:val="single" w:sz="2" w:space="0" w:color="auto"/>
              <w:right w:val="single" w:sz="2" w:space="0" w:color="auto"/>
            </w:tcBorders>
            <w:shd w:val="clear" w:color="auto" w:fill="002034" w:themeFill="text1"/>
            <w:vAlign w:val="center"/>
          </w:tcPr>
          <w:p w14:paraId="02EE0615" w14:textId="77777777" w:rsidR="00AE2538" w:rsidRPr="00B00028" w:rsidRDefault="00AE2538" w:rsidP="00AE2538">
            <w:pPr>
              <w:pStyle w:val="NormalTextTable"/>
            </w:pPr>
          </w:p>
        </w:tc>
        <w:tc>
          <w:tcPr>
            <w:tcW w:w="472" w:type="pct"/>
            <w:vMerge w:val="restart"/>
            <w:tcBorders>
              <w:top w:val="single" w:sz="2" w:space="0" w:color="auto"/>
              <w:left w:val="single" w:sz="2" w:space="0" w:color="auto"/>
              <w:right w:val="single" w:sz="2" w:space="0" w:color="auto"/>
            </w:tcBorders>
            <w:shd w:val="clear" w:color="auto" w:fill="002034" w:themeFill="text1"/>
            <w:vAlign w:val="center"/>
          </w:tcPr>
          <w:p w14:paraId="006C15F2" w14:textId="77777777" w:rsidR="00AE2538" w:rsidRPr="00B00028" w:rsidRDefault="00AE2538" w:rsidP="00AE2538">
            <w:pPr>
              <w:pStyle w:val="NormalTextTable"/>
            </w:pPr>
          </w:p>
        </w:tc>
        <w:tc>
          <w:tcPr>
            <w:tcW w:w="474" w:type="pct"/>
            <w:vMerge w:val="restart"/>
            <w:tcBorders>
              <w:top w:val="single" w:sz="2" w:space="0" w:color="auto"/>
              <w:left w:val="single" w:sz="2" w:space="0" w:color="auto"/>
              <w:right w:val="single" w:sz="2" w:space="0" w:color="auto"/>
            </w:tcBorders>
            <w:shd w:val="clear" w:color="auto" w:fill="002034" w:themeFill="text1"/>
            <w:vAlign w:val="center"/>
          </w:tcPr>
          <w:p w14:paraId="4D928EE0" w14:textId="77777777" w:rsidR="00AE2538" w:rsidRPr="00B00028" w:rsidRDefault="00AE2538" w:rsidP="00AE2538">
            <w:pPr>
              <w:pStyle w:val="NormalTextTable"/>
            </w:pPr>
          </w:p>
        </w:tc>
      </w:tr>
      <w:tr w:rsidR="00AE2538" w:rsidRPr="00B00028" w14:paraId="6CCF8FE9" w14:textId="77777777" w:rsidTr="00AE25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9" w:type="dxa"/>
            <w:right w:w="119" w:type="dxa"/>
          </w:tblCellMar>
        </w:tblPrEx>
        <w:trPr>
          <w:trHeight w:val="253"/>
        </w:trPr>
        <w:tc>
          <w:tcPr>
            <w:tcW w:w="849" w:type="pct"/>
            <w:vMerge/>
            <w:tcBorders>
              <w:left w:val="single" w:sz="2" w:space="0" w:color="auto"/>
              <w:bottom w:val="single" w:sz="2" w:space="0" w:color="auto"/>
              <w:right w:val="single" w:sz="2" w:space="0" w:color="auto"/>
            </w:tcBorders>
            <w:vAlign w:val="center"/>
          </w:tcPr>
          <w:p w14:paraId="6D8FBE1A" w14:textId="77777777" w:rsidR="00AE2538" w:rsidRDefault="00AE2538" w:rsidP="00AE2538">
            <w:pPr>
              <w:pStyle w:val="NormalTextTable"/>
            </w:pPr>
          </w:p>
        </w:tc>
        <w:tc>
          <w:tcPr>
            <w:tcW w:w="399" w:type="pct"/>
            <w:tcBorders>
              <w:top w:val="single" w:sz="2" w:space="0" w:color="auto"/>
              <w:left w:val="single" w:sz="2" w:space="0" w:color="auto"/>
              <w:bottom w:val="single" w:sz="2" w:space="0" w:color="auto"/>
              <w:right w:val="single" w:sz="2" w:space="0" w:color="auto"/>
            </w:tcBorders>
            <w:vAlign w:val="center"/>
          </w:tcPr>
          <w:p w14:paraId="3E7CCB6E" w14:textId="77777777" w:rsidR="00AE2538" w:rsidRPr="00B00028" w:rsidRDefault="00AE2538" w:rsidP="00AE2538">
            <w:pPr>
              <w:pStyle w:val="NormalTextTable"/>
            </w:pPr>
          </w:p>
        </w:tc>
        <w:tc>
          <w:tcPr>
            <w:tcW w:w="401" w:type="pct"/>
            <w:tcBorders>
              <w:left w:val="single" w:sz="2" w:space="0" w:color="auto"/>
              <w:bottom w:val="single" w:sz="2" w:space="0" w:color="auto"/>
              <w:right w:val="single" w:sz="2" w:space="0" w:color="auto"/>
            </w:tcBorders>
            <w:vAlign w:val="center"/>
          </w:tcPr>
          <w:p w14:paraId="549508A9" w14:textId="77777777" w:rsidR="00AE2538" w:rsidRPr="00B00028" w:rsidRDefault="00AE2538" w:rsidP="00AE2538">
            <w:pPr>
              <w:pStyle w:val="NormalTextTable"/>
            </w:pPr>
          </w:p>
        </w:tc>
        <w:tc>
          <w:tcPr>
            <w:tcW w:w="399" w:type="pct"/>
            <w:tcBorders>
              <w:left w:val="single" w:sz="2" w:space="0" w:color="auto"/>
              <w:bottom w:val="single" w:sz="2" w:space="0" w:color="auto"/>
              <w:right w:val="single" w:sz="2" w:space="0" w:color="auto"/>
            </w:tcBorders>
            <w:vAlign w:val="center"/>
          </w:tcPr>
          <w:p w14:paraId="747A2318" w14:textId="77777777" w:rsidR="00AE2538" w:rsidRPr="00B00028" w:rsidRDefault="00AE2538" w:rsidP="00AE2538">
            <w:pPr>
              <w:pStyle w:val="NormalTextTable"/>
            </w:pPr>
          </w:p>
        </w:tc>
        <w:tc>
          <w:tcPr>
            <w:tcW w:w="401" w:type="pct"/>
            <w:vMerge/>
            <w:tcBorders>
              <w:left w:val="single" w:sz="2" w:space="0" w:color="auto"/>
              <w:bottom w:val="single" w:sz="2" w:space="0" w:color="auto"/>
              <w:right w:val="single" w:sz="2" w:space="0" w:color="auto"/>
            </w:tcBorders>
            <w:shd w:val="clear" w:color="auto" w:fill="002034" w:themeFill="text1"/>
            <w:vAlign w:val="center"/>
          </w:tcPr>
          <w:p w14:paraId="0CA1388C" w14:textId="77777777" w:rsidR="00AE2538" w:rsidRPr="00B00028" w:rsidRDefault="00AE2538" w:rsidP="00AE2538">
            <w:pPr>
              <w:pStyle w:val="NormalTextTable"/>
            </w:pPr>
          </w:p>
        </w:tc>
        <w:tc>
          <w:tcPr>
            <w:tcW w:w="399" w:type="pct"/>
            <w:vMerge/>
            <w:tcBorders>
              <w:left w:val="single" w:sz="2" w:space="0" w:color="auto"/>
              <w:bottom w:val="single" w:sz="2" w:space="0" w:color="auto"/>
              <w:right w:val="single" w:sz="2" w:space="0" w:color="auto"/>
            </w:tcBorders>
            <w:shd w:val="clear" w:color="auto" w:fill="002034" w:themeFill="text1"/>
            <w:vAlign w:val="center"/>
          </w:tcPr>
          <w:p w14:paraId="20030AD5" w14:textId="77777777" w:rsidR="00AE2538" w:rsidRPr="00B00028" w:rsidRDefault="00AE2538" w:rsidP="00AE2538">
            <w:pPr>
              <w:pStyle w:val="NormalTextTable"/>
            </w:pPr>
          </w:p>
        </w:tc>
        <w:tc>
          <w:tcPr>
            <w:tcW w:w="403" w:type="pct"/>
            <w:vMerge/>
            <w:tcBorders>
              <w:left w:val="single" w:sz="2" w:space="0" w:color="auto"/>
              <w:bottom w:val="single" w:sz="2" w:space="0" w:color="auto"/>
              <w:right w:val="single" w:sz="2" w:space="0" w:color="auto"/>
            </w:tcBorders>
            <w:shd w:val="clear" w:color="auto" w:fill="002034" w:themeFill="text1"/>
            <w:vAlign w:val="center"/>
          </w:tcPr>
          <w:p w14:paraId="2FC35B28" w14:textId="77777777" w:rsidR="00AE2538" w:rsidRPr="00B00028" w:rsidRDefault="00AE2538" w:rsidP="00AE2538">
            <w:pPr>
              <w:pStyle w:val="NormalTextTable"/>
            </w:pPr>
          </w:p>
        </w:tc>
        <w:tc>
          <w:tcPr>
            <w:tcW w:w="393" w:type="pct"/>
            <w:vMerge/>
            <w:tcBorders>
              <w:left w:val="single" w:sz="2" w:space="0" w:color="auto"/>
              <w:bottom w:val="single" w:sz="2" w:space="0" w:color="auto"/>
              <w:right w:val="single" w:sz="2" w:space="0" w:color="auto"/>
            </w:tcBorders>
            <w:shd w:val="clear" w:color="auto" w:fill="002034" w:themeFill="text1"/>
            <w:vAlign w:val="center"/>
          </w:tcPr>
          <w:p w14:paraId="748CD5D6" w14:textId="77777777" w:rsidR="00AE2538" w:rsidRPr="00B00028" w:rsidRDefault="00AE2538" w:rsidP="00AE2538">
            <w:pPr>
              <w:pStyle w:val="NormalTextTable"/>
            </w:pPr>
          </w:p>
        </w:tc>
        <w:tc>
          <w:tcPr>
            <w:tcW w:w="408" w:type="pct"/>
            <w:vMerge/>
            <w:tcBorders>
              <w:left w:val="single" w:sz="2" w:space="0" w:color="auto"/>
              <w:bottom w:val="single" w:sz="2" w:space="0" w:color="auto"/>
              <w:right w:val="single" w:sz="2" w:space="0" w:color="auto"/>
            </w:tcBorders>
            <w:shd w:val="clear" w:color="auto" w:fill="002034" w:themeFill="text1"/>
            <w:vAlign w:val="center"/>
          </w:tcPr>
          <w:p w14:paraId="59F45772" w14:textId="77777777" w:rsidR="00AE2538" w:rsidRPr="00B00028" w:rsidRDefault="00AE2538" w:rsidP="00AE2538">
            <w:pPr>
              <w:pStyle w:val="NormalTextTable"/>
            </w:pPr>
          </w:p>
        </w:tc>
        <w:tc>
          <w:tcPr>
            <w:tcW w:w="472" w:type="pct"/>
            <w:vMerge/>
            <w:tcBorders>
              <w:left w:val="single" w:sz="2" w:space="0" w:color="auto"/>
              <w:bottom w:val="single" w:sz="2" w:space="0" w:color="auto"/>
              <w:right w:val="single" w:sz="2" w:space="0" w:color="auto"/>
            </w:tcBorders>
            <w:shd w:val="clear" w:color="auto" w:fill="002034" w:themeFill="text1"/>
            <w:vAlign w:val="center"/>
          </w:tcPr>
          <w:p w14:paraId="0DCB8F0D" w14:textId="77777777" w:rsidR="00AE2538" w:rsidRPr="00B00028" w:rsidRDefault="00AE2538" w:rsidP="00AE2538">
            <w:pPr>
              <w:pStyle w:val="NormalTextTable"/>
            </w:pPr>
          </w:p>
        </w:tc>
        <w:tc>
          <w:tcPr>
            <w:tcW w:w="474" w:type="pct"/>
            <w:vMerge/>
            <w:tcBorders>
              <w:left w:val="single" w:sz="2" w:space="0" w:color="auto"/>
              <w:bottom w:val="single" w:sz="2" w:space="0" w:color="auto"/>
              <w:right w:val="single" w:sz="2" w:space="0" w:color="auto"/>
            </w:tcBorders>
            <w:shd w:val="clear" w:color="auto" w:fill="002034" w:themeFill="text1"/>
            <w:vAlign w:val="center"/>
          </w:tcPr>
          <w:p w14:paraId="553BA902" w14:textId="77777777" w:rsidR="00AE2538" w:rsidRPr="00B00028" w:rsidRDefault="00AE2538" w:rsidP="00AE2538">
            <w:pPr>
              <w:pStyle w:val="NormalTextTable"/>
            </w:pPr>
          </w:p>
        </w:tc>
      </w:tr>
      <w:tr w:rsidR="00AE2538" w:rsidRPr="00B00028" w14:paraId="5F065B59" w14:textId="77777777" w:rsidTr="00AE25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9" w:type="dxa"/>
            <w:right w:w="119" w:type="dxa"/>
          </w:tblCellMar>
        </w:tblPrEx>
        <w:trPr>
          <w:trHeight w:val="254"/>
        </w:trPr>
        <w:tc>
          <w:tcPr>
            <w:tcW w:w="849" w:type="pct"/>
            <w:vMerge w:val="restart"/>
            <w:tcBorders>
              <w:top w:val="single" w:sz="2" w:space="0" w:color="auto"/>
              <w:left w:val="single" w:sz="2" w:space="0" w:color="auto"/>
              <w:right w:val="single" w:sz="2" w:space="0" w:color="auto"/>
            </w:tcBorders>
            <w:vAlign w:val="center"/>
          </w:tcPr>
          <w:p w14:paraId="71D0C3D8" w14:textId="77777777" w:rsidR="00AE2538" w:rsidRDefault="00AE2538" w:rsidP="00AE2538">
            <w:pPr>
              <w:pStyle w:val="NormalTextTable"/>
            </w:pPr>
            <w:r>
              <w:t>Finland</w:t>
            </w:r>
          </w:p>
          <w:p w14:paraId="70F62C61" w14:textId="77777777" w:rsidR="00AE2538" w:rsidRPr="00B00028" w:rsidRDefault="00AE2538" w:rsidP="00AE2538">
            <w:pPr>
              <w:pStyle w:val="NormalTextTable"/>
            </w:pPr>
            <w:r>
              <w:t>Appendix C</w:t>
            </w:r>
          </w:p>
        </w:tc>
        <w:tc>
          <w:tcPr>
            <w:tcW w:w="399"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2F116945" w14:textId="77777777" w:rsidR="00AE2538" w:rsidRPr="00B00028" w:rsidRDefault="00AE2538" w:rsidP="00AE2538">
            <w:pPr>
              <w:pStyle w:val="NormalTextTable"/>
            </w:pPr>
          </w:p>
        </w:tc>
        <w:tc>
          <w:tcPr>
            <w:tcW w:w="401" w:type="pct"/>
            <w:tcBorders>
              <w:top w:val="single" w:sz="2" w:space="0" w:color="auto"/>
              <w:left w:val="single" w:sz="2" w:space="0" w:color="auto"/>
              <w:right w:val="single" w:sz="2" w:space="0" w:color="auto"/>
            </w:tcBorders>
            <w:shd w:val="clear" w:color="auto" w:fill="002034" w:themeFill="text1"/>
            <w:vAlign w:val="center"/>
          </w:tcPr>
          <w:p w14:paraId="4A00426C" w14:textId="77777777" w:rsidR="00AE2538" w:rsidRPr="00B00028" w:rsidRDefault="00AE2538" w:rsidP="00AE2538">
            <w:pPr>
              <w:pStyle w:val="NormalTextTable"/>
            </w:pPr>
          </w:p>
        </w:tc>
        <w:tc>
          <w:tcPr>
            <w:tcW w:w="399" w:type="pct"/>
            <w:tcBorders>
              <w:top w:val="single" w:sz="2" w:space="0" w:color="auto"/>
              <w:left w:val="single" w:sz="2" w:space="0" w:color="auto"/>
              <w:right w:val="single" w:sz="2" w:space="0" w:color="auto"/>
            </w:tcBorders>
            <w:shd w:val="clear" w:color="auto" w:fill="002034" w:themeFill="text1"/>
            <w:vAlign w:val="center"/>
          </w:tcPr>
          <w:p w14:paraId="07011895" w14:textId="77777777" w:rsidR="00AE2538" w:rsidRPr="00B00028" w:rsidRDefault="00AE2538" w:rsidP="00AE2538">
            <w:pPr>
              <w:pStyle w:val="NormalTextTable"/>
            </w:pPr>
          </w:p>
        </w:tc>
        <w:tc>
          <w:tcPr>
            <w:tcW w:w="401" w:type="pct"/>
            <w:tcBorders>
              <w:top w:val="single" w:sz="2" w:space="0" w:color="auto"/>
              <w:left w:val="single" w:sz="2" w:space="0" w:color="auto"/>
              <w:right w:val="single" w:sz="2" w:space="0" w:color="auto"/>
            </w:tcBorders>
            <w:shd w:val="clear" w:color="auto" w:fill="002034" w:themeFill="text1"/>
            <w:vAlign w:val="center"/>
          </w:tcPr>
          <w:p w14:paraId="5018BC75" w14:textId="77777777" w:rsidR="00AE2538" w:rsidRPr="00B00028" w:rsidRDefault="00AE2538" w:rsidP="00AE2538">
            <w:pPr>
              <w:pStyle w:val="NormalTextTable"/>
            </w:pPr>
          </w:p>
        </w:tc>
        <w:tc>
          <w:tcPr>
            <w:tcW w:w="399" w:type="pct"/>
            <w:vMerge w:val="restart"/>
            <w:tcBorders>
              <w:top w:val="single" w:sz="2" w:space="0" w:color="auto"/>
              <w:left w:val="single" w:sz="2" w:space="0" w:color="auto"/>
              <w:right w:val="single" w:sz="2" w:space="0" w:color="auto"/>
            </w:tcBorders>
            <w:shd w:val="clear" w:color="auto" w:fill="002034" w:themeFill="text1"/>
            <w:vAlign w:val="center"/>
          </w:tcPr>
          <w:p w14:paraId="6002B469" w14:textId="77777777" w:rsidR="00AE2538" w:rsidRPr="00B00028" w:rsidRDefault="00AE2538" w:rsidP="00AE2538">
            <w:pPr>
              <w:pStyle w:val="NormalTextTable"/>
            </w:pPr>
          </w:p>
        </w:tc>
        <w:tc>
          <w:tcPr>
            <w:tcW w:w="403" w:type="pct"/>
            <w:vMerge w:val="restart"/>
            <w:tcBorders>
              <w:top w:val="single" w:sz="2" w:space="0" w:color="auto"/>
              <w:left w:val="single" w:sz="2" w:space="0" w:color="auto"/>
              <w:right w:val="single" w:sz="2" w:space="0" w:color="auto"/>
            </w:tcBorders>
            <w:shd w:val="clear" w:color="auto" w:fill="002034" w:themeFill="text1"/>
            <w:vAlign w:val="center"/>
          </w:tcPr>
          <w:p w14:paraId="62D00D2A" w14:textId="77777777" w:rsidR="00AE2538" w:rsidRPr="00B00028" w:rsidRDefault="00AE2538" w:rsidP="00AE2538">
            <w:pPr>
              <w:pStyle w:val="NormalTextTable"/>
            </w:pPr>
          </w:p>
        </w:tc>
        <w:tc>
          <w:tcPr>
            <w:tcW w:w="393" w:type="pct"/>
            <w:vMerge w:val="restart"/>
            <w:tcBorders>
              <w:top w:val="single" w:sz="2" w:space="0" w:color="auto"/>
              <w:left w:val="single" w:sz="2" w:space="0" w:color="auto"/>
              <w:right w:val="single" w:sz="2" w:space="0" w:color="auto"/>
            </w:tcBorders>
            <w:shd w:val="clear" w:color="auto" w:fill="002034" w:themeFill="text1"/>
            <w:vAlign w:val="center"/>
          </w:tcPr>
          <w:p w14:paraId="6295E91C" w14:textId="77777777" w:rsidR="00AE2538" w:rsidRPr="00B00028" w:rsidRDefault="00AE2538" w:rsidP="00AE2538">
            <w:pPr>
              <w:pStyle w:val="NormalTextTable"/>
            </w:pPr>
          </w:p>
        </w:tc>
        <w:tc>
          <w:tcPr>
            <w:tcW w:w="408" w:type="pct"/>
            <w:vMerge w:val="restart"/>
            <w:tcBorders>
              <w:top w:val="single" w:sz="2" w:space="0" w:color="auto"/>
              <w:left w:val="single" w:sz="2" w:space="0" w:color="auto"/>
              <w:right w:val="single" w:sz="2" w:space="0" w:color="auto"/>
            </w:tcBorders>
            <w:shd w:val="clear" w:color="auto" w:fill="002034" w:themeFill="text1"/>
            <w:vAlign w:val="center"/>
          </w:tcPr>
          <w:p w14:paraId="2C1CC3BF" w14:textId="77777777" w:rsidR="00AE2538" w:rsidRPr="00B00028" w:rsidRDefault="00AE2538" w:rsidP="00AE2538">
            <w:pPr>
              <w:pStyle w:val="NormalTextTable"/>
            </w:pPr>
          </w:p>
        </w:tc>
        <w:tc>
          <w:tcPr>
            <w:tcW w:w="472" w:type="pct"/>
            <w:vMerge w:val="restart"/>
            <w:tcBorders>
              <w:top w:val="single" w:sz="2" w:space="0" w:color="auto"/>
              <w:left w:val="single" w:sz="2" w:space="0" w:color="auto"/>
              <w:right w:val="single" w:sz="2" w:space="0" w:color="auto"/>
            </w:tcBorders>
            <w:shd w:val="clear" w:color="auto" w:fill="002034" w:themeFill="text1"/>
            <w:vAlign w:val="center"/>
          </w:tcPr>
          <w:p w14:paraId="668E316E" w14:textId="77777777" w:rsidR="00AE2538" w:rsidRPr="00B00028" w:rsidRDefault="00AE2538" w:rsidP="00AE2538">
            <w:pPr>
              <w:pStyle w:val="NormalTextTable"/>
            </w:pPr>
          </w:p>
        </w:tc>
        <w:tc>
          <w:tcPr>
            <w:tcW w:w="474" w:type="pct"/>
            <w:vMerge w:val="restart"/>
            <w:tcBorders>
              <w:top w:val="single" w:sz="2" w:space="0" w:color="auto"/>
              <w:left w:val="single" w:sz="2" w:space="0" w:color="auto"/>
              <w:right w:val="single" w:sz="2" w:space="0" w:color="auto"/>
            </w:tcBorders>
            <w:shd w:val="clear" w:color="auto" w:fill="002034" w:themeFill="text1"/>
            <w:vAlign w:val="center"/>
          </w:tcPr>
          <w:p w14:paraId="780B27E4" w14:textId="77777777" w:rsidR="00AE2538" w:rsidRPr="00B00028" w:rsidRDefault="00AE2538" w:rsidP="00AE2538">
            <w:pPr>
              <w:pStyle w:val="NormalTextTable"/>
            </w:pPr>
          </w:p>
        </w:tc>
      </w:tr>
      <w:tr w:rsidR="00AE2538" w:rsidRPr="00B00028" w14:paraId="7D7E0820" w14:textId="77777777" w:rsidTr="00AE25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9" w:type="dxa"/>
            <w:right w:w="119" w:type="dxa"/>
          </w:tblCellMar>
        </w:tblPrEx>
        <w:trPr>
          <w:trHeight w:val="253"/>
        </w:trPr>
        <w:tc>
          <w:tcPr>
            <w:tcW w:w="849" w:type="pct"/>
            <w:vMerge/>
            <w:tcBorders>
              <w:left w:val="single" w:sz="2" w:space="0" w:color="auto"/>
              <w:bottom w:val="single" w:sz="2" w:space="0" w:color="auto"/>
              <w:right w:val="single" w:sz="2" w:space="0" w:color="auto"/>
            </w:tcBorders>
            <w:vAlign w:val="center"/>
          </w:tcPr>
          <w:p w14:paraId="11EB598D" w14:textId="77777777" w:rsidR="00AE2538" w:rsidRDefault="00AE2538" w:rsidP="00AE2538">
            <w:pPr>
              <w:pStyle w:val="NormalTextTable"/>
            </w:pPr>
          </w:p>
        </w:tc>
        <w:tc>
          <w:tcPr>
            <w:tcW w:w="399" w:type="pct"/>
            <w:tcBorders>
              <w:top w:val="single" w:sz="2" w:space="0" w:color="auto"/>
              <w:left w:val="single" w:sz="2" w:space="0" w:color="auto"/>
              <w:bottom w:val="single" w:sz="2" w:space="0" w:color="auto"/>
              <w:right w:val="single" w:sz="2" w:space="0" w:color="auto"/>
            </w:tcBorders>
            <w:vAlign w:val="center"/>
          </w:tcPr>
          <w:p w14:paraId="0CD71F23" w14:textId="77777777" w:rsidR="00AE2538" w:rsidRPr="00B00028" w:rsidRDefault="00AE2538" w:rsidP="00AE2538">
            <w:pPr>
              <w:pStyle w:val="NormalTextTable"/>
            </w:pPr>
          </w:p>
        </w:tc>
        <w:tc>
          <w:tcPr>
            <w:tcW w:w="401" w:type="pct"/>
            <w:tcBorders>
              <w:left w:val="single" w:sz="2" w:space="0" w:color="auto"/>
              <w:bottom w:val="single" w:sz="2" w:space="0" w:color="auto"/>
              <w:right w:val="single" w:sz="2" w:space="0" w:color="auto"/>
            </w:tcBorders>
            <w:vAlign w:val="center"/>
          </w:tcPr>
          <w:p w14:paraId="33D23BEF" w14:textId="77777777" w:rsidR="00AE2538" w:rsidRPr="00B00028" w:rsidRDefault="00AE2538" w:rsidP="00AE2538">
            <w:pPr>
              <w:pStyle w:val="NormalTextTable"/>
            </w:pPr>
          </w:p>
        </w:tc>
        <w:tc>
          <w:tcPr>
            <w:tcW w:w="399" w:type="pct"/>
            <w:tcBorders>
              <w:left w:val="single" w:sz="2" w:space="0" w:color="auto"/>
              <w:bottom w:val="single" w:sz="2" w:space="0" w:color="auto"/>
              <w:right w:val="single" w:sz="2" w:space="0" w:color="auto"/>
            </w:tcBorders>
            <w:vAlign w:val="center"/>
          </w:tcPr>
          <w:p w14:paraId="23521ED6" w14:textId="77777777" w:rsidR="00AE2538" w:rsidRPr="00B00028" w:rsidRDefault="00AE2538" w:rsidP="00AE2538">
            <w:pPr>
              <w:pStyle w:val="NormalTextTable"/>
            </w:pPr>
          </w:p>
        </w:tc>
        <w:tc>
          <w:tcPr>
            <w:tcW w:w="401" w:type="pct"/>
            <w:tcBorders>
              <w:left w:val="single" w:sz="2" w:space="0" w:color="auto"/>
              <w:bottom w:val="single" w:sz="2" w:space="0" w:color="auto"/>
              <w:right w:val="single" w:sz="2" w:space="0" w:color="auto"/>
            </w:tcBorders>
            <w:vAlign w:val="center"/>
          </w:tcPr>
          <w:p w14:paraId="2075B782" w14:textId="77777777" w:rsidR="00AE2538" w:rsidRPr="00B00028" w:rsidRDefault="00AE2538" w:rsidP="00AE2538">
            <w:pPr>
              <w:pStyle w:val="NormalTextTable"/>
            </w:pPr>
          </w:p>
        </w:tc>
        <w:tc>
          <w:tcPr>
            <w:tcW w:w="399" w:type="pct"/>
            <w:vMerge/>
            <w:tcBorders>
              <w:left w:val="single" w:sz="2" w:space="0" w:color="auto"/>
              <w:bottom w:val="single" w:sz="2" w:space="0" w:color="auto"/>
              <w:right w:val="single" w:sz="2" w:space="0" w:color="auto"/>
            </w:tcBorders>
            <w:shd w:val="clear" w:color="auto" w:fill="002034" w:themeFill="text1"/>
            <w:vAlign w:val="center"/>
          </w:tcPr>
          <w:p w14:paraId="5F0DBFCE" w14:textId="77777777" w:rsidR="00AE2538" w:rsidRPr="00B00028" w:rsidRDefault="00AE2538" w:rsidP="00AE2538">
            <w:pPr>
              <w:pStyle w:val="NormalTextTable"/>
            </w:pPr>
          </w:p>
        </w:tc>
        <w:tc>
          <w:tcPr>
            <w:tcW w:w="403" w:type="pct"/>
            <w:vMerge/>
            <w:tcBorders>
              <w:left w:val="single" w:sz="2" w:space="0" w:color="auto"/>
              <w:bottom w:val="single" w:sz="2" w:space="0" w:color="auto"/>
              <w:right w:val="single" w:sz="2" w:space="0" w:color="auto"/>
            </w:tcBorders>
            <w:shd w:val="clear" w:color="auto" w:fill="002034" w:themeFill="text1"/>
            <w:vAlign w:val="center"/>
          </w:tcPr>
          <w:p w14:paraId="2D8429EA" w14:textId="77777777" w:rsidR="00AE2538" w:rsidRPr="00B00028" w:rsidRDefault="00AE2538" w:rsidP="00AE2538">
            <w:pPr>
              <w:pStyle w:val="NormalTextTable"/>
            </w:pPr>
          </w:p>
        </w:tc>
        <w:tc>
          <w:tcPr>
            <w:tcW w:w="393" w:type="pct"/>
            <w:vMerge/>
            <w:tcBorders>
              <w:left w:val="single" w:sz="2" w:space="0" w:color="auto"/>
              <w:bottom w:val="single" w:sz="2" w:space="0" w:color="auto"/>
              <w:right w:val="single" w:sz="2" w:space="0" w:color="auto"/>
            </w:tcBorders>
            <w:shd w:val="clear" w:color="auto" w:fill="002034" w:themeFill="text1"/>
            <w:vAlign w:val="center"/>
          </w:tcPr>
          <w:p w14:paraId="4248B4F3" w14:textId="77777777" w:rsidR="00AE2538" w:rsidRPr="00B00028" w:rsidRDefault="00AE2538" w:rsidP="00AE2538">
            <w:pPr>
              <w:pStyle w:val="NormalTextTable"/>
            </w:pPr>
          </w:p>
        </w:tc>
        <w:tc>
          <w:tcPr>
            <w:tcW w:w="408" w:type="pct"/>
            <w:vMerge/>
            <w:tcBorders>
              <w:left w:val="single" w:sz="2" w:space="0" w:color="auto"/>
              <w:bottom w:val="single" w:sz="2" w:space="0" w:color="auto"/>
              <w:right w:val="single" w:sz="2" w:space="0" w:color="auto"/>
            </w:tcBorders>
            <w:shd w:val="clear" w:color="auto" w:fill="002034" w:themeFill="text1"/>
            <w:vAlign w:val="center"/>
          </w:tcPr>
          <w:p w14:paraId="7A5297EE" w14:textId="77777777" w:rsidR="00AE2538" w:rsidRPr="00B00028" w:rsidRDefault="00AE2538" w:rsidP="00AE2538">
            <w:pPr>
              <w:pStyle w:val="NormalTextTable"/>
            </w:pPr>
          </w:p>
        </w:tc>
        <w:tc>
          <w:tcPr>
            <w:tcW w:w="472" w:type="pct"/>
            <w:vMerge/>
            <w:tcBorders>
              <w:left w:val="single" w:sz="2" w:space="0" w:color="auto"/>
              <w:bottom w:val="single" w:sz="2" w:space="0" w:color="auto"/>
              <w:right w:val="single" w:sz="2" w:space="0" w:color="auto"/>
            </w:tcBorders>
            <w:shd w:val="clear" w:color="auto" w:fill="002034" w:themeFill="text1"/>
            <w:vAlign w:val="center"/>
          </w:tcPr>
          <w:p w14:paraId="4D9B7481" w14:textId="77777777" w:rsidR="00AE2538" w:rsidRPr="00B00028" w:rsidRDefault="00AE2538" w:rsidP="00AE2538">
            <w:pPr>
              <w:pStyle w:val="NormalTextTable"/>
            </w:pPr>
          </w:p>
        </w:tc>
        <w:tc>
          <w:tcPr>
            <w:tcW w:w="474" w:type="pct"/>
            <w:vMerge/>
            <w:tcBorders>
              <w:left w:val="single" w:sz="2" w:space="0" w:color="auto"/>
              <w:bottom w:val="single" w:sz="2" w:space="0" w:color="auto"/>
              <w:right w:val="single" w:sz="2" w:space="0" w:color="auto"/>
            </w:tcBorders>
            <w:shd w:val="clear" w:color="auto" w:fill="002034" w:themeFill="text1"/>
            <w:vAlign w:val="center"/>
          </w:tcPr>
          <w:p w14:paraId="5FD15A32" w14:textId="77777777" w:rsidR="00AE2538" w:rsidRPr="00B00028" w:rsidRDefault="00AE2538" w:rsidP="00AE2538">
            <w:pPr>
              <w:pStyle w:val="NormalTextTable"/>
            </w:pPr>
          </w:p>
        </w:tc>
      </w:tr>
      <w:tr w:rsidR="00AE2538" w:rsidRPr="00B00028" w14:paraId="57F4AC6E" w14:textId="77777777" w:rsidTr="00AE25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9" w:type="dxa"/>
            <w:right w:w="119" w:type="dxa"/>
          </w:tblCellMar>
        </w:tblPrEx>
        <w:trPr>
          <w:trHeight w:val="454"/>
        </w:trPr>
        <w:tc>
          <w:tcPr>
            <w:tcW w:w="849" w:type="pct"/>
            <w:tcBorders>
              <w:top w:val="single" w:sz="2" w:space="0" w:color="auto"/>
              <w:left w:val="single" w:sz="2" w:space="0" w:color="auto"/>
              <w:bottom w:val="single" w:sz="2" w:space="0" w:color="auto"/>
              <w:right w:val="single" w:sz="2" w:space="0" w:color="auto"/>
            </w:tcBorders>
            <w:vAlign w:val="center"/>
          </w:tcPr>
          <w:p w14:paraId="670ABD44" w14:textId="77777777" w:rsidR="00AE2538" w:rsidRPr="00B00028" w:rsidRDefault="00AE2538" w:rsidP="00AE2538">
            <w:pPr>
              <w:pStyle w:val="NormalTextTable"/>
            </w:pPr>
            <w:r>
              <w:t>France</w:t>
            </w:r>
          </w:p>
        </w:tc>
        <w:tc>
          <w:tcPr>
            <w:tcW w:w="399"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220BCD78" w14:textId="77777777" w:rsidR="00AE2538" w:rsidRPr="00B00028" w:rsidRDefault="00AE2538" w:rsidP="00AE2538">
            <w:pPr>
              <w:pStyle w:val="NormalTextTable"/>
            </w:pPr>
          </w:p>
        </w:tc>
        <w:tc>
          <w:tcPr>
            <w:tcW w:w="401"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39D6406C" w14:textId="77777777" w:rsidR="00AE2538" w:rsidRPr="00B00028" w:rsidRDefault="00AE2538" w:rsidP="00AE2538">
            <w:pPr>
              <w:pStyle w:val="NormalTextTable"/>
            </w:pPr>
          </w:p>
        </w:tc>
        <w:tc>
          <w:tcPr>
            <w:tcW w:w="399"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6B72422D" w14:textId="77777777" w:rsidR="00AE2538" w:rsidRPr="00B00028" w:rsidRDefault="00AE2538" w:rsidP="00AE2538">
            <w:pPr>
              <w:pStyle w:val="NormalTextTable"/>
            </w:pPr>
          </w:p>
        </w:tc>
        <w:tc>
          <w:tcPr>
            <w:tcW w:w="401"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1961BB7A" w14:textId="77777777" w:rsidR="00AE2538" w:rsidRPr="00B00028" w:rsidRDefault="00AE2538" w:rsidP="00AE2538">
            <w:pPr>
              <w:pStyle w:val="NormalTextTable"/>
            </w:pPr>
          </w:p>
        </w:tc>
        <w:tc>
          <w:tcPr>
            <w:tcW w:w="399"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5561E600" w14:textId="77777777" w:rsidR="00AE2538" w:rsidRPr="00B00028" w:rsidRDefault="00AE2538" w:rsidP="00AE2538">
            <w:pPr>
              <w:pStyle w:val="NormalTextTable"/>
            </w:pPr>
          </w:p>
        </w:tc>
        <w:tc>
          <w:tcPr>
            <w:tcW w:w="403"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27C16E0F" w14:textId="77777777" w:rsidR="00AE2538" w:rsidRPr="00B00028" w:rsidRDefault="00AE2538" w:rsidP="00AE2538">
            <w:pPr>
              <w:pStyle w:val="NormalTextTable"/>
            </w:pPr>
          </w:p>
        </w:tc>
        <w:tc>
          <w:tcPr>
            <w:tcW w:w="393"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42A80A0B" w14:textId="77777777" w:rsidR="00AE2538" w:rsidRPr="00B00028" w:rsidRDefault="00AE2538" w:rsidP="00AE2538">
            <w:pPr>
              <w:pStyle w:val="NormalTextTable"/>
            </w:pPr>
          </w:p>
        </w:tc>
        <w:tc>
          <w:tcPr>
            <w:tcW w:w="408"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4396249C" w14:textId="77777777" w:rsidR="00AE2538" w:rsidRPr="00B00028" w:rsidRDefault="00AE2538" w:rsidP="00AE2538">
            <w:pPr>
              <w:pStyle w:val="NormalTextTable"/>
            </w:pPr>
          </w:p>
        </w:tc>
        <w:tc>
          <w:tcPr>
            <w:tcW w:w="472"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72073BA0" w14:textId="77777777" w:rsidR="00AE2538" w:rsidRPr="00B00028" w:rsidRDefault="00AE2538" w:rsidP="00AE2538">
            <w:pPr>
              <w:pStyle w:val="NormalTextTable"/>
            </w:pPr>
          </w:p>
        </w:tc>
        <w:tc>
          <w:tcPr>
            <w:tcW w:w="474"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1A8769DB" w14:textId="77777777" w:rsidR="00AE2538" w:rsidRPr="00B00028" w:rsidRDefault="00AE2538" w:rsidP="00AE2538">
            <w:pPr>
              <w:pStyle w:val="NormalTextTable"/>
            </w:pPr>
          </w:p>
        </w:tc>
      </w:tr>
      <w:tr w:rsidR="00AE2538" w:rsidRPr="00B00028" w14:paraId="20F8D90F" w14:textId="77777777" w:rsidTr="00AE25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9" w:type="dxa"/>
            <w:right w:w="119" w:type="dxa"/>
          </w:tblCellMar>
        </w:tblPrEx>
        <w:trPr>
          <w:trHeight w:val="129"/>
        </w:trPr>
        <w:tc>
          <w:tcPr>
            <w:tcW w:w="849" w:type="pct"/>
            <w:vMerge w:val="restart"/>
            <w:tcBorders>
              <w:top w:val="single" w:sz="2" w:space="0" w:color="auto"/>
              <w:left w:val="single" w:sz="2" w:space="0" w:color="auto"/>
              <w:right w:val="single" w:sz="2" w:space="0" w:color="auto"/>
            </w:tcBorders>
            <w:vAlign w:val="center"/>
          </w:tcPr>
          <w:p w14:paraId="6087E8CD" w14:textId="77777777" w:rsidR="00AE2538" w:rsidRDefault="00AE2538" w:rsidP="00AE2538">
            <w:pPr>
              <w:pStyle w:val="NormalTextTable"/>
            </w:pPr>
            <w:r>
              <w:t>Germany</w:t>
            </w:r>
          </w:p>
          <w:p w14:paraId="58FAEF71" w14:textId="77777777" w:rsidR="00AE2538" w:rsidRDefault="00AE2538" w:rsidP="00AE2538">
            <w:pPr>
              <w:pStyle w:val="NormalTextTable"/>
            </w:pPr>
            <w:r>
              <w:t>Appendix H</w:t>
            </w:r>
          </w:p>
          <w:p w14:paraId="2DC09C44" w14:textId="77777777" w:rsidR="00AE2538" w:rsidRDefault="00AE2538" w:rsidP="00AE2538">
            <w:pPr>
              <w:pStyle w:val="NormalTextTable"/>
            </w:pPr>
            <w:r>
              <w:t>4.2.3.5.2</w:t>
            </w:r>
          </w:p>
          <w:p w14:paraId="5137AADA" w14:textId="77777777" w:rsidR="00AE2538" w:rsidRPr="00B00028" w:rsidRDefault="00AE2538" w:rsidP="00AE2538">
            <w:pPr>
              <w:pStyle w:val="NormalTextTable"/>
            </w:pPr>
            <w:r>
              <w:t>Appendix C</w:t>
            </w:r>
          </w:p>
        </w:tc>
        <w:tc>
          <w:tcPr>
            <w:tcW w:w="399"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5FA25857" w14:textId="77777777" w:rsidR="00AE2538" w:rsidRPr="00B00028" w:rsidRDefault="00AE2538" w:rsidP="00AE2538">
            <w:pPr>
              <w:pStyle w:val="NormalTextTable"/>
            </w:pPr>
          </w:p>
        </w:tc>
        <w:tc>
          <w:tcPr>
            <w:tcW w:w="401" w:type="pct"/>
            <w:tcBorders>
              <w:top w:val="single" w:sz="2" w:space="0" w:color="auto"/>
              <w:left w:val="single" w:sz="2" w:space="0" w:color="auto"/>
              <w:right w:val="single" w:sz="2" w:space="0" w:color="auto"/>
            </w:tcBorders>
            <w:shd w:val="clear" w:color="auto" w:fill="002034" w:themeFill="text1"/>
            <w:vAlign w:val="center"/>
          </w:tcPr>
          <w:p w14:paraId="7223F810" w14:textId="77777777" w:rsidR="00AE2538" w:rsidRPr="00B00028" w:rsidRDefault="00AE2538" w:rsidP="00AE2538">
            <w:pPr>
              <w:pStyle w:val="NormalTextTable"/>
            </w:pPr>
          </w:p>
        </w:tc>
        <w:tc>
          <w:tcPr>
            <w:tcW w:w="399" w:type="pct"/>
            <w:vMerge w:val="restart"/>
            <w:tcBorders>
              <w:top w:val="single" w:sz="2" w:space="0" w:color="auto"/>
              <w:left w:val="single" w:sz="2" w:space="0" w:color="auto"/>
              <w:right w:val="single" w:sz="2" w:space="0" w:color="auto"/>
            </w:tcBorders>
            <w:shd w:val="clear" w:color="auto" w:fill="002034" w:themeFill="text1"/>
            <w:vAlign w:val="center"/>
          </w:tcPr>
          <w:p w14:paraId="68F084AE" w14:textId="77777777" w:rsidR="00AE2538" w:rsidRPr="00B00028" w:rsidRDefault="00AE2538" w:rsidP="00AE2538">
            <w:pPr>
              <w:pStyle w:val="NormalTextTable"/>
            </w:pPr>
          </w:p>
        </w:tc>
        <w:tc>
          <w:tcPr>
            <w:tcW w:w="401" w:type="pct"/>
            <w:vMerge w:val="restart"/>
            <w:tcBorders>
              <w:top w:val="single" w:sz="2" w:space="0" w:color="auto"/>
              <w:left w:val="single" w:sz="2" w:space="0" w:color="auto"/>
              <w:right w:val="single" w:sz="2" w:space="0" w:color="auto"/>
            </w:tcBorders>
            <w:shd w:val="clear" w:color="auto" w:fill="002034" w:themeFill="text1"/>
            <w:vAlign w:val="center"/>
          </w:tcPr>
          <w:p w14:paraId="6E1F059D" w14:textId="77777777" w:rsidR="00AE2538" w:rsidRPr="00B00028" w:rsidRDefault="00AE2538" w:rsidP="00AE2538">
            <w:pPr>
              <w:pStyle w:val="NormalTextTable"/>
            </w:pPr>
          </w:p>
        </w:tc>
        <w:tc>
          <w:tcPr>
            <w:tcW w:w="399" w:type="pct"/>
            <w:vMerge w:val="restart"/>
            <w:tcBorders>
              <w:top w:val="single" w:sz="2" w:space="0" w:color="auto"/>
              <w:left w:val="single" w:sz="2" w:space="0" w:color="auto"/>
              <w:right w:val="single" w:sz="2" w:space="0" w:color="auto"/>
            </w:tcBorders>
            <w:shd w:val="clear" w:color="auto" w:fill="002034" w:themeFill="text1"/>
            <w:vAlign w:val="center"/>
          </w:tcPr>
          <w:p w14:paraId="37274249" w14:textId="77777777" w:rsidR="00AE2538" w:rsidRPr="00B00028" w:rsidRDefault="00AE2538" w:rsidP="00AE2538">
            <w:pPr>
              <w:pStyle w:val="NormalTextTable"/>
            </w:pPr>
          </w:p>
        </w:tc>
        <w:tc>
          <w:tcPr>
            <w:tcW w:w="403" w:type="pct"/>
            <w:vMerge w:val="restart"/>
            <w:tcBorders>
              <w:top w:val="single" w:sz="2" w:space="0" w:color="auto"/>
              <w:left w:val="single" w:sz="2" w:space="0" w:color="auto"/>
              <w:right w:val="single" w:sz="2" w:space="0" w:color="auto"/>
            </w:tcBorders>
            <w:shd w:val="clear" w:color="auto" w:fill="002034" w:themeFill="text1"/>
            <w:vAlign w:val="center"/>
          </w:tcPr>
          <w:p w14:paraId="7826B3DF" w14:textId="77777777" w:rsidR="00AE2538" w:rsidRPr="00B00028" w:rsidRDefault="00AE2538" w:rsidP="00AE2538">
            <w:pPr>
              <w:pStyle w:val="NormalTextTable"/>
            </w:pPr>
          </w:p>
        </w:tc>
        <w:tc>
          <w:tcPr>
            <w:tcW w:w="393" w:type="pct"/>
            <w:vMerge w:val="restart"/>
            <w:tcBorders>
              <w:top w:val="single" w:sz="2" w:space="0" w:color="auto"/>
              <w:left w:val="single" w:sz="2" w:space="0" w:color="auto"/>
              <w:right w:val="single" w:sz="2" w:space="0" w:color="auto"/>
            </w:tcBorders>
            <w:shd w:val="clear" w:color="auto" w:fill="002034" w:themeFill="text1"/>
            <w:vAlign w:val="center"/>
          </w:tcPr>
          <w:p w14:paraId="7FCF6B8B" w14:textId="77777777" w:rsidR="00AE2538" w:rsidRPr="00B00028" w:rsidRDefault="00AE2538" w:rsidP="00AE2538">
            <w:pPr>
              <w:pStyle w:val="NormalTextTable"/>
            </w:pPr>
          </w:p>
        </w:tc>
        <w:tc>
          <w:tcPr>
            <w:tcW w:w="408" w:type="pct"/>
            <w:vMerge w:val="restart"/>
            <w:tcBorders>
              <w:top w:val="single" w:sz="2" w:space="0" w:color="auto"/>
              <w:left w:val="single" w:sz="2" w:space="0" w:color="auto"/>
              <w:right w:val="single" w:sz="2" w:space="0" w:color="auto"/>
            </w:tcBorders>
            <w:shd w:val="clear" w:color="auto" w:fill="002034" w:themeFill="text1"/>
            <w:vAlign w:val="center"/>
          </w:tcPr>
          <w:p w14:paraId="535DA550" w14:textId="77777777" w:rsidR="00AE2538" w:rsidRPr="00B00028" w:rsidRDefault="00AE2538" w:rsidP="00AE2538">
            <w:pPr>
              <w:pStyle w:val="NormalTextTable"/>
            </w:pPr>
          </w:p>
        </w:tc>
        <w:tc>
          <w:tcPr>
            <w:tcW w:w="472" w:type="pct"/>
            <w:vMerge w:val="restart"/>
            <w:tcBorders>
              <w:top w:val="single" w:sz="2" w:space="0" w:color="auto"/>
              <w:left w:val="single" w:sz="2" w:space="0" w:color="auto"/>
              <w:right w:val="single" w:sz="2" w:space="0" w:color="auto"/>
            </w:tcBorders>
            <w:shd w:val="clear" w:color="auto" w:fill="002034" w:themeFill="text1"/>
            <w:vAlign w:val="center"/>
          </w:tcPr>
          <w:p w14:paraId="4A9BC49B" w14:textId="77777777" w:rsidR="00AE2538" w:rsidRPr="00B00028" w:rsidRDefault="00AE2538" w:rsidP="00AE2538">
            <w:pPr>
              <w:pStyle w:val="NormalTextTable"/>
            </w:pPr>
          </w:p>
        </w:tc>
        <w:tc>
          <w:tcPr>
            <w:tcW w:w="474" w:type="pct"/>
            <w:vMerge w:val="restart"/>
            <w:tcBorders>
              <w:top w:val="single" w:sz="2" w:space="0" w:color="auto"/>
              <w:left w:val="single" w:sz="2" w:space="0" w:color="auto"/>
              <w:right w:val="single" w:sz="2" w:space="0" w:color="auto"/>
            </w:tcBorders>
            <w:shd w:val="clear" w:color="auto" w:fill="002034" w:themeFill="text1"/>
            <w:vAlign w:val="center"/>
          </w:tcPr>
          <w:p w14:paraId="54D24047" w14:textId="77777777" w:rsidR="00AE2538" w:rsidRPr="00B00028" w:rsidRDefault="00AE2538" w:rsidP="00AE2538">
            <w:pPr>
              <w:pStyle w:val="NormalTextTable"/>
            </w:pPr>
          </w:p>
        </w:tc>
      </w:tr>
      <w:tr w:rsidR="00AE2538" w:rsidRPr="00B00028" w14:paraId="31595AE3" w14:textId="77777777" w:rsidTr="00AE25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9" w:type="dxa"/>
            <w:right w:w="119" w:type="dxa"/>
          </w:tblCellMar>
        </w:tblPrEx>
        <w:trPr>
          <w:trHeight w:val="126"/>
        </w:trPr>
        <w:tc>
          <w:tcPr>
            <w:tcW w:w="849" w:type="pct"/>
            <w:vMerge/>
            <w:tcBorders>
              <w:left w:val="single" w:sz="2" w:space="0" w:color="auto"/>
              <w:right w:val="single" w:sz="2" w:space="0" w:color="auto"/>
            </w:tcBorders>
            <w:vAlign w:val="center"/>
          </w:tcPr>
          <w:p w14:paraId="05ABD232" w14:textId="77777777" w:rsidR="00AE2538" w:rsidRDefault="00AE2538" w:rsidP="00AE2538">
            <w:pPr>
              <w:pStyle w:val="NormalTextTable"/>
            </w:pPr>
          </w:p>
        </w:tc>
        <w:tc>
          <w:tcPr>
            <w:tcW w:w="399" w:type="pct"/>
            <w:tcBorders>
              <w:top w:val="single" w:sz="2" w:space="0" w:color="auto"/>
              <w:left w:val="single" w:sz="2" w:space="0" w:color="auto"/>
              <w:bottom w:val="single" w:sz="2" w:space="0" w:color="auto"/>
              <w:right w:val="single" w:sz="2" w:space="0" w:color="auto"/>
            </w:tcBorders>
            <w:vAlign w:val="center"/>
          </w:tcPr>
          <w:p w14:paraId="2BAB6F0E" w14:textId="77777777" w:rsidR="00AE2538" w:rsidRPr="00B00028" w:rsidRDefault="00AE2538" w:rsidP="00AE2538">
            <w:pPr>
              <w:pStyle w:val="NormalTextTable"/>
            </w:pPr>
          </w:p>
        </w:tc>
        <w:tc>
          <w:tcPr>
            <w:tcW w:w="401" w:type="pct"/>
            <w:tcBorders>
              <w:left w:val="single" w:sz="2" w:space="0" w:color="auto"/>
              <w:right w:val="single" w:sz="2" w:space="0" w:color="auto"/>
            </w:tcBorders>
            <w:vAlign w:val="center"/>
          </w:tcPr>
          <w:p w14:paraId="6AD029F9" w14:textId="77777777" w:rsidR="00AE2538" w:rsidRPr="00B00028" w:rsidRDefault="00AE2538" w:rsidP="00AE2538">
            <w:pPr>
              <w:pStyle w:val="NormalTextTable"/>
            </w:pPr>
          </w:p>
        </w:tc>
        <w:tc>
          <w:tcPr>
            <w:tcW w:w="399" w:type="pct"/>
            <w:vMerge/>
            <w:tcBorders>
              <w:left w:val="single" w:sz="2" w:space="0" w:color="auto"/>
              <w:right w:val="single" w:sz="2" w:space="0" w:color="auto"/>
            </w:tcBorders>
            <w:shd w:val="clear" w:color="auto" w:fill="002034" w:themeFill="text1"/>
            <w:vAlign w:val="center"/>
          </w:tcPr>
          <w:p w14:paraId="4EE73702" w14:textId="77777777" w:rsidR="00AE2538" w:rsidRPr="00B00028" w:rsidRDefault="00AE2538" w:rsidP="00AE2538">
            <w:pPr>
              <w:pStyle w:val="NormalTextTable"/>
            </w:pPr>
          </w:p>
        </w:tc>
        <w:tc>
          <w:tcPr>
            <w:tcW w:w="401" w:type="pct"/>
            <w:vMerge/>
            <w:tcBorders>
              <w:left w:val="single" w:sz="2" w:space="0" w:color="auto"/>
              <w:right w:val="single" w:sz="2" w:space="0" w:color="auto"/>
            </w:tcBorders>
            <w:shd w:val="clear" w:color="auto" w:fill="002034" w:themeFill="text1"/>
            <w:vAlign w:val="center"/>
          </w:tcPr>
          <w:p w14:paraId="173623D1" w14:textId="77777777" w:rsidR="00AE2538" w:rsidRPr="00B00028" w:rsidRDefault="00AE2538" w:rsidP="00AE2538">
            <w:pPr>
              <w:pStyle w:val="NormalTextTable"/>
            </w:pPr>
          </w:p>
        </w:tc>
        <w:tc>
          <w:tcPr>
            <w:tcW w:w="399" w:type="pct"/>
            <w:vMerge/>
            <w:tcBorders>
              <w:left w:val="single" w:sz="2" w:space="0" w:color="auto"/>
              <w:right w:val="single" w:sz="2" w:space="0" w:color="auto"/>
            </w:tcBorders>
            <w:shd w:val="clear" w:color="auto" w:fill="002034" w:themeFill="text1"/>
            <w:vAlign w:val="center"/>
          </w:tcPr>
          <w:p w14:paraId="1308C579" w14:textId="77777777" w:rsidR="00AE2538" w:rsidRPr="00B00028" w:rsidRDefault="00AE2538" w:rsidP="00AE2538">
            <w:pPr>
              <w:pStyle w:val="NormalTextTable"/>
            </w:pPr>
          </w:p>
        </w:tc>
        <w:tc>
          <w:tcPr>
            <w:tcW w:w="403" w:type="pct"/>
            <w:vMerge/>
            <w:tcBorders>
              <w:left w:val="single" w:sz="2" w:space="0" w:color="auto"/>
              <w:right w:val="single" w:sz="2" w:space="0" w:color="auto"/>
            </w:tcBorders>
            <w:shd w:val="clear" w:color="auto" w:fill="002034" w:themeFill="text1"/>
            <w:vAlign w:val="center"/>
          </w:tcPr>
          <w:p w14:paraId="528C5D71" w14:textId="77777777" w:rsidR="00AE2538" w:rsidRPr="00B00028" w:rsidRDefault="00AE2538" w:rsidP="00AE2538">
            <w:pPr>
              <w:pStyle w:val="NormalTextTable"/>
            </w:pPr>
          </w:p>
        </w:tc>
        <w:tc>
          <w:tcPr>
            <w:tcW w:w="393" w:type="pct"/>
            <w:vMerge/>
            <w:tcBorders>
              <w:left w:val="single" w:sz="2" w:space="0" w:color="auto"/>
              <w:right w:val="single" w:sz="2" w:space="0" w:color="auto"/>
            </w:tcBorders>
            <w:shd w:val="clear" w:color="auto" w:fill="002034" w:themeFill="text1"/>
            <w:vAlign w:val="center"/>
          </w:tcPr>
          <w:p w14:paraId="6DE99183" w14:textId="77777777" w:rsidR="00AE2538" w:rsidRPr="00B00028" w:rsidRDefault="00AE2538" w:rsidP="00AE2538">
            <w:pPr>
              <w:pStyle w:val="NormalTextTable"/>
            </w:pPr>
          </w:p>
        </w:tc>
        <w:tc>
          <w:tcPr>
            <w:tcW w:w="408" w:type="pct"/>
            <w:vMerge/>
            <w:tcBorders>
              <w:left w:val="single" w:sz="2" w:space="0" w:color="auto"/>
              <w:right w:val="single" w:sz="2" w:space="0" w:color="auto"/>
            </w:tcBorders>
            <w:shd w:val="clear" w:color="auto" w:fill="002034" w:themeFill="text1"/>
            <w:vAlign w:val="center"/>
          </w:tcPr>
          <w:p w14:paraId="34804A26" w14:textId="77777777" w:rsidR="00AE2538" w:rsidRPr="00B00028" w:rsidRDefault="00AE2538" w:rsidP="00AE2538">
            <w:pPr>
              <w:pStyle w:val="NormalTextTable"/>
            </w:pPr>
          </w:p>
        </w:tc>
        <w:tc>
          <w:tcPr>
            <w:tcW w:w="472" w:type="pct"/>
            <w:vMerge/>
            <w:tcBorders>
              <w:left w:val="single" w:sz="2" w:space="0" w:color="auto"/>
              <w:right w:val="single" w:sz="2" w:space="0" w:color="auto"/>
            </w:tcBorders>
            <w:shd w:val="clear" w:color="auto" w:fill="002034" w:themeFill="text1"/>
            <w:vAlign w:val="center"/>
          </w:tcPr>
          <w:p w14:paraId="38A95B83" w14:textId="77777777" w:rsidR="00AE2538" w:rsidRPr="00B00028" w:rsidRDefault="00AE2538" w:rsidP="00AE2538">
            <w:pPr>
              <w:pStyle w:val="NormalTextTable"/>
            </w:pPr>
          </w:p>
        </w:tc>
        <w:tc>
          <w:tcPr>
            <w:tcW w:w="474" w:type="pct"/>
            <w:vMerge/>
            <w:tcBorders>
              <w:left w:val="single" w:sz="2" w:space="0" w:color="auto"/>
              <w:right w:val="single" w:sz="2" w:space="0" w:color="auto"/>
            </w:tcBorders>
            <w:shd w:val="clear" w:color="auto" w:fill="002034" w:themeFill="text1"/>
            <w:vAlign w:val="center"/>
          </w:tcPr>
          <w:p w14:paraId="542883E9" w14:textId="77777777" w:rsidR="00AE2538" w:rsidRPr="00B00028" w:rsidRDefault="00AE2538" w:rsidP="00AE2538">
            <w:pPr>
              <w:pStyle w:val="NormalTextTable"/>
            </w:pPr>
          </w:p>
        </w:tc>
      </w:tr>
      <w:tr w:rsidR="00AE2538" w:rsidRPr="00B00028" w14:paraId="2A8387BF" w14:textId="77777777" w:rsidTr="00AE25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9" w:type="dxa"/>
            <w:right w:w="119" w:type="dxa"/>
          </w:tblCellMar>
        </w:tblPrEx>
        <w:trPr>
          <w:trHeight w:val="126"/>
        </w:trPr>
        <w:tc>
          <w:tcPr>
            <w:tcW w:w="849" w:type="pct"/>
            <w:vMerge/>
            <w:tcBorders>
              <w:left w:val="single" w:sz="2" w:space="0" w:color="auto"/>
              <w:right w:val="single" w:sz="2" w:space="0" w:color="auto"/>
            </w:tcBorders>
            <w:vAlign w:val="center"/>
          </w:tcPr>
          <w:p w14:paraId="4C0076C1" w14:textId="77777777" w:rsidR="00AE2538" w:rsidRDefault="00AE2538" w:rsidP="00AE2538">
            <w:pPr>
              <w:pStyle w:val="NormalTextTable"/>
            </w:pPr>
          </w:p>
        </w:tc>
        <w:tc>
          <w:tcPr>
            <w:tcW w:w="399" w:type="pct"/>
            <w:tcBorders>
              <w:top w:val="single" w:sz="2" w:space="0" w:color="auto"/>
              <w:left w:val="single" w:sz="2" w:space="0" w:color="auto"/>
              <w:bottom w:val="single" w:sz="2" w:space="0" w:color="auto"/>
              <w:right w:val="single" w:sz="2" w:space="0" w:color="auto"/>
            </w:tcBorders>
            <w:vAlign w:val="center"/>
          </w:tcPr>
          <w:p w14:paraId="48D89E1C" w14:textId="77777777" w:rsidR="00AE2538" w:rsidRPr="00B00028" w:rsidRDefault="00AE2538" w:rsidP="00AE2538">
            <w:pPr>
              <w:pStyle w:val="NormalTextTable"/>
            </w:pPr>
          </w:p>
        </w:tc>
        <w:tc>
          <w:tcPr>
            <w:tcW w:w="401" w:type="pct"/>
            <w:tcBorders>
              <w:left w:val="single" w:sz="2" w:space="0" w:color="auto"/>
              <w:right w:val="single" w:sz="2" w:space="0" w:color="auto"/>
            </w:tcBorders>
            <w:vAlign w:val="center"/>
          </w:tcPr>
          <w:p w14:paraId="39366367" w14:textId="77777777" w:rsidR="00AE2538" w:rsidRPr="00B00028" w:rsidRDefault="00AE2538" w:rsidP="00AE2538">
            <w:pPr>
              <w:pStyle w:val="NormalTextTable"/>
            </w:pPr>
          </w:p>
        </w:tc>
        <w:tc>
          <w:tcPr>
            <w:tcW w:w="399" w:type="pct"/>
            <w:tcBorders>
              <w:left w:val="single" w:sz="2" w:space="0" w:color="auto"/>
              <w:right w:val="single" w:sz="2" w:space="0" w:color="auto"/>
            </w:tcBorders>
            <w:vAlign w:val="center"/>
          </w:tcPr>
          <w:p w14:paraId="769027FA" w14:textId="77777777" w:rsidR="00AE2538" w:rsidRPr="00B00028" w:rsidRDefault="00AE2538" w:rsidP="00AE2538">
            <w:pPr>
              <w:pStyle w:val="NormalTextTable"/>
            </w:pPr>
          </w:p>
        </w:tc>
        <w:tc>
          <w:tcPr>
            <w:tcW w:w="401" w:type="pct"/>
            <w:tcBorders>
              <w:left w:val="single" w:sz="2" w:space="0" w:color="auto"/>
              <w:right w:val="single" w:sz="2" w:space="0" w:color="auto"/>
            </w:tcBorders>
            <w:vAlign w:val="center"/>
          </w:tcPr>
          <w:p w14:paraId="135A9F8E" w14:textId="77777777" w:rsidR="00AE2538" w:rsidRPr="00B00028" w:rsidRDefault="00AE2538" w:rsidP="00AE2538">
            <w:pPr>
              <w:pStyle w:val="NormalTextTable"/>
            </w:pPr>
          </w:p>
        </w:tc>
        <w:tc>
          <w:tcPr>
            <w:tcW w:w="399" w:type="pct"/>
            <w:tcBorders>
              <w:left w:val="single" w:sz="2" w:space="0" w:color="auto"/>
              <w:right w:val="single" w:sz="2" w:space="0" w:color="auto"/>
            </w:tcBorders>
            <w:vAlign w:val="center"/>
          </w:tcPr>
          <w:p w14:paraId="16A7B646" w14:textId="77777777" w:rsidR="00AE2538" w:rsidRPr="00B00028" w:rsidRDefault="00AE2538" w:rsidP="00AE2538">
            <w:pPr>
              <w:pStyle w:val="NormalTextTable"/>
            </w:pPr>
          </w:p>
        </w:tc>
        <w:tc>
          <w:tcPr>
            <w:tcW w:w="403" w:type="pct"/>
            <w:tcBorders>
              <w:left w:val="single" w:sz="2" w:space="0" w:color="auto"/>
              <w:right w:val="single" w:sz="2" w:space="0" w:color="auto"/>
            </w:tcBorders>
            <w:vAlign w:val="center"/>
          </w:tcPr>
          <w:p w14:paraId="3B084AEF" w14:textId="77777777" w:rsidR="00AE2538" w:rsidRPr="00B00028" w:rsidRDefault="00AE2538" w:rsidP="00AE2538">
            <w:pPr>
              <w:pStyle w:val="NormalTextTable"/>
            </w:pPr>
          </w:p>
        </w:tc>
        <w:tc>
          <w:tcPr>
            <w:tcW w:w="393" w:type="pct"/>
            <w:vMerge/>
            <w:tcBorders>
              <w:left w:val="single" w:sz="2" w:space="0" w:color="auto"/>
              <w:right w:val="single" w:sz="2" w:space="0" w:color="auto"/>
            </w:tcBorders>
            <w:shd w:val="clear" w:color="auto" w:fill="002034" w:themeFill="text1"/>
            <w:vAlign w:val="center"/>
          </w:tcPr>
          <w:p w14:paraId="482F92CF" w14:textId="77777777" w:rsidR="00AE2538" w:rsidRPr="00B00028" w:rsidRDefault="00AE2538" w:rsidP="00AE2538">
            <w:pPr>
              <w:pStyle w:val="NormalTextTable"/>
            </w:pPr>
          </w:p>
        </w:tc>
        <w:tc>
          <w:tcPr>
            <w:tcW w:w="408" w:type="pct"/>
            <w:vMerge/>
            <w:tcBorders>
              <w:left w:val="single" w:sz="2" w:space="0" w:color="auto"/>
              <w:right w:val="single" w:sz="2" w:space="0" w:color="auto"/>
            </w:tcBorders>
            <w:shd w:val="clear" w:color="auto" w:fill="002034" w:themeFill="text1"/>
            <w:vAlign w:val="center"/>
          </w:tcPr>
          <w:p w14:paraId="641FDCD3" w14:textId="77777777" w:rsidR="00AE2538" w:rsidRPr="00B00028" w:rsidRDefault="00AE2538" w:rsidP="00AE2538">
            <w:pPr>
              <w:pStyle w:val="NormalTextTable"/>
            </w:pPr>
          </w:p>
        </w:tc>
        <w:tc>
          <w:tcPr>
            <w:tcW w:w="472" w:type="pct"/>
            <w:vMerge/>
            <w:tcBorders>
              <w:left w:val="single" w:sz="2" w:space="0" w:color="auto"/>
              <w:right w:val="single" w:sz="2" w:space="0" w:color="auto"/>
            </w:tcBorders>
            <w:shd w:val="clear" w:color="auto" w:fill="002034" w:themeFill="text1"/>
            <w:vAlign w:val="center"/>
          </w:tcPr>
          <w:p w14:paraId="35676B63" w14:textId="77777777" w:rsidR="00AE2538" w:rsidRPr="00B00028" w:rsidRDefault="00AE2538" w:rsidP="00AE2538">
            <w:pPr>
              <w:pStyle w:val="NormalTextTable"/>
            </w:pPr>
          </w:p>
        </w:tc>
        <w:tc>
          <w:tcPr>
            <w:tcW w:w="474" w:type="pct"/>
            <w:vMerge/>
            <w:tcBorders>
              <w:left w:val="single" w:sz="2" w:space="0" w:color="auto"/>
              <w:right w:val="single" w:sz="2" w:space="0" w:color="auto"/>
            </w:tcBorders>
            <w:shd w:val="clear" w:color="auto" w:fill="002034" w:themeFill="text1"/>
            <w:vAlign w:val="center"/>
          </w:tcPr>
          <w:p w14:paraId="5B8F7B8C" w14:textId="77777777" w:rsidR="00AE2538" w:rsidRPr="00B00028" w:rsidRDefault="00AE2538" w:rsidP="00AE2538">
            <w:pPr>
              <w:pStyle w:val="NormalTextTable"/>
            </w:pPr>
          </w:p>
        </w:tc>
      </w:tr>
      <w:tr w:rsidR="00AE2538" w:rsidRPr="00B00028" w14:paraId="258D1D10" w14:textId="77777777" w:rsidTr="00AE25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9" w:type="dxa"/>
            <w:right w:w="119" w:type="dxa"/>
          </w:tblCellMar>
        </w:tblPrEx>
        <w:trPr>
          <w:trHeight w:val="126"/>
        </w:trPr>
        <w:tc>
          <w:tcPr>
            <w:tcW w:w="849" w:type="pct"/>
            <w:vMerge/>
            <w:tcBorders>
              <w:left w:val="single" w:sz="2" w:space="0" w:color="auto"/>
              <w:bottom w:val="single" w:sz="2" w:space="0" w:color="auto"/>
              <w:right w:val="single" w:sz="2" w:space="0" w:color="auto"/>
            </w:tcBorders>
            <w:vAlign w:val="center"/>
          </w:tcPr>
          <w:p w14:paraId="12FB74B8" w14:textId="77777777" w:rsidR="00AE2538" w:rsidRDefault="00AE2538" w:rsidP="00AE2538">
            <w:pPr>
              <w:pStyle w:val="NormalTextTable"/>
            </w:pPr>
          </w:p>
        </w:tc>
        <w:tc>
          <w:tcPr>
            <w:tcW w:w="399" w:type="pct"/>
            <w:tcBorders>
              <w:top w:val="single" w:sz="2" w:space="0" w:color="auto"/>
              <w:left w:val="single" w:sz="2" w:space="0" w:color="auto"/>
              <w:bottom w:val="single" w:sz="2" w:space="0" w:color="auto"/>
              <w:right w:val="single" w:sz="2" w:space="0" w:color="auto"/>
            </w:tcBorders>
            <w:vAlign w:val="center"/>
          </w:tcPr>
          <w:p w14:paraId="53B97183" w14:textId="77777777" w:rsidR="00AE2538" w:rsidRPr="00B00028" w:rsidRDefault="00AE2538" w:rsidP="00AE2538">
            <w:pPr>
              <w:pStyle w:val="NormalTextTable"/>
            </w:pPr>
          </w:p>
        </w:tc>
        <w:tc>
          <w:tcPr>
            <w:tcW w:w="401" w:type="pct"/>
            <w:tcBorders>
              <w:left w:val="single" w:sz="2" w:space="0" w:color="auto"/>
              <w:bottom w:val="single" w:sz="2" w:space="0" w:color="auto"/>
              <w:right w:val="single" w:sz="2" w:space="0" w:color="auto"/>
            </w:tcBorders>
            <w:vAlign w:val="center"/>
          </w:tcPr>
          <w:p w14:paraId="0C44910D" w14:textId="77777777" w:rsidR="00AE2538" w:rsidRPr="00B00028" w:rsidRDefault="00AE2538" w:rsidP="00AE2538">
            <w:pPr>
              <w:pStyle w:val="NormalTextTable"/>
            </w:pPr>
          </w:p>
        </w:tc>
        <w:tc>
          <w:tcPr>
            <w:tcW w:w="399" w:type="pct"/>
            <w:tcBorders>
              <w:left w:val="single" w:sz="2" w:space="0" w:color="auto"/>
              <w:bottom w:val="single" w:sz="2" w:space="0" w:color="auto"/>
              <w:right w:val="single" w:sz="2" w:space="0" w:color="auto"/>
            </w:tcBorders>
            <w:vAlign w:val="center"/>
          </w:tcPr>
          <w:p w14:paraId="3D7D46C3" w14:textId="77777777" w:rsidR="00AE2538" w:rsidRPr="00B00028" w:rsidRDefault="00AE2538" w:rsidP="00AE2538">
            <w:pPr>
              <w:pStyle w:val="NormalTextTable"/>
            </w:pPr>
          </w:p>
        </w:tc>
        <w:tc>
          <w:tcPr>
            <w:tcW w:w="401" w:type="pct"/>
            <w:tcBorders>
              <w:left w:val="single" w:sz="2" w:space="0" w:color="auto"/>
              <w:bottom w:val="single" w:sz="2" w:space="0" w:color="auto"/>
              <w:right w:val="single" w:sz="2" w:space="0" w:color="auto"/>
            </w:tcBorders>
            <w:vAlign w:val="center"/>
          </w:tcPr>
          <w:p w14:paraId="0A1072AC" w14:textId="77777777" w:rsidR="00AE2538" w:rsidRPr="00B00028" w:rsidRDefault="00AE2538" w:rsidP="00AE2538">
            <w:pPr>
              <w:pStyle w:val="NormalTextTable"/>
            </w:pPr>
          </w:p>
        </w:tc>
        <w:tc>
          <w:tcPr>
            <w:tcW w:w="399" w:type="pct"/>
            <w:tcBorders>
              <w:left w:val="single" w:sz="2" w:space="0" w:color="auto"/>
              <w:bottom w:val="single" w:sz="2" w:space="0" w:color="auto"/>
              <w:right w:val="single" w:sz="2" w:space="0" w:color="auto"/>
            </w:tcBorders>
            <w:vAlign w:val="center"/>
          </w:tcPr>
          <w:p w14:paraId="340BDD11" w14:textId="77777777" w:rsidR="00AE2538" w:rsidRPr="00B00028" w:rsidRDefault="00AE2538" w:rsidP="00AE2538">
            <w:pPr>
              <w:pStyle w:val="NormalTextTable"/>
            </w:pPr>
          </w:p>
        </w:tc>
        <w:tc>
          <w:tcPr>
            <w:tcW w:w="403" w:type="pct"/>
            <w:tcBorders>
              <w:left w:val="single" w:sz="2" w:space="0" w:color="auto"/>
              <w:bottom w:val="single" w:sz="2" w:space="0" w:color="auto"/>
              <w:right w:val="single" w:sz="2" w:space="0" w:color="auto"/>
            </w:tcBorders>
            <w:vAlign w:val="center"/>
          </w:tcPr>
          <w:p w14:paraId="462CB1F0" w14:textId="77777777" w:rsidR="00AE2538" w:rsidRPr="00B00028" w:rsidRDefault="00AE2538" w:rsidP="00AE2538">
            <w:pPr>
              <w:pStyle w:val="NormalTextTable"/>
            </w:pPr>
          </w:p>
        </w:tc>
        <w:tc>
          <w:tcPr>
            <w:tcW w:w="393" w:type="pct"/>
            <w:tcBorders>
              <w:left w:val="single" w:sz="2" w:space="0" w:color="auto"/>
              <w:bottom w:val="single" w:sz="2" w:space="0" w:color="auto"/>
              <w:right w:val="single" w:sz="2" w:space="0" w:color="auto"/>
            </w:tcBorders>
            <w:vAlign w:val="center"/>
          </w:tcPr>
          <w:p w14:paraId="3BB31915" w14:textId="77777777" w:rsidR="00AE2538" w:rsidRPr="00B00028" w:rsidRDefault="00AE2538" w:rsidP="00AE2538">
            <w:pPr>
              <w:pStyle w:val="NormalTextTable"/>
            </w:pPr>
          </w:p>
        </w:tc>
        <w:tc>
          <w:tcPr>
            <w:tcW w:w="408" w:type="pct"/>
            <w:tcBorders>
              <w:left w:val="single" w:sz="2" w:space="0" w:color="auto"/>
              <w:bottom w:val="single" w:sz="2" w:space="0" w:color="auto"/>
              <w:right w:val="single" w:sz="2" w:space="0" w:color="auto"/>
            </w:tcBorders>
            <w:vAlign w:val="center"/>
          </w:tcPr>
          <w:p w14:paraId="60D60CC0" w14:textId="77777777" w:rsidR="00AE2538" w:rsidRPr="00B00028" w:rsidRDefault="00AE2538" w:rsidP="00AE2538">
            <w:pPr>
              <w:pStyle w:val="NormalTextTable"/>
            </w:pPr>
          </w:p>
        </w:tc>
        <w:tc>
          <w:tcPr>
            <w:tcW w:w="472" w:type="pct"/>
            <w:tcBorders>
              <w:left w:val="single" w:sz="2" w:space="0" w:color="auto"/>
              <w:bottom w:val="single" w:sz="2" w:space="0" w:color="auto"/>
              <w:right w:val="single" w:sz="2" w:space="0" w:color="auto"/>
            </w:tcBorders>
            <w:vAlign w:val="center"/>
          </w:tcPr>
          <w:p w14:paraId="0EB3FE97" w14:textId="77777777" w:rsidR="00AE2538" w:rsidRPr="00B00028" w:rsidRDefault="00AE2538" w:rsidP="00AE2538">
            <w:pPr>
              <w:pStyle w:val="NormalTextTable"/>
            </w:pPr>
          </w:p>
        </w:tc>
        <w:tc>
          <w:tcPr>
            <w:tcW w:w="474" w:type="pct"/>
            <w:vMerge/>
            <w:tcBorders>
              <w:left w:val="single" w:sz="2" w:space="0" w:color="auto"/>
              <w:bottom w:val="single" w:sz="2" w:space="0" w:color="auto"/>
              <w:right w:val="single" w:sz="2" w:space="0" w:color="auto"/>
            </w:tcBorders>
            <w:shd w:val="clear" w:color="auto" w:fill="002034" w:themeFill="text1"/>
            <w:vAlign w:val="center"/>
          </w:tcPr>
          <w:p w14:paraId="2A3A9C5B" w14:textId="77777777" w:rsidR="00AE2538" w:rsidRPr="00B00028" w:rsidRDefault="00AE2538" w:rsidP="00AE2538">
            <w:pPr>
              <w:pStyle w:val="NormalTextTable"/>
            </w:pPr>
          </w:p>
        </w:tc>
      </w:tr>
      <w:tr w:rsidR="00AE2538" w:rsidRPr="00B00028" w14:paraId="419AFBFF" w14:textId="77777777" w:rsidTr="00AE25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9" w:type="dxa"/>
            <w:right w:w="119" w:type="dxa"/>
          </w:tblCellMar>
        </w:tblPrEx>
        <w:trPr>
          <w:trHeight w:val="300"/>
        </w:trPr>
        <w:tc>
          <w:tcPr>
            <w:tcW w:w="849" w:type="pct"/>
            <w:vMerge w:val="restart"/>
            <w:tcBorders>
              <w:top w:val="single" w:sz="2" w:space="0" w:color="auto"/>
              <w:left w:val="single" w:sz="2" w:space="0" w:color="auto"/>
              <w:right w:val="single" w:sz="2" w:space="0" w:color="auto"/>
            </w:tcBorders>
            <w:vAlign w:val="center"/>
          </w:tcPr>
          <w:p w14:paraId="31A0A5A9" w14:textId="77777777" w:rsidR="00AE2538" w:rsidRDefault="00AE2538" w:rsidP="00AE2538">
            <w:pPr>
              <w:pStyle w:val="NormalTextTable"/>
            </w:pPr>
            <w:r>
              <w:t>Ireland</w:t>
            </w:r>
          </w:p>
          <w:p w14:paraId="7B001CBB" w14:textId="77777777" w:rsidR="00AE2538" w:rsidRPr="00B00028" w:rsidRDefault="00AE2538" w:rsidP="00AE2538">
            <w:pPr>
              <w:pStyle w:val="NormalTextTable"/>
            </w:pPr>
            <w:r>
              <w:t>4.7</w:t>
            </w:r>
          </w:p>
        </w:tc>
        <w:tc>
          <w:tcPr>
            <w:tcW w:w="399" w:type="pct"/>
            <w:vMerge w:val="restart"/>
            <w:tcBorders>
              <w:top w:val="single" w:sz="2" w:space="0" w:color="auto"/>
              <w:left w:val="single" w:sz="2" w:space="0" w:color="auto"/>
              <w:right w:val="single" w:sz="2" w:space="0" w:color="auto"/>
            </w:tcBorders>
            <w:vAlign w:val="center"/>
          </w:tcPr>
          <w:p w14:paraId="4E5B380E" w14:textId="77777777" w:rsidR="00AE2538" w:rsidRPr="00B00028" w:rsidRDefault="00AE2538" w:rsidP="00AE2538">
            <w:pPr>
              <w:pStyle w:val="NormalTextTable"/>
            </w:pPr>
          </w:p>
        </w:tc>
        <w:tc>
          <w:tcPr>
            <w:tcW w:w="401" w:type="pct"/>
            <w:vMerge w:val="restart"/>
            <w:tcBorders>
              <w:top w:val="single" w:sz="2" w:space="0" w:color="auto"/>
              <w:left w:val="single" w:sz="2" w:space="0" w:color="auto"/>
              <w:right w:val="single" w:sz="2" w:space="0" w:color="auto"/>
            </w:tcBorders>
            <w:vAlign w:val="center"/>
          </w:tcPr>
          <w:p w14:paraId="1C825053" w14:textId="77777777" w:rsidR="00AE2538" w:rsidRPr="00B00028" w:rsidRDefault="00AE2538" w:rsidP="00AE2538">
            <w:pPr>
              <w:pStyle w:val="NormalTextTable"/>
            </w:pPr>
          </w:p>
        </w:tc>
        <w:tc>
          <w:tcPr>
            <w:tcW w:w="399" w:type="pct"/>
            <w:vMerge w:val="restart"/>
            <w:tcBorders>
              <w:top w:val="single" w:sz="2" w:space="0" w:color="auto"/>
              <w:left w:val="single" w:sz="2" w:space="0" w:color="auto"/>
              <w:right w:val="single" w:sz="2" w:space="0" w:color="auto"/>
            </w:tcBorders>
            <w:vAlign w:val="center"/>
          </w:tcPr>
          <w:p w14:paraId="4E502E75" w14:textId="77777777" w:rsidR="00AE2538" w:rsidRPr="00B00028" w:rsidRDefault="00AE2538" w:rsidP="00AE2538">
            <w:pPr>
              <w:pStyle w:val="NormalTextTable"/>
            </w:pPr>
          </w:p>
        </w:tc>
        <w:tc>
          <w:tcPr>
            <w:tcW w:w="401"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75132215" w14:textId="77777777" w:rsidR="00AE2538" w:rsidRPr="00B00028" w:rsidRDefault="00AE2538" w:rsidP="00AE2538">
            <w:pPr>
              <w:pStyle w:val="NormalTextTable"/>
            </w:pPr>
          </w:p>
        </w:tc>
        <w:tc>
          <w:tcPr>
            <w:tcW w:w="399" w:type="pct"/>
            <w:tcBorders>
              <w:top w:val="single" w:sz="2" w:space="0" w:color="auto"/>
              <w:left w:val="single" w:sz="2" w:space="0" w:color="auto"/>
              <w:right w:val="single" w:sz="2" w:space="0" w:color="auto"/>
            </w:tcBorders>
            <w:shd w:val="clear" w:color="auto" w:fill="002034" w:themeFill="text1"/>
            <w:vAlign w:val="center"/>
          </w:tcPr>
          <w:p w14:paraId="7A0F68D3" w14:textId="77777777" w:rsidR="00AE2538" w:rsidRPr="00B00028" w:rsidRDefault="00AE2538" w:rsidP="00AE2538">
            <w:pPr>
              <w:pStyle w:val="NormalTextTable"/>
            </w:pPr>
          </w:p>
        </w:tc>
        <w:tc>
          <w:tcPr>
            <w:tcW w:w="403" w:type="pct"/>
            <w:vMerge w:val="restart"/>
            <w:tcBorders>
              <w:top w:val="single" w:sz="2" w:space="0" w:color="auto"/>
              <w:left w:val="single" w:sz="2" w:space="0" w:color="auto"/>
              <w:right w:val="single" w:sz="2" w:space="0" w:color="auto"/>
            </w:tcBorders>
            <w:shd w:val="clear" w:color="auto" w:fill="002034" w:themeFill="text1"/>
            <w:vAlign w:val="center"/>
          </w:tcPr>
          <w:p w14:paraId="3C3567C1" w14:textId="77777777" w:rsidR="00AE2538" w:rsidRPr="00B00028" w:rsidRDefault="00AE2538" w:rsidP="00AE2538">
            <w:pPr>
              <w:pStyle w:val="NormalTextTable"/>
            </w:pPr>
          </w:p>
        </w:tc>
        <w:tc>
          <w:tcPr>
            <w:tcW w:w="393" w:type="pct"/>
            <w:vMerge w:val="restart"/>
            <w:tcBorders>
              <w:top w:val="single" w:sz="2" w:space="0" w:color="auto"/>
              <w:left w:val="single" w:sz="2" w:space="0" w:color="auto"/>
              <w:right w:val="single" w:sz="2" w:space="0" w:color="auto"/>
            </w:tcBorders>
            <w:shd w:val="clear" w:color="auto" w:fill="002034" w:themeFill="text1"/>
            <w:vAlign w:val="center"/>
          </w:tcPr>
          <w:p w14:paraId="67DA2FC0" w14:textId="77777777" w:rsidR="00AE2538" w:rsidRPr="00B00028" w:rsidRDefault="00AE2538" w:rsidP="00AE2538">
            <w:pPr>
              <w:pStyle w:val="NormalTextTable"/>
            </w:pPr>
          </w:p>
        </w:tc>
        <w:tc>
          <w:tcPr>
            <w:tcW w:w="408" w:type="pct"/>
            <w:vMerge w:val="restart"/>
            <w:tcBorders>
              <w:top w:val="single" w:sz="2" w:space="0" w:color="auto"/>
              <w:left w:val="single" w:sz="2" w:space="0" w:color="auto"/>
              <w:right w:val="single" w:sz="2" w:space="0" w:color="auto"/>
            </w:tcBorders>
            <w:shd w:val="clear" w:color="auto" w:fill="002034" w:themeFill="text1"/>
            <w:vAlign w:val="center"/>
          </w:tcPr>
          <w:p w14:paraId="3866D462" w14:textId="77777777" w:rsidR="00AE2538" w:rsidRPr="00B00028" w:rsidRDefault="00AE2538" w:rsidP="00AE2538">
            <w:pPr>
              <w:pStyle w:val="NormalTextTable"/>
            </w:pPr>
          </w:p>
        </w:tc>
        <w:tc>
          <w:tcPr>
            <w:tcW w:w="472" w:type="pct"/>
            <w:vMerge w:val="restart"/>
            <w:tcBorders>
              <w:top w:val="single" w:sz="2" w:space="0" w:color="auto"/>
              <w:left w:val="single" w:sz="2" w:space="0" w:color="auto"/>
              <w:right w:val="single" w:sz="2" w:space="0" w:color="auto"/>
            </w:tcBorders>
            <w:shd w:val="clear" w:color="auto" w:fill="002034" w:themeFill="text1"/>
            <w:vAlign w:val="center"/>
          </w:tcPr>
          <w:p w14:paraId="5BEE8233" w14:textId="77777777" w:rsidR="00AE2538" w:rsidRPr="00B00028" w:rsidRDefault="00AE2538" w:rsidP="00AE2538">
            <w:pPr>
              <w:pStyle w:val="NormalTextTable"/>
            </w:pPr>
          </w:p>
        </w:tc>
        <w:tc>
          <w:tcPr>
            <w:tcW w:w="474" w:type="pct"/>
            <w:vMerge w:val="restart"/>
            <w:tcBorders>
              <w:top w:val="single" w:sz="2" w:space="0" w:color="auto"/>
              <w:left w:val="single" w:sz="2" w:space="0" w:color="auto"/>
              <w:right w:val="single" w:sz="2" w:space="0" w:color="auto"/>
            </w:tcBorders>
            <w:shd w:val="clear" w:color="auto" w:fill="002034" w:themeFill="text1"/>
            <w:vAlign w:val="center"/>
          </w:tcPr>
          <w:p w14:paraId="6805CD1F" w14:textId="77777777" w:rsidR="00AE2538" w:rsidRPr="00B00028" w:rsidRDefault="00AE2538" w:rsidP="00AE2538">
            <w:pPr>
              <w:pStyle w:val="NormalTextTable"/>
            </w:pPr>
          </w:p>
        </w:tc>
      </w:tr>
      <w:tr w:rsidR="00AE2538" w:rsidRPr="00B00028" w14:paraId="44FAC737" w14:textId="77777777" w:rsidTr="00AE25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9" w:type="dxa"/>
            <w:right w:w="119" w:type="dxa"/>
          </w:tblCellMar>
        </w:tblPrEx>
        <w:trPr>
          <w:trHeight w:val="300"/>
        </w:trPr>
        <w:tc>
          <w:tcPr>
            <w:tcW w:w="849" w:type="pct"/>
            <w:vMerge/>
            <w:tcBorders>
              <w:left w:val="single" w:sz="2" w:space="0" w:color="auto"/>
              <w:bottom w:val="single" w:sz="2" w:space="0" w:color="auto"/>
              <w:right w:val="single" w:sz="2" w:space="0" w:color="auto"/>
            </w:tcBorders>
            <w:vAlign w:val="center"/>
          </w:tcPr>
          <w:p w14:paraId="71C24864" w14:textId="77777777" w:rsidR="00AE2538" w:rsidRDefault="00AE2538" w:rsidP="00AE2538">
            <w:pPr>
              <w:pStyle w:val="NormalTextTable"/>
            </w:pPr>
          </w:p>
        </w:tc>
        <w:tc>
          <w:tcPr>
            <w:tcW w:w="399" w:type="pct"/>
            <w:vMerge/>
            <w:tcBorders>
              <w:left w:val="single" w:sz="2" w:space="0" w:color="auto"/>
              <w:bottom w:val="single" w:sz="2" w:space="0" w:color="auto"/>
              <w:right w:val="single" w:sz="2" w:space="0" w:color="auto"/>
            </w:tcBorders>
            <w:vAlign w:val="center"/>
          </w:tcPr>
          <w:p w14:paraId="45600D9A" w14:textId="77777777" w:rsidR="00AE2538" w:rsidRPr="00B00028" w:rsidRDefault="00AE2538" w:rsidP="00AE2538">
            <w:pPr>
              <w:pStyle w:val="NormalTextTable"/>
            </w:pPr>
          </w:p>
        </w:tc>
        <w:tc>
          <w:tcPr>
            <w:tcW w:w="401" w:type="pct"/>
            <w:vMerge/>
            <w:tcBorders>
              <w:left w:val="single" w:sz="2" w:space="0" w:color="auto"/>
              <w:bottom w:val="single" w:sz="2" w:space="0" w:color="auto"/>
              <w:right w:val="single" w:sz="2" w:space="0" w:color="auto"/>
            </w:tcBorders>
            <w:vAlign w:val="center"/>
          </w:tcPr>
          <w:p w14:paraId="10F6AEBB" w14:textId="77777777" w:rsidR="00AE2538" w:rsidRPr="00B00028" w:rsidRDefault="00AE2538" w:rsidP="00AE2538">
            <w:pPr>
              <w:pStyle w:val="NormalTextTable"/>
            </w:pPr>
          </w:p>
        </w:tc>
        <w:tc>
          <w:tcPr>
            <w:tcW w:w="399" w:type="pct"/>
            <w:vMerge/>
            <w:tcBorders>
              <w:left w:val="single" w:sz="2" w:space="0" w:color="auto"/>
              <w:bottom w:val="single" w:sz="2" w:space="0" w:color="auto"/>
              <w:right w:val="single" w:sz="2" w:space="0" w:color="auto"/>
            </w:tcBorders>
            <w:vAlign w:val="center"/>
          </w:tcPr>
          <w:p w14:paraId="6299F0FB" w14:textId="77777777" w:rsidR="00AE2538" w:rsidRPr="00B00028" w:rsidRDefault="00AE2538" w:rsidP="00AE2538">
            <w:pPr>
              <w:pStyle w:val="NormalTextTable"/>
            </w:pPr>
          </w:p>
        </w:tc>
        <w:tc>
          <w:tcPr>
            <w:tcW w:w="401" w:type="pct"/>
            <w:tcBorders>
              <w:top w:val="single" w:sz="2" w:space="0" w:color="auto"/>
              <w:left w:val="single" w:sz="2" w:space="0" w:color="auto"/>
              <w:bottom w:val="single" w:sz="2" w:space="0" w:color="auto"/>
              <w:right w:val="single" w:sz="2" w:space="0" w:color="auto"/>
            </w:tcBorders>
            <w:vAlign w:val="center"/>
          </w:tcPr>
          <w:p w14:paraId="46BEBE1A" w14:textId="77777777" w:rsidR="00AE2538" w:rsidRPr="00B00028" w:rsidRDefault="00AE2538" w:rsidP="00AE2538">
            <w:pPr>
              <w:pStyle w:val="NormalTextTable"/>
            </w:pPr>
          </w:p>
        </w:tc>
        <w:tc>
          <w:tcPr>
            <w:tcW w:w="399" w:type="pct"/>
            <w:tcBorders>
              <w:left w:val="single" w:sz="2" w:space="0" w:color="auto"/>
              <w:bottom w:val="single" w:sz="2" w:space="0" w:color="auto"/>
              <w:right w:val="single" w:sz="2" w:space="0" w:color="auto"/>
            </w:tcBorders>
            <w:vAlign w:val="center"/>
          </w:tcPr>
          <w:p w14:paraId="1E8FBB06" w14:textId="77777777" w:rsidR="00AE2538" w:rsidRPr="00B00028" w:rsidRDefault="00AE2538" w:rsidP="00AE2538">
            <w:pPr>
              <w:pStyle w:val="NormalTextTable"/>
            </w:pPr>
          </w:p>
        </w:tc>
        <w:tc>
          <w:tcPr>
            <w:tcW w:w="403" w:type="pct"/>
            <w:vMerge/>
            <w:tcBorders>
              <w:left w:val="single" w:sz="2" w:space="0" w:color="auto"/>
              <w:bottom w:val="single" w:sz="2" w:space="0" w:color="auto"/>
              <w:right w:val="single" w:sz="2" w:space="0" w:color="auto"/>
            </w:tcBorders>
            <w:shd w:val="clear" w:color="auto" w:fill="002034" w:themeFill="text1"/>
            <w:vAlign w:val="center"/>
          </w:tcPr>
          <w:p w14:paraId="0B0684EA" w14:textId="77777777" w:rsidR="00AE2538" w:rsidRPr="00B00028" w:rsidRDefault="00AE2538" w:rsidP="00AE2538">
            <w:pPr>
              <w:pStyle w:val="NormalTextTable"/>
            </w:pPr>
          </w:p>
        </w:tc>
        <w:tc>
          <w:tcPr>
            <w:tcW w:w="393" w:type="pct"/>
            <w:vMerge/>
            <w:tcBorders>
              <w:left w:val="single" w:sz="2" w:space="0" w:color="auto"/>
              <w:bottom w:val="single" w:sz="2" w:space="0" w:color="auto"/>
              <w:right w:val="single" w:sz="2" w:space="0" w:color="auto"/>
            </w:tcBorders>
            <w:shd w:val="clear" w:color="auto" w:fill="002034" w:themeFill="text1"/>
            <w:vAlign w:val="center"/>
          </w:tcPr>
          <w:p w14:paraId="1425AD2C" w14:textId="77777777" w:rsidR="00AE2538" w:rsidRPr="00B00028" w:rsidRDefault="00AE2538" w:rsidP="00AE2538">
            <w:pPr>
              <w:pStyle w:val="NormalTextTable"/>
            </w:pPr>
          </w:p>
        </w:tc>
        <w:tc>
          <w:tcPr>
            <w:tcW w:w="408" w:type="pct"/>
            <w:vMerge/>
            <w:tcBorders>
              <w:left w:val="single" w:sz="2" w:space="0" w:color="auto"/>
              <w:bottom w:val="single" w:sz="2" w:space="0" w:color="auto"/>
              <w:right w:val="single" w:sz="2" w:space="0" w:color="auto"/>
            </w:tcBorders>
            <w:shd w:val="clear" w:color="auto" w:fill="002034" w:themeFill="text1"/>
            <w:vAlign w:val="center"/>
          </w:tcPr>
          <w:p w14:paraId="04713240" w14:textId="77777777" w:rsidR="00AE2538" w:rsidRPr="00B00028" w:rsidRDefault="00AE2538" w:rsidP="00AE2538">
            <w:pPr>
              <w:pStyle w:val="NormalTextTable"/>
            </w:pPr>
          </w:p>
        </w:tc>
        <w:tc>
          <w:tcPr>
            <w:tcW w:w="472" w:type="pct"/>
            <w:vMerge/>
            <w:tcBorders>
              <w:left w:val="single" w:sz="2" w:space="0" w:color="auto"/>
              <w:bottom w:val="single" w:sz="2" w:space="0" w:color="auto"/>
              <w:right w:val="single" w:sz="2" w:space="0" w:color="auto"/>
            </w:tcBorders>
            <w:shd w:val="clear" w:color="auto" w:fill="002034" w:themeFill="text1"/>
            <w:vAlign w:val="center"/>
          </w:tcPr>
          <w:p w14:paraId="05A17CBF" w14:textId="77777777" w:rsidR="00AE2538" w:rsidRPr="00B00028" w:rsidRDefault="00AE2538" w:rsidP="00AE2538">
            <w:pPr>
              <w:pStyle w:val="NormalTextTable"/>
            </w:pPr>
          </w:p>
        </w:tc>
        <w:tc>
          <w:tcPr>
            <w:tcW w:w="474" w:type="pct"/>
            <w:vMerge/>
            <w:tcBorders>
              <w:left w:val="single" w:sz="2" w:space="0" w:color="auto"/>
              <w:bottom w:val="single" w:sz="2" w:space="0" w:color="auto"/>
              <w:right w:val="single" w:sz="2" w:space="0" w:color="auto"/>
            </w:tcBorders>
            <w:shd w:val="clear" w:color="auto" w:fill="002034" w:themeFill="text1"/>
            <w:vAlign w:val="center"/>
          </w:tcPr>
          <w:p w14:paraId="1F3B6768" w14:textId="77777777" w:rsidR="00AE2538" w:rsidRPr="00B00028" w:rsidRDefault="00AE2538" w:rsidP="00AE2538">
            <w:pPr>
              <w:pStyle w:val="NormalTextTable"/>
            </w:pPr>
          </w:p>
        </w:tc>
      </w:tr>
      <w:tr w:rsidR="00AE2538" w:rsidRPr="00B00028" w14:paraId="3DF4EA47" w14:textId="77777777" w:rsidTr="00AE25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9" w:type="dxa"/>
            <w:right w:w="119" w:type="dxa"/>
          </w:tblCellMar>
        </w:tblPrEx>
        <w:trPr>
          <w:trHeight w:val="300"/>
        </w:trPr>
        <w:tc>
          <w:tcPr>
            <w:tcW w:w="849" w:type="pct"/>
            <w:vMerge w:val="restart"/>
            <w:tcBorders>
              <w:top w:val="single" w:sz="2" w:space="0" w:color="auto"/>
              <w:left w:val="single" w:sz="2" w:space="0" w:color="auto"/>
              <w:right w:val="single" w:sz="2" w:space="0" w:color="auto"/>
            </w:tcBorders>
            <w:vAlign w:val="center"/>
          </w:tcPr>
          <w:p w14:paraId="63B958ED" w14:textId="77777777" w:rsidR="00AE2538" w:rsidRDefault="00AE2538" w:rsidP="00AE2538">
            <w:pPr>
              <w:pStyle w:val="NormalTextTable"/>
            </w:pPr>
            <w:r>
              <w:t>Italy (NR)</w:t>
            </w:r>
          </w:p>
          <w:p w14:paraId="58957508" w14:textId="77777777" w:rsidR="00AE2538" w:rsidRDefault="00AE2538" w:rsidP="00AE2538">
            <w:pPr>
              <w:pStyle w:val="NormalTextTable"/>
            </w:pPr>
            <w:r>
              <w:t>4.2.1.2.1</w:t>
            </w:r>
          </w:p>
          <w:p w14:paraId="78B79430" w14:textId="77777777" w:rsidR="00AE2538" w:rsidRDefault="00AE2538" w:rsidP="00AE2538">
            <w:pPr>
              <w:pStyle w:val="NormalTextTable"/>
            </w:pPr>
            <w:r>
              <w:t>4.2.2.9</w:t>
            </w:r>
          </w:p>
          <w:p w14:paraId="35BCDEF0" w14:textId="77777777" w:rsidR="00AE2538" w:rsidRPr="00B00028" w:rsidRDefault="00AE2538" w:rsidP="00AE2538">
            <w:pPr>
              <w:pStyle w:val="NormalTextTable"/>
            </w:pPr>
            <w:r>
              <w:t>Appendix C</w:t>
            </w:r>
          </w:p>
        </w:tc>
        <w:tc>
          <w:tcPr>
            <w:tcW w:w="399"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29C16D70" w14:textId="77777777" w:rsidR="00AE2538" w:rsidRPr="00B00028" w:rsidRDefault="00AE2538" w:rsidP="00AE2538">
            <w:pPr>
              <w:pStyle w:val="NormalTextTable"/>
            </w:pPr>
          </w:p>
        </w:tc>
        <w:tc>
          <w:tcPr>
            <w:tcW w:w="401" w:type="pct"/>
            <w:tcBorders>
              <w:top w:val="single" w:sz="2" w:space="0" w:color="auto"/>
              <w:left w:val="single" w:sz="2" w:space="0" w:color="auto"/>
              <w:right w:val="single" w:sz="2" w:space="0" w:color="auto"/>
            </w:tcBorders>
            <w:shd w:val="clear" w:color="auto" w:fill="002034" w:themeFill="text1"/>
            <w:vAlign w:val="center"/>
          </w:tcPr>
          <w:p w14:paraId="7C9029C4" w14:textId="77777777" w:rsidR="00AE2538" w:rsidRPr="00B00028" w:rsidRDefault="00AE2538" w:rsidP="00AE2538">
            <w:pPr>
              <w:pStyle w:val="NormalTextTable"/>
            </w:pPr>
          </w:p>
        </w:tc>
        <w:tc>
          <w:tcPr>
            <w:tcW w:w="399" w:type="pct"/>
            <w:tcBorders>
              <w:top w:val="single" w:sz="2" w:space="0" w:color="auto"/>
              <w:left w:val="single" w:sz="2" w:space="0" w:color="auto"/>
              <w:right w:val="single" w:sz="2" w:space="0" w:color="auto"/>
            </w:tcBorders>
            <w:shd w:val="clear" w:color="auto" w:fill="002034" w:themeFill="text1"/>
            <w:vAlign w:val="center"/>
          </w:tcPr>
          <w:p w14:paraId="419F3A5E" w14:textId="77777777" w:rsidR="00AE2538" w:rsidRPr="00B00028" w:rsidRDefault="00AE2538" w:rsidP="00AE2538">
            <w:pPr>
              <w:pStyle w:val="NormalTextTable"/>
            </w:pPr>
          </w:p>
        </w:tc>
        <w:tc>
          <w:tcPr>
            <w:tcW w:w="401" w:type="pct"/>
            <w:tcBorders>
              <w:top w:val="single" w:sz="2" w:space="0" w:color="auto"/>
              <w:left w:val="single" w:sz="2" w:space="0" w:color="auto"/>
              <w:right w:val="single" w:sz="2" w:space="0" w:color="auto"/>
            </w:tcBorders>
            <w:shd w:val="clear" w:color="auto" w:fill="002034" w:themeFill="text1"/>
            <w:vAlign w:val="center"/>
          </w:tcPr>
          <w:p w14:paraId="148EECDC" w14:textId="77777777" w:rsidR="00AE2538" w:rsidRPr="00B00028" w:rsidRDefault="00AE2538" w:rsidP="00AE2538">
            <w:pPr>
              <w:pStyle w:val="NormalTextTable"/>
            </w:pPr>
          </w:p>
        </w:tc>
        <w:tc>
          <w:tcPr>
            <w:tcW w:w="399" w:type="pct"/>
            <w:tcBorders>
              <w:top w:val="single" w:sz="2" w:space="0" w:color="auto"/>
              <w:left w:val="single" w:sz="2" w:space="0" w:color="auto"/>
              <w:right w:val="single" w:sz="2" w:space="0" w:color="auto"/>
            </w:tcBorders>
            <w:shd w:val="clear" w:color="auto" w:fill="002034" w:themeFill="text1"/>
            <w:vAlign w:val="center"/>
          </w:tcPr>
          <w:p w14:paraId="4A217D0D" w14:textId="77777777" w:rsidR="00AE2538" w:rsidRPr="00B00028" w:rsidRDefault="00AE2538" w:rsidP="00AE2538">
            <w:pPr>
              <w:pStyle w:val="NormalTextTable"/>
            </w:pPr>
          </w:p>
        </w:tc>
        <w:tc>
          <w:tcPr>
            <w:tcW w:w="403" w:type="pct"/>
            <w:tcBorders>
              <w:top w:val="single" w:sz="2" w:space="0" w:color="auto"/>
              <w:left w:val="single" w:sz="2" w:space="0" w:color="auto"/>
              <w:right w:val="single" w:sz="2" w:space="0" w:color="auto"/>
            </w:tcBorders>
            <w:shd w:val="clear" w:color="auto" w:fill="002034" w:themeFill="text1"/>
            <w:vAlign w:val="center"/>
          </w:tcPr>
          <w:p w14:paraId="01C7405B" w14:textId="77777777" w:rsidR="00AE2538" w:rsidRPr="00B00028" w:rsidRDefault="00AE2538" w:rsidP="00AE2538">
            <w:pPr>
              <w:pStyle w:val="NormalTextTable"/>
            </w:pPr>
          </w:p>
        </w:tc>
        <w:tc>
          <w:tcPr>
            <w:tcW w:w="393" w:type="pct"/>
            <w:tcBorders>
              <w:top w:val="single" w:sz="2" w:space="0" w:color="auto"/>
              <w:left w:val="single" w:sz="2" w:space="0" w:color="auto"/>
              <w:right w:val="single" w:sz="2" w:space="0" w:color="auto"/>
            </w:tcBorders>
            <w:shd w:val="clear" w:color="auto" w:fill="002034" w:themeFill="text1"/>
            <w:vAlign w:val="center"/>
          </w:tcPr>
          <w:p w14:paraId="53FC945C" w14:textId="77777777" w:rsidR="00AE2538" w:rsidRPr="00B00028" w:rsidRDefault="00AE2538" w:rsidP="00AE2538">
            <w:pPr>
              <w:pStyle w:val="NormalTextTable"/>
            </w:pPr>
          </w:p>
        </w:tc>
        <w:tc>
          <w:tcPr>
            <w:tcW w:w="408" w:type="pct"/>
            <w:tcBorders>
              <w:top w:val="single" w:sz="2" w:space="0" w:color="auto"/>
              <w:left w:val="single" w:sz="2" w:space="0" w:color="auto"/>
              <w:right w:val="single" w:sz="2" w:space="0" w:color="auto"/>
            </w:tcBorders>
            <w:shd w:val="clear" w:color="auto" w:fill="002034" w:themeFill="text1"/>
            <w:vAlign w:val="center"/>
          </w:tcPr>
          <w:p w14:paraId="1BD47B32" w14:textId="77777777" w:rsidR="00AE2538" w:rsidRPr="00B00028" w:rsidRDefault="00AE2538" w:rsidP="00AE2538">
            <w:pPr>
              <w:pStyle w:val="NormalTextTable"/>
            </w:pPr>
          </w:p>
        </w:tc>
        <w:tc>
          <w:tcPr>
            <w:tcW w:w="472" w:type="pct"/>
            <w:tcBorders>
              <w:top w:val="single" w:sz="2" w:space="0" w:color="auto"/>
              <w:left w:val="single" w:sz="2" w:space="0" w:color="auto"/>
              <w:right w:val="single" w:sz="2" w:space="0" w:color="auto"/>
            </w:tcBorders>
            <w:shd w:val="clear" w:color="auto" w:fill="002034" w:themeFill="text1"/>
            <w:vAlign w:val="center"/>
          </w:tcPr>
          <w:p w14:paraId="4186FB9D" w14:textId="77777777" w:rsidR="00AE2538" w:rsidRPr="00B00028" w:rsidRDefault="00AE2538" w:rsidP="00AE2538">
            <w:pPr>
              <w:pStyle w:val="NormalTextTable"/>
            </w:pPr>
          </w:p>
        </w:tc>
        <w:tc>
          <w:tcPr>
            <w:tcW w:w="474" w:type="pct"/>
            <w:tcBorders>
              <w:top w:val="single" w:sz="2" w:space="0" w:color="auto"/>
              <w:left w:val="single" w:sz="2" w:space="0" w:color="auto"/>
              <w:right w:val="single" w:sz="2" w:space="0" w:color="auto"/>
            </w:tcBorders>
            <w:shd w:val="clear" w:color="auto" w:fill="002034" w:themeFill="text1"/>
            <w:vAlign w:val="center"/>
          </w:tcPr>
          <w:p w14:paraId="726F96B1" w14:textId="77777777" w:rsidR="00AE2538" w:rsidRPr="00B00028" w:rsidRDefault="00AE2538" w:rsidP="00AE2538">
            <w:pPr>
              <w:pStyle w:val="NormalTextTable"/>
            </w:pPr>
          </w:p>
        </w:tc>
      </w:tr>
      <w:tr w:rsidR="00AE2538" w:rsidRPr="00B00028" w14:paraId="7FBD8275" w14:textId="77777777" w:rsidTr="00AE25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9" w:type="dxa"/>
            <w:right w:w="119" w:type="dxa"/>
          </w:tblCellMar>
        </w:tblPrEx>
        <w:trPr>
          <w:trHeight w:val="960"/>
        </w:trPr>
        <w:tc>
          <w:tcPr>
            <w:tcW w:w="849" w:type="pct"/>
            <w:vMerge/>
            <w:tcBorders>
              <w:left w:val="single" w:sz="2" w:space="0" w:color="auto"/>
              <w:right w:val="single" w:sz="2" w:space="0" w:color="auto"/>
            </w:tcBorders>
            <w:vAlign w:val="center"/>
          </w:tcPr>
          <w:p w14:paraId="77CC87DF" w14:textId="77777777" w:rsidR="00AE2538" w:rsidRDefault="00AE2538" w:rsidP="00AE2538">
            <w:pPr>
              <w:pStyle w:val="NormalTextTable"/>
            </w:pPr>
          </w:p>
        </w:tc>
        <w:tc>
          <w:tcPr>
            <w:tcW w:w="399" w:type="pct"/>
            <w:tcBorders>
              <w:top w:val="single" w:sz="2" w:space="0" w:color="auto"/>
              <w:left w:val="single" w:sz="2" w:space="0" w:color="auto"/>
              <w:right w:val="single" w:sz="2" w:space="0" w:color="auto"/>
            </w:tcBorders>
            <w:vAlign w:val="center"/>
          </w:tcPr>
          <w:p w14:paraId="7C856D4B" w14:textId="77777777" w:rsidR="00AE2538" w:rsidRPr="00B00028" w:rsidRDefault="00AE2538" w:rsidP="00AE2538">
            <w:pPr>
              <w:pStyle w:val="NormalTextTable"/>
            </w:pPr>
          </w:p>
        </w:tc>
        <w:tc>
          <w:tcPr>
            <w:tcW w:w="401" w:type="pct"/>
            <w:tcBorders>
              <w:left w:val="single" w:sz="2" w:space="0" w:color="auto"/>
              <w:right w:val="single" w:sz="2" w:space="0" w:color="auto"/>
            </w:tcBorders>
            <w:vAlign w:val="center"/>
          </w:tcPr>
          <w:p w14:paraId="25BEDD0B" w14:textId="77777777" w:rsidR="00AE2538" w:rsidRPr="00B00028" w:rsidRDefault="00AE2538" w:rsidP="00AE2538">
            <w:pPr>
              <w:pStyle w:val="NormalTextTable"/>
            </w:pPr>
          </w:p>
        </w:tc>
        <w:tc>
          <w:tcPr>
            <w:tcW w:w="399" w:type="pct"/>
            <w:tcBorders>
              <w:left w:val="single" w:sz="2" w:space="0" w:color="auto"/>
              <w:right w:val="single" w:sz="2" w:space="0" w:color="auto"/>
            </w:tcBorders>
            <w:vAlign w:val="center"/>
          </w:tcPr>
          <w:p w14:paraId="2632C025" w14:textId="77777777" w:rsidR="00AE2538" w:rsidRPr="00B00028" w:rsidRDefault="00AE2538" w:rsidP="00AE2538">
            <w:pPr>
              <w:pStyle w:val="NormalTextTable"/>
            </w:pPr>
          </w:p>
        </w:tc>
        <w:tc>
          <w:tcPr>
            <w:tcW w:w="401" w:type="pct"/>
            <w:tcBorders>
              <w:left w:val="single" w:sz="2" w:space="0" w:color="auto"/>
              <w:right w:val="single" w:sz="2" w:space="0" w:color="auto"/>
            </w:tcBorders>
            <w:vAlign w:val="center"/>
          </w:tcPr>
          <w:p w14:paraId="04021A6B" w14:textId="77777777" w:rsidR="00AE2538" w:rsidRPr="00B00028" w:rsidRDefault="00AE2538" w:rsidP="00AE2538">
            <w:pPr>
              <w:pStyle w:val="NormalTextTable"/>
            </w:pPr>
          </w:p>
        </w:tc>
        <w:tc>
          <w:tcPr>
            <w:tcW w:w="399" w:type="pct"/>
            <w:tcBorders>
              <w:left w:val="single" w:sz="2" w:space="0" w:color="auto"/>
              <w:right w:val="single" w:sz="2" w:space="0" w:color="auto"/>
            </w:tcBorders>
            <w:vAlign w:val="center"/>
          </w:tcPr>
          <w:p w14:paraId="5FBC3F94" w14:textId="77777777" w:rsidR="00AE2538" w:rsidRPr="00B00028" w:rsidRDefault="00AE2538" w:rsidP="00AE2538">
            <w:pPr>
              <w:pStyle w:val="NormalTextTable"/>
            </w:pPr>
          </w:p>
        </w:tc>
        <w:tc>
          <w:tcPr>
            <w:tcW w:w="403" w:type="pct"/>
            <w:tcBorders>
              <w:left w:val="single" w:sz="2" w:space="0" w:color="auto"/>
              <w:right w:val="single" w:sz="2" w:space="0" w:color="auto"/>
            </w:tcBorders>
            <w:vAlign w:val="center"/>
          </w:tcPr>
          <w:p w14:paraId="53E00042" w14:textId="77777777" w:rsidR="00AE2538" w:rsidRPr="00B00028" w:rsidRDefault="00AE2538" w:rsidP="00AE2538">
            <w:pPr>
              <w:pStyle w:val="NormalTextTable"/>
            </w:pPr>
          </w:p>
        </w:tc>
        <w:tc>
          <w:tcPr>
            <w:tcW w:w="393" w:type="pct"/>
            <w:tcBorders>
              <w:left w:val="single" w:sz="2" w:space="0" w:color="auto"/>
              <w:right w:val="single" w:sz="2" w:space="0" w:color="auto"/>
            </w:tcBorders>
            <w:vAlign w:val="center"/>
          </w:tcPr>
          <w:p w14:paraId="5376C89B" w14:textId="77777777" w:rsidR="00AE2538" w:rsidRPr="00B00028" w:rsidRDefault="00AE2538" w:rsidP="00AE2538">
            <w:pPr>
              <w:pStyle w:val="NormalTextTable"/>
            </w:pPr>
          </w:p>
        </w:tc>
        <w:tc>
          <w:tcPr>
            <w:tcW w:w="408" w:type="pct"/>
            <w:tcBorders>
              <w:left w:val="single" w:sz="2" w:space="0" w:color="auto"/>
              <w:right w:val="single" w:sz="2" w:space="0" w:color="auto"/>
            </w:tcBorders>
            <w:vAlign w:val="center"/>
          </w:tcPr>
          <w:p w14:paraId="0EFAB9FA" w14:textId="77777777" w:rsidR="00AE2538" w:rsidRPr="00B00028" w:rsidRDefault="00AE2538" w:rsidP="00AE2538">
            <w:pPr>
              <w:pStyle w:val="NormalTextTable"/>
            </w:pPr>
          </w:p>
        </w:tc>
        <w:tc>
          <w:tcPr>
            <w:tcW w:w="472" w:type="pct"/>
            <w:tcBorders>
              <w:left w:val="single" w:sz="2" w:space="0" w:color="auto"/>
              <w:right w:val="single" w:sz="2" w:space="0" w:color="auto"/>
            </w:tcBorders>
            <w:vAlign w:val="center"/>
          </w:tcPr>
          <w:p w14:paraId="43BD733A" w14:textId="77777777" w:rsidR="00AE2538" w:rsidRPr="00B00028" w:rsidRDefault="00AE2538" w:rsidP="00AE2538">
            <w:pPr>
              <w:pStyle w:val="NormalTextTable"/>
            </w:pPr>
          </w:p>
        </w:tc>
        <w:tc>
          <w:tcPr>
            <w:tcW w:w="474" w:type="pct"/>
            <w:tcBorders>
              <w:left w:val="single" w:sz="2" w:space="0" w:color="auto"/>
              <w:right w:val="single" w:sz="2" w:space="0" w:color="auto"/>
            </w:tcBorders>
            <w:vAlign w:val="center"/>
          </w:tcPr>
          <w:p w14:paraId="55FA55E1" w14:textId="77777777" w:rsidR="00AE2538" w:rsidRPr="00B00028" w:rsidRDefault="00AE2538" w:rsidP="00AE2538">
            <w:pPr>
              <w:pStyle w:val="NormalTextTable"/>
            </w:pPr>
          </w:p>
        </w:tc>
      </w:tr>
      <w:tr w:rsidR="00AE2538" w:rsidRPr="00B00028" w14:paraId="0A313C76" w14:textId="77777777" w:rsidTr="00AE25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9" w:type="dxa"/>
            <w:right w:w="119" w:type="dxa"/>
          </w:tblCellMar>
        </w:tblPrEx>
        <w:trPr>
          <w:trHeight w:val="300"/>
        </w:trPr>
        <w:tc>
          <w:tcPr>
            <w:tcW w:w="849" w:type="pct"/>
            <w:vMerge w:val="restart"/>
            <w:tcBorders>
              <w:top w:val="single" w:sz="2" w:space="0" w:color="auto"/>
              <w:left w:val="single" w:sz="2" w:space="0" w:color="auto"/>
              <w:right w:val="single" w:sz="2" w:space="0" w:color="auto"/>
            </w:tcBorders>
            <w:vAlign w:val="center"/>
          </w:tcPr>
          <w:p w14:paraId="2442CE06" w14:textId="77777777" w:rsidR="00AE2538" w:rsidRDefault="00AE2538" w:rsidP="00AE2538">
            <w:pPr>
              <w:pStyle w:val="NormalTextTable"/>
            </w:pPr>
            <w:r>
              <w:t>Latvia</w:t>
            </w:r>
          </w:p>
          <w:p w14:paraId="31E6780C" w14:textId="77777777" w:rsidR="00AE2538" w:rsidRPr="00B00028" w:rsidRDefault="00AE2538" w:rsidP="00AE2538">
            <w:pPr>
              <w:pStyle w:val="NormalTextTable"/>
            </w:pPr>
            <w:r>
              <w:t>4.2.1.2</w:t>
            </w:r>
          </w:p>
        </w:tc>
        <w:tc>
          <w:tcPr>
            <w:tcW w:w="399"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71984337" w14:textId="77777777" w:rsidR="00AE2538" w:rsidRPr="00B00028" w:rsidRDefault="00AE2538" w:rsidP="00AE2538">
            <w:pPr>
              <w:pStyle w:val="NormalTextTable"/>
            </w:pPr>
          </w:p>
        </w:tc>
        <w:tc>
          <w:tcPr>
            <w:tcW w:w="401" w:type="pct"/>
            <w:tcBorders>
              <w:top w:val="single" w:sz="2" w:space="0" w:color="auto"/>
              <w:left w:val="single" w:sz="2" w:space="0" w:color="auto"/>
              <w:right w:val="single" w:sz="2" w:space="0" w:color="auto"/>
            </w:tcBorders>
            <w:shd w:val="clear" w:color="auto" w:fill="002034" w:themeFill="text1"/>
            <w:vAlign w:val="center"/>
          </w:tcPr>
          <w:p w14:paraId="79579388" w14:textId="77777777" w:rsidR="00AE2538" w:rsidRPr="00B00028" w:rsidRDefault="00AE2538" w:rsidP="00AE2538">
            <w:pPr>
              <w:pStyle w:val="NormalTextTable"/>
            </w:pPr>
          </w:p>
        </w:tc>
        <w:tc>
          <w:tcPr>
            <w:tcW w:w="399" w:type="pct"/>
            <w:vMerge w:val="restart"/>
            <w:tcBorders>
              <w:top w:val="single" w:sz="2" w:space="0" w:color="auto"/>
              <w:left w:val="single" w:sz="2" w:space="0" w:color="auto"/>
              <w:right w:val="single" w:sz="2" w:space="0" w:color="auto"/>
            </w:tcBorders>
            <w:shd w:val="clear" w:color="auto" w:fill="002034" w:themeFill="text1"/>
            <w:vAlign w:val="center"/>
          </w:tcPr>
          <w:p w14:paraId="2FC3C0AB" w14:textId="77777777" w:rsidR="00AE2538" w:rsidRPr="00B00028" w:rsidRDefault="00AE2538" w:rsidP="00AE2538">
            <w:pPr>
              <w:pStyle w:val="NormalTextTable"/>
            </w:pPr>
          </w:p>
        </w:tc>
        <w:tc>
          <w:tcPr>
            <w:tcW w:w="401" w:type="pct"/>
            <w:vMerge w:val="restart"/>
            <w:tcBorders>
              <w:top w:val="single" w:sz="2" w:space="0" w:color="auto"/>
              <w:left w:val="single" w:sz="2" w:space="0" w:color="auto"/>
              <w:right w:val="single" w:sz="2" w:space="0" w:color="auto"/>
            </w:tcBorders>
            <w:shd w:val="clear" w:color="auto" w:fill="002034" w:themeFill="text1"/>
            <w:vAlign w:val="center"/>
          </w:tcPr>
          <w:p w14:paraId="03C32822" w14:textId="77777777" w:rsidR="00AE2538" w:rsidRPr="00B00028" w:rsidRDefault="00AE2538" w:rsidP="00AE2538">
            <w:pPr>
              <w:pStyle w:val="NormalTextTable"/>
            </w:pPr>
          </w:p>
        </w:tc>
        <w:tc>
          <w:tcPr>
            <w:tcW w:w="399" w:type="pct"/>
            <w:vMerge w:val="restart"/>
            <w:tcBorders>
              <w:top w:val="single" w:sz="2" w:space="0" w:color="auto"/>
              <w:left w:val="single" w:sz="2" w:space="0" w:color="auto"/>
              <w:right w:val="single" w:sz="2" w:space="0" w:color="auto"/>
            </w:tcBorders>
            <w:shd w:val="clear" w:color="auto" w:fill="002034" w:themeFill="text1"/>
            <w:vAlign w:val="center"/>
          </w:tcPr>
          <w:p w14:paraId="70E742D1" w14:textId="77777777" w:rsidR="00AE2538" w:rsidRPr="00B00028" w:rsidRDefault="00AE2538" w:rsidP="00AE2538">
            <w:pPr>
              <w:pStyle w:val="NormalTextTable"/>
            </w:pPr>
          </w:p>
        </w:tc>
        <w:tc>
          <w:tcPr>
            <w:tcW w:w="403" w:type="pct"/>
            <w:vMerge w:val="restart"/>
            <w:tcBorders>
              <w:top w:val="single" w:sz="2" w:space="0" w:color="auto"/>
              <w:left w:val="single" w:sz="2" w:space="0" w:color="auto"/>
              <w:right w:val="single" w:sz="2" w:space="0" w:color="auto"/>
            </w:tcBorders>
            <w:shd w:val="clear" w:color="auto" w:fill="002034" w:themeFill="text1"/>
            <w:vAlign w:val="center"/>
          </w:tcPr>
          <w:p w14:paraId="72FB3B0B" w14:textId="77777777" w:rsidR="00AE2538" w:rsidRPr="00B00028" w:rsidRDefault="00AE2538" w:rsidP="00AE2538">
            <w:pPr>
              <w:pStyle w:val="NormalTextTable"/>
            </w:pPr>
          </w:p>
        </w:tc>
        <w:tc>
          <w:tcPr>
            <w:tcW w:w="393" w:type="pct"/>
            <w:vMerge w:val="restart"/>
            <w:tcBorders>
              <w:top w:val="single" w:sz="2" w:space="0" w:color="auto"/>
              <w:left w:val="single" w:sz="2" w:space="0" w:color="auto"/>
              <w:right w:val="single" w:sz="2" w:space="0" w:color="auto"/>
            </w:tcBorders>
            <w:shd w:val="clear" w:color="auto" w:fill="002034" w:themeFill="text1"/>
            <w:vAlign w:val="center"/>
          </w:tcPr>
          <w:p w14:paraId="2B14FD39" w14:textId="77777777" w:rsidR="00AE2538" w:rsidRPr="00B00028" w:rsidRDefault="00AE2538" w:rsidP="00AE2538">
            <w:pPr>
              <w:pStyle w:val="NormalTextTable"/>
            </w:pPr>
          </w:p>
        </w:tc>
        <w:tc>
          <w:tcPr>
            <w:tcW w:w="408" w:type="pct"/>
            <w:vMerge w:val="restart"/>
            <w:tcBorders>
              <w:top w:val="single" w:sz="2" w:space="0" w:color="auto"/>
              <w:left w:val="single" w:sz="2" w:space="0" w:color="auto"/>
              <w:right w:val="single" w:sz="2" w:space="0" w:color="auto"/>
            </w:tcBorders>
            <w:shd w:val="clear" w:color="auto" w:fill="002034" w:themeFill="text1"/>
            <w:vAlign w:val="center"/>
          </w:tcPr>
          <w:p w14:paraId="5F4340A8" w14:textId="77777777" w:rsidR="00AE2538" w:rsidRPr="00B00028" w:rsidRDefault="00AE2538" w:rsidP="00AE2538">
            <w:pPr>
              <w:pStyle w:val="NormalTextTable"/>
            </w:pPr>
          </w:p>
        </w:tc>
        <w:tc>
          <w:tcPr>
            <w:tcW w:w="472" w:type="pct"/>
            <w:vMerge w:val="restart"/>
            <w:tcBorders>
              <w:top w:val="single" w:sz="2" w:space="0" w:color="auto"/>
              <w:left w:val="single" w:sz="2" w:space="0" w:color="auto"/>
              <w:right w:val="single" w:sz="2" w:space="0" w:color="auto"/>
            </w:tcBorders>
            <w:shd w:val="clear" w:color="auto" w:fill="002034" w:themeFill="text1"/>
            <w:vAlign w:val="center"/>
          </w:tcPr>
          <w:p w14:paraId="32145BC7" w14:textId="77777777" w:rsidR="00AE2538" w:rsidRPr="00B00028" w:rsidRDefault="00AE2538" w:rsidP="00AE2538">
            <w:pPr>
              <w:pStyle w:val="NormalTextTable"/>
            </w:pPr>
          </w:p>
        </w:tc>
        <w:tc>
          <w:tcPr>
            <w:tcW w:w="474" w:type="pct"/>
            <w:vMerge w:val="restart"/>
            <w:tcBorders>
              <w:top w:val="single" w:sz="2" w:space="0" w:color="auto"/>
              <w:left w:val="single" w:sz="2" w:space="0" w:color="auto"/>
              <w:right w:val="single" w:sz="2" w:space="0" w:color="auto"/>
            </w:tcBorders>
            <w:shd w:val="clear" w:color="auto" w:fill="002034" w:themeFill="text1"/>
            <w:vAlign w:val="center"/>
          </w:tcPr>
          <w:p w14:paraId="5211A69A" w14:textId="77777777" w:rsidR="00AE2538" w:rsidRPr="00B00028" w:rsidRDefault="00AE2538" w:rsidP="00AE2538">
            <w:pPr>
              <w:pStyle w:val="NormalTextTable"/>
            </w:pPr>
          </w:p>
        </w:tc>
      </w:tr>
      <w:tr w:rsidR="00AE2538" w:rsidRPr="00B00028" w14:paraId="31DC2A9A" w14:textId="77777777" w:rsidTr="00AE25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9" w:type="dxa"/>
            <w:right w:w="119" w:type="dxa"/>
          </w:tblCellMar>
        </w:tblPrEx>
        <w:trPr>
          <w:trHeight w:val="300"/>
        </w:trPr>
        <w:tc>
          <w:tcPr>
            <w:tcW w:w="849" w:type="pct"/>
            <w:vMerge/>
            <w:tcBorders>
              <w:left w:val="single" w:sz="2" w:space="0" w:color="auto"/>
              <w:bottom w:val="single" w:sz="2" w:space="0" w:color="auto"/>
              <w:right w:val="single" w:sz="2" w:space="0" w:color="auto"/>
            </w:tcBorders>
            <w:vAlign w:val="center"/>
          </w:tcPr>
          <w:p w14:paraId="1DE93E88" w14:textId="77777777" w:rsidR="00AE2538" w:rsidRDefault="00AE2538" w:rsidP="00AE2538">
            <w:pPr>
              <w:pStyle w:val="NormalTextTable"/>
            </w:pPr>
          </w:p>
        </w:tc>
        <w:tc>
          <w:tcPr>
            <w:tcW w:w="399" w:type="pct"/>
            <w:tcBorders>
              <w:top w:val="single" w:sz="2" w:space="0" w:color="auto"/>
              <w:left w:val="single" w:sz="2" w:space="0" w:color="auto"/>
              <w:bottom w:val="single" w:sz="2" w:space="0" w:color="auto"/>
              <w:right w:val="single" w:sz="2" w:space="0" w:color="auto"/>
            </w:tcBorders>
            <w:vAlign w:val="center"/>
          </w:tcPr>
          <w:p w14:paraId="18109BB5" w14:textId="77777777" w:rsidR="00AE2538" w:rsidRPr="00B00028" w:rsidRDefault="00AE2538" w:rsidP="00AE2538">
            <w:pPr>
              <w:pStyle w:val="NormalTextTable"/>
            </w:pPr>
          </w:p>
        </w:tc>
        <w:tc>
          <w:tcPr>
            <w:tcW w:w="401" w:type="pct"/>
            <w:tcBorders>
              <w:left w:val="single" w:sz="2" w:space="0" w:color="auto"/>
              <w:bottom w:val="single" w:sz="2" w:space="0" w:color="auto"/>
              <w:right w:val="single" w:sz="2" w:space="0" w:color="auto"/>
            </w:tcBorders>
            <w:vAlign w:val="center"/>
          </w:tcPr>
          <w:p w14:paraId="5032405A" w14:textId="77777777" w:rsidR="00AE2538" w:rsidRPr="00B00028" w:rsidRDefault="00AE2538" w:rsidP="00AE2538">
            <w:pPr>
              <w:pStyle w:val="NormalTextTable"/>
            </w:pPr>
          </w:p>
        </w:tc>
        <w:tc>
          <w:tcPr>
            <w:tcW w:w="399" w:type="pct"/>
            <w:vMerge/>
            <w:tcBorders>
              <w:left w:val="single" w:sz="2" w:space="0" w:color="auto"/>
              <w:bottom w:val="single" w:sz="2" w:space="0" w:color="auto"/>
              <w:right w:val="single" w:sz="2" w:space="0" w:color="auto"/>
            </w:tcBorders>
            <w:shd w:val="clear" w:color="auto" w:fill="002034" w:themeFill="text1"/>
            <w:vAlign w:val="center"/>
          </w:tcPr>
          <w:p w14:paraId="32DB8F1E" w14:textId="77777777" w:rsidR="00AE2538" w:rsidRPr="00B00028" w:rsidRDefault="00AE2538" w:rsidP="00AE2538">
            <w:pPr>
              <w:pStyle w:val="NormalTextTable"/>
            </w:pPr>
          </w:p>
        </w:tc>
        <w:tc>
          <w:tcPr>
            <w:tcW w:w="401" w:type="pct"/>
            <w:vMerge/>
            <w:tcBorders>
              <w:left w:val="single" w:sz="2" w:space="0" w:color="auto"/>
              <w:bottom w:val="single" w:sz="2" w:space="0" w:color="auto"/>
              <w:right w:val="single" w:sz="2" w:space="0" w:color="auto"/>
            </w:tcBorders>
            <w:shd w:val="clear" w:color="auto" w:fill="002034" w:themeFill="text1"/>
            <w:vAlign w:val="center"/>
          </w:tcPr>
          <w:p w14:paraId="2C0E443F" w14:textId="77777777" w:rsidR="00AE2538" w:rsidRPr="00B00028" w:rsidRDefault="00AE2538" w:rsidP="00AE2538">
            <w:pPr>
              <w:pStyle w:val="NormalTextTable"/>
            </w:pPr>
          </w:p>
        </w:tc>
        <w:tc>
          <w:tcPr>
            <w:tcW w:w="399" w:type="pct"/>
            <w:vMerge/>
            <w:tcBorders>
              <w:left w:val="single" w:sz="2" w:space="0" w:color="auto"/>
              <w:bottom w:val="single" w:sz="2" w:space="0" w:color="auto"/>
              <w:right w:val="single" w:sz="2" w:space="0" w:color="auto"/>
            </w:tcBorders>
            <w:shd w:val="clear" w:color="auto" w:fill="002034" w:themeFill="text1"/>
            <w:vAlign w:val="center"/>
          </w:tcPr>
          <w:p w14:paraId="3A5CF044" w14:textId="77777777" w:rsidR="00AE2538" w:rsidRPr="00B00028" w:rsidRDefault="00AE2538" w:rsidP="00AE2538">
            <w:pPr>
              <w:pStyle w:val="NormalTextTable"/>
            </w:pPr>
          </w:p>
        </w:tc>
        <w:tc>
          <w:tcPr>
            <w:tcW w:w="403" w:type="pct"/>
            <w:vMerge/>
            <w:tcBorders>
              <w:left w:val="single" w:sz="2" w:space="0" w:color="auto"/>
              <w:bottom w:val="single" w:sz="2" w:space="0" w:color="auto"/>
              <w:right w:val="single" w:sz="2" w:space="0" w:color="auto"/>
            </w:tcBorders>
            <w:shd w:val="clear" w:color="auto" w:fill="002034" w:themeFill="text1"/>
            <w:vAlign w:val="center"/>
          </w:tcPr>
          <w:p w14:paraId="1A7A3034" w14:textId="77777777" w:rsidR="00AE2538" w:rsidRPr="00B00028" w:rsidRDefault="00AE2538" w:rsidP="00AE2538">
            <w:pPr>
              <w:pStyle w:val="NormalTextTable"/>
            </w:pPr>
          </w:p>
        </w:tc>
        <w:tc>
          <w:tcPr>
            <w:tcW w:w="393" w:type="pct"/>
            <w:vMerge/>
            <w:tcBorders>
              <w:left w:val="single" w:sz="2" w:space="0" w:color="auto"/>
              <w:bottom w:val="single" w:sz="2" w:space="0" w:color="auto"/>
              <w:right w:val="single" w:sz="2" w:space="0" w:color="auto"/>
            </w:tcBorders>
            <w:shd w:val="clear" w:color="auto" w:fill="002034" w:themeFill="text1"/>
            <w:vAlign w:val="center"/>
          </w:tcPr>
          <w:p w14:paraId="5C980A03" w14:textId="77777777" w:rsidR="00AE2538" w:rsidRPr="00B00028" w:rsidRDefault="00AE2538" w:rsidP="00AE2538">
            <w:pPr>
              <w:pStyle w:val="NormalTextTable"/>
            </w:pPr>
          </w:p>
        </w:tc>
        <w:tc>
          <w:tcPr>
            <w:tcW w:w="408" w:type="pct"/>
            <w:vMerge/>
            <w:tcBorders>
              <w:left w:val="single" w:sz="2" w:space="0" w:color="auto"/>
              <w:bottom w:val="single" w:sz="2" w:space="0" w:color="auto"/>
              <w:right w:val="single" w:sz="2" w:space="0" w:color="auto"/>
            </w:tcBorders>
            <w:shd w:val="clear" w:color="auto" w:fill="002034" w:themeFill="text1"/>
            <w:vAlign w:val="center"/>
          </w:tcPr>
          <w:p w14:paraId="4FC50E19" w14:textId="77777777" w:rsidR="00AE2538" w:rsidRPr="00B00028" w:rsidRDefault="00AE2538" w:rsidP="00AE2538">
            <w:pPr>
              <w:pStyle w:val="NormalTextTable"/>
            </w:pPr>
          </w:p>
        </w:tc>
        <w:tc>
          <w:tcPr>
            <w:tcW w:w="472" w:type="pct"/>
            <w:vMerge/>
            <w:tcBorders>
              <w:left w:val="single" w:sz="2" w:space="0" w:color="auto"/>
              <w:bottom w:val="single" w:sz="2" w:space="0" w:color="auto"/>
              <w:right w:val="single" w:sz="2" w:space="0" w:color="auto"/>
            </w:tcBorders>
            <w:shd w:val="clear" w:color="auto" w:fill="002034" w:themeFill="text1"/>
            <w:vAlign w:val="center"/>
          </w:tcPr>
          <w:p w14:paraId="55BABC55" w14:textId="77777777" w:rsidR="00AE2538" w:rsidRPr="00B00028" w:rsidRDefault="00AE2538" w:rsidP="00AE2538">
            <w:pPr>
              <w:pStyle w:val="NormalTextTable"/>
            </w:pPr>
          </w:p>
        </w:tc>
        <w:tc>
          <w:tcPr>
            <w:tcW w:w="474" w:type="pct"/>
            <w:vMerge/>
            <w:tcBorders>
              <w:left w:val="single" w:sz="2" w:space="0" w:color="auto"/>
              <w:bottom w:val="single" w:sz="2" w:space="0" w:color="auto"/>
              <w:right w:val="single" w:sz="2" w:space="0" w:color="auto"/>
            </w:tcBorders>
            <w:shd w:val="clear" w:color="auto" w:fill="002034" w:themeFill="text1"/>
            <w:vAlign w:val="center"/>
          </w:tcPr>
          <w:p w14:paraId="77D7EE41" w14:textId="77777777" w:rsidR="00AE2538" w:rsidRPr="00B00028" w:rsidRDefault="00AE2538" w:rsidP="00AE2538">
            <w:pPr>
              <w:pStyle w:val="NormalTextTable"/>
            </w:pPr>
          </w:p>
        </w:tc>
      </w:tr>
      <w:tr w:rsidR="00AE2538" w:rsidRPr="00B00028" w14:paraId="4720103E" w14:textId="77777777" w:rsidTr="00AE25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9" w:type="dxa"/>
            <w:right w:w="119" w:type="dxa"/>
          </w:tblCellMar>
        </w:tblPrEx>
        <w:trPr>
          <w:trHeight w:val="299"/>
        </w:trPr>
        <w:tc>
          <w:tcPr>
            <w:tcW w:w="849" w:type="pct"/>
            <w:vMerge w:val="restart"/>
            <w:tcBorders>
              <w:top w:val="single" w:sz="2" w:space="0" w:color="auto"/>
              <w:left w:val="single" w:sz="2" w:space="0" w:color="auto"/>
              <w:right w:val="single" w:sz="2" w:space="0" w:color="auto"/>
            </w:tcBorders>
            <w:vAlign w:val="center"/>
          </w:tcPr>
          <w:p w14:paraId="665B1A81" w14:textId="77777777" w:rsidR="00AE2538" w:rsidRDefault="00AE2538" w:rsidP="00AE2538">
            <w:pPr>
              <w:pStyle w:val="NormalTextTable"/>
            </w:pPr>
            <w:r>
              <w:t>Lithuania</w:t>
            </w:r>
          </w:p>
          <w:p w14:paraId="5014A86B" w14:textId="77777777" w:rsidR="00AE2538" w:rsidRDefault="00AE2538" w:rsidP="00AE2538">
            <w:pPr>
              <w:pStyle w:val="NormalTextTable"/>
            </w:pPr>
            <w:r>
              <w:t>4.2.1.2</w:t>
            </w:r>
          </w:p>
          <w:p w14:paraId="438DFDBE" w14:textId="77777777" w:rsidR="00AE2538" w:rsidRPr="00B00028" w:rsidRDefault="00AE2538" w:rsidP="00AE2538">
            <w:pPr>
              <w:pStyle w:val="NormalTextTable"/>
            </w:pPr>
            <w:r>
              <w:t>4.2.3.5.2</w:t>
            </w:r>
          </w:p>
        </w:tc>
        <w:tc>
          <w:tcPr>
            <w:tcW w:w="399"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394C38F1" w14:textId="77777777" w:rsidR="00AE2538" w:rsidRPr="00B00028" w:rsidRDefault="00AE2538" w:rsidP="00AE2538">
            <w:pPr>
              <w:pStyle w:val="NormalTextTable"/>
            </w:pPr>
          </w:p>
        </w:tc>
        <w:tc>
          <w:tcPr>
            <w:tcW w:w="401" w:type="pct"/>
            <w:tcBorders>
              <w:top w:val="single" w:sz="2" w:space="0" w:color="auto"/>
              <w:left w:val="single" w:sz="2" w:space="0" w:color="auto"/>
              <w:right w:val="single" w:sz="2" w:space="0" w:color="auto"/>
            </w:tcBorders>
            <w:shd w:val="clear" w:color="auto" w:fill="002034" w:themeFill="text1"/>
            <w:vAlign w:val="center"/>
          </w:tcPr>
          <w:p w14:paraId="3C314400" w14:textId="77777777" w:rsidR="00AE2538" w:rsidRPr="00B00028" w:rsidRDefault="00AE2538" w:rsidP="00AE2538">
            <w:pPr>
              <w:pStyle w:val="NormalTextTable"/>
            </w:pPr>
          </w:p>
        </w:tc>
        <w:tc>
          <w:tcPr>
            <w:tcW w:w="399" w:type="pct"/>
            <w:tcBorders>
              <w:top w:val="single" w:sz="2" w:space="0" w:color="auto"/>
              <w:left w:val="single" w:sz="2" w:space="0" w:color="auto"/>
              <w:right w:val="single" w:sz="2" w:space="0" w:color="auto"/>
            </w:tcBorders>
            <w:shd w:val="clear" w:color="auto" w:fill="002034" w:themeFill="text1"/>
            <w:vAlign w:val="center"/>
          </w:tcPr>
          <w:p w14:paraId="490A94A8" w14:textId="77777777" w:rsidR="00AE2538" w:rsidRPr="00B00028" w:rsidRDefault="00AE2538" w:rsidP="00AE2538">
            <w:pPr>
              <w:pStyle w:val="NormalTextTable"/>
            </w:pPr>
          </w:p>
        </w:tc>
        <w:tc>
          <w:tcPr>
            <w:tcW w:w="401" w:type="pct"/>
            <w:tcBorders>
              <w:top w:val="single" w:sz="2" w:space="0" w:color="auto"/>
              <w:left w:val="single" w:sz="2" w:space="0" w:color="auto"/>
              <w:right w:val="single" w:sz="2" w:space="0" w:color="auto"/>
            </w:tcBorders>
            <w:shd w:val="clear" w:color="auto" w:fill="002034" w:themeFill="text1"/>
            <w:vAlign w:val="center"/>
          </w:tcPr>
          <w:p w14:paraId="35F5D702" w14:textId="77777777" w:rsidR="00AE2538" w:rsidRPr="00B00028" w:rsidRDefault="00AE2538" w:rsidP="00AE2538">
            <w:pPr>
              <w:pStyle w:val="NormalTextTable"/>
            </w:pPr>
          </w:p>
        </w:tc>
        <w:tc>
          <w:tcPr>
            <w:tcW w:w="399" w:type="pct"/>
            <w:tcBorders>
              <w:top w:val="single" w:sz="2" w:space="0" w:color="auto"/>
              <w:left w:val="single" w:sz="2" w:space="0" w:color="auto"/>
              <w:right w:val="single" w:sz="2" w:space="0" w:color="auto"/>
            </w:tcBorders>
            <w:shd w:val="clear" w:color="auto" w:fill="002034" w:themeFill="text1"/>
            <w:vAlign w:val="center"/>
          </w:tcPr>
          <w:p w14:paraId="334649BC" w14:textId="77777777" w:rsidR="00AE2538" w:rsidRPr="00B00028" w:rsidRDefault="00AE2538" w:rsidP="00AE2538">
            <w:pPr>
              <w:pStyle w:val="NormalTextTable"/>
            </w:pPr>
          </w:p>
        </w:tc>
        <w:tc>
          <w:tcPr>
            <w:tcW w:w="403" w:type="pct"/>
            <w:vMerge w:val="restart"/>
            <w:tcBorders>
              <w:top w:val="single" w:sz="2" w:space="0" w:color="auto"/>
              <w:left w:val="single" w:sz="2" w:space="0" w:color="auto"/>
              <w:right w:val="single" w:sz="2" w:space="0" w:color="auto"/>
            </w:tcBorders>
            <w:shd w:val="clear" w:color="auto" w:fill="002034" w:themeFill="text1"/>
            <w:vAlign w:val="center"/>
          </w:tcPr>
          <w:p w14:paraId="2A877B41" w14:textId="77777777" w:rsidR="00AE2538" w:rsidRPr="00B00028" w:rsidRDefault="00AE2538" w:rsidP="00AE2538">
            <w:pPr>
              <w:pStyle w:val="NormalTextTable"/>
            </w:pPr>
          </w:p>
        </w:tc>
        <w:tc>
          <w:tcPr>
            <w:tcW w:w="393" w:type="pct"/>
            <w:vMerge w:val="restart"/>
            <w:tcBorders>
              <w:top w:val="single" w:sz="2" w:space="0" w:color="auto"/>
              <w:left w:val="single" w:sz="2" w:space="0" w:color="auto"/>
              <w:right w:val="single" w:sz="2" w:space="0" w:color="auto"/>
            </w:tcBorders>
            <w:shd w:val="clear" w:color="auto" w:fill="002034" w:themeFill="text1"/>
            <w:vAlign w:val="center"/>
          </w:tcPr>
          <w:p w14:paraId="2A902ACE" w14:textId="77777777" w:rsidR="00AE2538" w:rsidRPr="00B00028" w:rsidRDefault="00AE2538" w:rsidP="00AE2538">
            <w:pPr>
              <w:pStyle w:val="NormalTextTable"/>
            </w:pPr>
          </w:p>
        </w:tc>
        <w:tc>
          <w:tcPr>
            <w:tcW w:w="408" w:type="pct"/>
            <w:vMerge w:val="restart"/>
            <w:tcBorders>
              <w:top w:val="single" w:sz="2" w:space="0" w:color="auto"/>
              <w:left w:val="single" w:sz="2" w:space="0" w:color="auto"/>
              <w:right w:val="single" w:sz="2" w:space="0" w:color="auto"/>
            </w:tcBorders>
            <w:shd w:val="clear" w:color="auto" w:fill="002034" w:themeFill="text1"/>
            <w:vAlign w:val="center"/>
          </w:tcPr>
          <w:p w14:paraId="77C6F188" w14:textId="77777777" w:rsidR="00AE2538" w:rsidRPr="00B00028" w:rsidRDefault="00AE2538" w:rsidP="00AE2538">
            <w:pPr>
              <w:pStyle w:val="NormalTextTable"/>
            </w:pPr>
          </w:p>
        </w:tc>
        <w:tc>
          <w:tcPr>
            <w:tcW w:w="472" w:type="pct"/>
            <w:vMerge w:val="restart"/>
            <w:tcBorders>
              <w:top w:val="single" w:sz="2" w:space="0" w:color="auto"/>
              <w:left w:val="single" w:sz="2" w:space="0" w:color="auto"/>
              <w:right w:val="single" w:sz="2" w:space="0" w:color="auto"/>
            </w:tcBorders>
            <w:shd w:val="clear" w:color="auto" w:fill="002034" w:themeFill="text1"/>
            <w:vAlign w:val="center"/>
          </w:tcPr>
          <w:p w14:paraId="262CE04D" w14:textId="77777777" w:rsidR="00AE2538" w:rsidRPr="00B00028" w:rsidRDefault="00AE2538" w:rsidP="00AE2538">
            <w:pPr>
              <w:pStyle w:val="NormalTextTable"/>
            </w:pPr>
          </w:p>
        </w:tc>
        <w:tc>
          <w:tcPr>
            <w:tcW w:w="474" w:type="pct"/>
            <w:vMerge w:val="restart"/>
            <w:tcBorders>
              <w:top w:val="single" w:sz="2" w:space="0" w:color="auto"/>
              <w:left w:val="single" w:sz="2" w:space="0" w:color="auto"/>
              <w:right w:val="single" w:sz="2" w:space="0" w:color="auto"/>
            </w:tcBorders>
            <w:shd w:val="clear" w:color="auto" w:fill="002034" w:themeFill="text1"/>
            <w:vAlign w:val="center"/>
          </w:tcPr>
          <w:p w14:paraId="22A5A10C" w14:textId="77777777" w:rsidR="00AE2538" w:rsidRPr="00B00028" w:rsidRDefault="00AE2538" w:rsidP="00AE2538">
            <w:pPr>
              <w:pStyle w:val="NormalTextTable"/>
            </w:pPr>
          </w:p>
        </w:tc>
      </w:tr>
      <w:tr w:rsidR="00AE2538" w:rsidRPr="00B00028" w14:paraId="35BCC45B" w14:textId="77777777" w:rsidTr="00AE25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9" w:type="dxa"/>
            <w:right w:w="119" w:type="dxa"/>
          </w:tblCellMar>
        </w:tblPrEx>
        <w:trPr>
          <w:trHeight w:val="639"/>
        </w:trPr>
        <w:tc>
          <w:tcPr>
            <w:tcW w:w="849" w:type="pct"/>
            <w:vMerge/>
            <w:tcBorders>
              <w:left w:val="single" w:sz="2" w:space="0" w:color="auto"/>
              <w:right w:val="single" w:sz="2" w:space="0" w:color="auto"/>
            </w:tcBorders>
            <w:vAlign w:val="center"/>
          </w:tcPr>
          <w:p w14:paraId="341BEDEB" w14:textId="77777777" w:rsidR="00AE2538" w:rsidRDefault="00AE2538" w:rsidP="00AE2538">
            <w:pPr>
              <w:pStyle w:val="NormalTextTable"/>
            </w:pPr>
          </w:p>
        </w:tc>
        <w:tc>
          <w:tcPr>
            <w:tcW w:w="399" w:type="pct"/>
            <w:tcBorders>
              <w:top w:val="single" w:sz="2" w:space="0" w:color="auto"/>
              <w:left w:val="single" w:sz="2" w:space="0" w:color="auto"/>
              <w:right w:val="single" w:sz="2" w:space="0" w:color="auto"/>
            </w:tcBorders>
            <w:vAlign w:val="center"/>
          </w:tcPr>
          <w:p w14:paraId="2E833095" w14:textId="77777777" w:rsidR="00AE2538" w:rsidRPr="00B00028" w:rsidRDefault="00AE2538" w:rsidP="00AE2538">
            <w:pPr>
              <w:pStyle w:val="NormalTextTable"/>
            </w:pPr>
          </w:p>
        </w:tc>
        <w:tc>
          <w:tcPr>
            <w:tcW w:w="401" w:type="pct"/>
            <w:tcBorders>
              <w:left w:val="single" w:sz="2" w:space="0" w:color="auto"/>
              <w:right w:val="single" w:sz="2" w:space="0" w:color="auto"/>
            </w:tcBorders>
            <w:vAlign w:val="center"/>
          </w:tcPr>
          <w:p w14:paraId="79EB804B" w14:textId="77777777" w:rsidR="00AE2538" w:rsidRPr="00B00028" w:rsidRDefault="00AE2538" w:rsidP="00AE2538">
            <w:pPr>
              <w:pStyle w:val="NormalTextTable"/>
            </w:pPr>
          </w:p>
        </w:tc>
        <w:tc>
          <w:tcPr>
            <w:tcW w:w="399" w:type="pct"/>
            <w:tcBorders>
              <w:left w:val="single" w:sz="2" w:space="0" w:color="auto"/>
              <w:right w:val="single" w:sz="2" w:space="0" w:color="auto"/>
            </w:tcBorders>
            <w:vAlign w:val="center"/>
          </w:tcPr>
          <w:p w14:paraId="5AA5B7FA" w14:textId="77777777" w:rsidR="00AE2538" w:rsidRPr="00B00028" w:rsidRDefault="00AE2538" w:rsidP="00AE2538">
            <w:pPr>
              <w:pStyle w:val="NormalTextTable"/>
            </w:pPr>
          </w:p>
        </w:tc>
        <w:tc>
          <w:tcPr>
            <w:tcW w:w="401" w:type="pct"/>
            <w:tcBorders>
              <w:left w:val="single" w:sz="2" w:space="0" w:color="auto"/>
              <w:right w:val="single" w:sz="2" w:space="0" w:color="auto"/>
            </w:tcBorders>
            <w:vAlign w:val="center"/>
          </w:tcPr>
          <w:p w14:paraId="228FE00B" w14:textId="77777777" w:rsidR="00AE2538" w:rsidRPr="00B00028" w:rsidRDefault="00AE2538" w:rsidP="00AE2538">
            <w:pPr>
              <w:pStyle w:val="NormalTextTable"/>
            </w:pPr>
          </w:p>
        </w:tc>
        <w:tc>
          <w:tcPr>
            <w:tcW w:w="399" w:type="pct"/>
            <w:tcBorders>
              <w:left w:val="single" w:sz="2" w:space="0" w:color="auto"/>
              <w:right w:val="single" w:sz="2" w:space="0" w:color="auto"/>
            </w:tcBorders>
            <w:vAlign w:val="center"/>
          </w:tcPr>
          <w:p w14:paraId="0492C0E5" w14:textId="77777777" w:rsidR="00AE2538" w:rsidRPr="00B00028" w:rsidRDefault="00AE2538" w:rsidP="00AE2538">
            <w:pPr>
              <w:pStyle w:val="NormalTextTable"/>
            </w:pPr>
          </w:p>
        </w:tc>
        <w:tc>
          <w:tcPr>
            <w:tcW w:w="403" w:type="pct"/>
            <w:vMerge/>
            <w:tcBorders>
              <w:left w:val="single" w:sz="2" w:space="0" w:color="auto"/>
              <w:right w:val="single" w:sz="2" w:space="0" w:color="auto"/>
            </w:tcBorders>
            <w:shd w:val="clear" w:color="auto" w:fill="002034" w:themeFill="text1"/>
            <w:vAlign w:val="center"/>
          </w:tcPr>
          <w:p w14:paraId="0CFEBBD4" w14:textId="77777777" w:rsidR="00AE2538" w:rsidRPr="00B00028" w:rsidRDefault="00AE2538" w:rsidP="00AE2538">
            <w:pPr>
              <w:pStyle w:val="NormalTextTable"/>
            </w:pPr>
          </w:p>
        </w:tc>
        <w:tc>
          <w:tcPr>
            <w:tcW w:w="393" w:type="pct"/>
            <w:vMerge/>
            <w:tcBorders>
              <w:left w:val="single" w:sz="2" w:space="0" w:color="auto"/>
              <w:right w:val="single" w:sz="2" w:space="0" w:color="auto"/>
            </w:tcBorders>
            <w:shd w:val="clear" w:color="auto" w:fill="002034" w:themeFill="text1"/>
            <w:vAlign w:val="center"/>
          </w:tcPr>
          <w:p w14:paraId="2378750E" w14:textId="77777777" w:rsidR="00AE2538" w:rsidRPr="00B00028" w:rsidRDefault="00AE2538" w:rsidP="00AE2538">
            <w:pPr>
              <w:pStyle w:val="NormalTextTable"/>
            </w:pPr>
          </w:p>
        </w:tc>
        <w:tc>
          <w:tcPr>
            <w:tcW w:w="408" w:type="pct"/>
            <w:vMerge/>
            <w:tcBorders>
              <w:left w:val="single" w:sz="2" w:space="0" w:color="auto"/>
              <w:right w:val="single" w:sz="2" w:space="0" w:color="auto"/>
            </w:tcBorders>
            <w:shd w:val="clear" w:color="auto" w:fill="002034" w:themeFill="text1"/>
            <w:vAlign w:val="center"/>
          </w:tcPr>
          <w:p w14:paraId="5F2F6709" w14:textId="77777777" w:rsidR="00AE2538" w:rsidRPr="00B00028" w:rsidRDefault="00AE2538" w:rsidP="00AE2538">
            <w:pPr>
              <w:pStyle w:val="NormalTextTable"/>
            </w:pPr>
          </w:p>
        </w:tc>
        <w:tc>
          <w:tcPr>
            <w:tcW w:w="472" w:type="pct"/>
            <w:vMerge/>
            <w:tcBorders>
              <w:left w:val="single" w:sz="2" w:space="0" w:color="auto"/>
              <w:right w:val="single" w:sz="2" w:space="0" w:color="auto"/>
            </w:tcBorders>
            <w:shd w:val="clear" w:color="auto" w:fill="002034" w:themeFill="text1"/>
            <w:vAlign w:val="center"/>
          </w:tcPr>
          <w:p w14:paraId="3890B304" w14:textId="77777777" w:rsidR="00AE2538" w:rsidRPr="00B00028" w:rsidRDefault="00AE2538" w:rsidP="00AE2538">
            <w:pPr>
              <w:pStyle w:val="NormalTextTable"/>
            </w:pPr>
          </w:p>
        </w:tc>
        <w:tc>
          <w:tcPr>
            <w:tcW w:w="474" w:type="pct"/>
            <w:vMerge/>
            <w:tcBorders>
              <w:left w:val="single" w:sz="2" w:space="0" w:color="auto"/>
              <w:right w:val="single" w:sz="2" w:space="0" w:color="auto"/>
            </w:tcBorders>
            <w:shd w:val="clear" w:color="auto" w:fill="002034" w:themeFill="text1"/>
            <w:vAlign w:val="center"/>
          </w:tcPr>
          <w:p w14:paraId="223065C4" w14:textId="77777777" w:rsidR="00AE2538" w:rsidRPr="00B00028" w:rsidRDefault="00AE2538" w:rsidP="00AE2538">
            <w:pPr>
              <w:pStyle w:val="NormalTextTable"/>
            </w:pPr>
          </w:p>
        </w:tc>
      </w:tr>
      <w:tr w:rsidR="00AE2538" w:rsidRPr="00B00028" w14:paraId="7DD641CB" w14:textId="77777777" w:rsidTr="00AE25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9" w:type="dxa"/>
            <w:right w:w="119" w:type="dxa"/>
          </w:tblCellMar>
        </w:tblPrEx>
        <w:trPr>
          <w:trHeight w:val="454"/>
        </w:trPr>
        <w:tc>
          <w:tcPr>
            <w:tcW w:w="849" w:type="pct"/>
            <w:tcBorders>
              <w:top w:val="single" w:sz="2" w:space="0" w:color="auto"/>
              <w:left w:val="single" w:sz="2" w:space="0" w:color="auto"/>
              <w:bottom w:val="single" w:sz="2" w:space="0" w:color="auto"/>
              <w:right w:val="single" w:sz="2" w:space="0" w:color="auto"/>
            </w:tcBorders>
            <w:vAlign w:val="center"/>
          </w:tcPr>
          <w:p w14:paraId="25C59AB9" w14:textId="77777777" w:rsidR="00AE2538" w:rsidRPr="00B00028" w:rsidRDefault="00AE2538" w:rsidP="00AE2538">
            <w:pPr>
              <w:pStyle w:val="NormalTextTable"/>
            </w:pPr>
            <w:r>
              <w:t>Poland</w:t>
            </w:r>
          </w:p>
        </w:tc>
        <w:tc>
          <w:tcPr>
            <w:tcW w:w="399" w:type="pct"/>
            <w:tcBorders>
              <w:top w:val="single" w:sz="2" w:space="0" w:color="auto"/>
              <w:left w:val="single" w:sz="2" w:space="0" w:color="auto"/>
              <w:bottom w:val="single" w:sz="2" w:space="0" w:color="auto"/>
              <w:right w:val="single" w:sz="2" w:space="0" w:color="auto"/>
            </w:tcBorders>
            <w:vAlign w:val="center"/>
          </w:tcPr>
          <w:p w14:paraId="28CD5F82" w14:textId="77777777" w:rsidR="00AE2538" w:rsidRPr="00B00028" w:rsidRDefault="00AE2538" w:rsidP="00AE2538">
            <w:pPr>
              <w:pStyle w:val="NormalTextTable"/>
            </w:pPr>
          </w:p>
        </w:tc>
        <w:tc>
          <w:tcPr>
            <w:tcW w:w="401" w:type="pct"/>
            <w:tcBorders>
              <w:top w:val="single" w:sz="2" w:space="0" w:color="auto"/>
              <w:left w:val="single" w:sz="2" w:space="0" w:color="auto"/>
              <w:bottom w:val="single" w:sz="2" w:space="0" w:color="auto"/>
              <w:right w:val="single" w:sz="2" w:space="0" w:color="auto"/>
            </w:tcBorders>
            <w:vAlign w:val="center"/>
          </w:tcPr>
          <w:p w14:paraId="69D5CFD2" w14:textId="77777777" w:rsidR="00AE2538" w:rsidRPr="00B00028" w:rsidRDefault="00AE2538" w:rsidP="00AE2538">
            <w:pPr>
              <w:pStyle w:val="NormalTextTable"/>
            </w:pPr>
          </w:p>
        </w:tc>
        <w:tc>
          <w:tcPr>
            <w:tcW w:w="399" w:type="pct"/>
            <w:tcBorders>
              <w:top w:val="single" w:sz="2" w:space="0" w:color="auto"/>
              <w:left w:val="single" w:sz="2" w:space="0" w:color="auto"/>
              <w:bottom w:val="single" w:sz="2" w:space="0" w:color="auto"/>
              <w:right w:val="single" w:sz="2" w:space="0" w:color="auto"/>
            </w:tcBorders>
            <w:vAlign w:val="center"/>
          </w:tcPr>
          <w:p w14:paraId="4A92A413" w14:textId="77777777" w:rsidR="00AE2538" w:rsidRPr="00B00028" w:rsidRDefault="00AE2538" w:rsidP="00AE2538">
            <w:pPr>
              <w:pStyle w:val="NormalTextTable"/>
            </w:pPr>
          </w:p>
        </w:tc>
        <w:tc>
          <w:tcPr>
            <w:tcW w:w="401" w:type="pct"/>
            <w:tcBorders>
              <w:top w:val="single" w:sz="2" w:space="0" w:color="auto"/>
              <w:left w:val="single" w:sz="2" w:space="0" w:color="auto"/>
              <w:bottom w:val="single" w:sz="2" w:space="0" w:color="auto"/>
              <w:right w:val="single" w:sz="2" w:space="0" w:color="auto"/>
            </w:tcBorders>
            <w:vAlign w:val="center"/>
          </w:tcPr>
          <w:p w14:paraId="76AD3F3F" w14:textId="77777777" w:rsidR="00AE2538" w:rsidRPr="00B00028" w:rsidRDefault="00AE2538" w:rsidP="00AE2538">
            <w:pPr>
              <w:pStyle w:val="NormalTextTable"/>
            </w:pPr>
          </w:p>
        </w:tc>
        <w:tc>
          <w:tcPr>
            <w:tcW w:w="399" w:type="pct"/>
            <w:tcBorders>
              <w:top w:val="single" w:sz="2" w:space="0" w:color="auto"/>
              <w:left w:val="single" w:sz="2" w:space="0" w:color="auto"/>
              <w:bottom w:val="single" w:sz="2" w:space="0" w:color="auto"/>
              <w:right w:val="single" w:sz="2" w:space="0" w:color="auto"/>
            </w:tcBorders>
            <w:vAlign w:val="center"/>
          </w:tcPr>
          <w:p w14:paraId="6F6045A0" w14:textId="77777777" w:rsidR="00AE2538" w:rsidRPr="00B00028" w:rsidRDefault="00AE2538" w:rsidP="00AE2538">
            <w:pPr>
              <w:pStyle w:val="NormalTextTable"/>
            </w:pPr>
          </w:p>
        </w:tc>
        <w:tc>
          <w:tcPr>
            <w:tcW w:w="403" w:type="pct"/>
            <w:tcBorders>
              <w:top w:val="single" w:sz="2" w:space="0" w:color="auto"/>
              <w:left w:val="single" w:sz="2" w:space="0" w:color="auto"/>
              <w:bottom w:val="single" w:sz="2" w:space="0" w:color="auto"/>
              <w:right w:val="single" w:sz="2" w:space="0" w:color="auto"/>
            </w:tcBorders>
            <w:vAlign w:val="center"/>
          </w:tcPr>
          <w:p w14:paraId="5B5C0123" w14:textId="77777777" w:rsidR="00AE2538" w:rsidRPr="00B00028" w:rsidRDefault="00AE2538" w:rsidP="00AE2538">
            <w:pPr>
              <w:pStyle w:val="NormalTextTable"/>
            </w:pPr>
          </w:p>
        </w:tc>
        <w:tc>
          <w:tcPr>
            <w:tcW w:w="393"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73A478D9" w14:textId="77777777" w:rsidR="00AE2538" w:rsidRPr="00B00028" w:rsidRDefault="00AE2538" w:rsidP="00AE2538">
            <w:pPr>
              <w:pStyle w:val="NormalTextTable"/>
            </w:pPr>
          </w:p>
        </w:tc>
        <w:tc>
          <w:tcPr>
            <w:tcW w:w="408"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07BD1492" w14:textId="77777777" w:rsidR="00AE2538" w:rsidRPr="00B00028" w:rsidRDefault="00AE2538" w:rsidP="00AE2538">
            <w:pPr>
              <w:pStyle w:val="NormalTextTable"/>
            </w:pPr>
          </w:p>
        </w:tc>
        <w:tc>
          <w:tcPr>
            <w:tcW w:w="472"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7BCAE2B4" w14:textId="77777777" w:rsidR="00AE2538" w:rsidRPr="00B00028" w:rsidRDefault="00AE2538" w:rsidP="00AE2538">
            <w:pPr>
              <w:pStyle w:val="NormalTextTable"/>
            </w:pPr>
          </w:p>
        </w:tc>
        <w:tc>
          <w:tcPr>
            <w:tcW w:w="474"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3168000A" w14:textId="77777777" w:rsidR="00AE2538" w:rsidRPr="00B00028" w:rsidRDefault="00AE2538" w:rsidP="00AE2538">
            <w:pPr>
              <w:pStyle w:val="NormalTextTable"/>
            </w:pPr>
          </w:p>
        </w:tc>
      </w:tr>
      <w:tr w:rsidR="00AE2538" w:rsidRPr="00B00028" w14:paraId="0525617D" w14:textId="77777777" w:rsidTr="00AE25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9" w:type="dxa"/>
            <w:right w:w="119" w:type="dxa"/>
          </w:tblCellMar>
        </w:tblPrEx>
        <w:trPr>
          <w:trHeight w:val="300"/>
        </w:trPr>
        <w:tc>
          <w:tcPr>
            <w:tcW w:w="849" w:type="pct"/>
            <w:vMerge w:val="restart"/>
            <w:tcBorders>
              <w:top w:val="single" w:sz="2" w:space="0" w:color="auto"/>
              <w:left w:val="single" w:sz="2" w:space="0" w:color="auto"/>
              <w:right w:val="single" w:sz="2" w:space="0" w:color="auto"/>
            </w:tcBorders>
            <w:vAlign w:val="center"/>
          </w:tcPr>
          <w:p w14:paraId="1FA6F180" w14:textId="77777777" w:rsidR="00AE2538" w:rsidRDefault="00AE2538" w:rsidP="00AE2538">
            <w:pPr>
              <w:pStyle w:val="NormalTextTable"/>
            </w:pPr>
            <w:r>
              <w:t>Portugal</w:t>
            </w:r>
          </w:p>
          <w:p w14:paraId="628B6C94" w14:textId="77777777" w:rsidR="00AE2538" w:rsidRPr="00B00028" w:rsidRDefault="00AE2538" w:rsidP="00AE2538">
            <w:pPr>
              <w:pStyle w:val="NormalTextTable"/>
            </w:pPr>
            <w:r>
              <w:t>Appendix B.10</w:t>
            </w:r>
          </w:p>
        </w:tc>
        <w:tc>
          <w:tcPr>
            <w:tcW w:w="399"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19D142A2" w14:textId="77777777" w:rsidR="00AE2538" w:rsidRPr="00B00028" w:rsidRDefault="00AE2538" w:rsidP="00AE2538">
            <w:pPr>
              <w:pStyle w:val="NormalTextTable"/>
            </w:pPr>
          </w:p>
        </w:tc>
        <w:tc>
          <w:tcPr>
            <w:tcW w:w="401" w:type="pct"/>
            <w:tcBorders>
              <w:top w:val="single" w:sz="2" w:space="0" w:color="auto"/>
              <w:left w:val="single" w:sz="2" w:space="0" w:color="auto"/>
              <w:right w:val="single" w:sz="2" w:space="0" w:color="auto"/>
            </w:tcBorders>
            <w:shd w:val="clear" w:color="auto" w:fill="002034" w:themeFill="text1"/>
            <w:vAlign w:val="center"/>
          </w:tcPr>
          <w:p w14:paraId="0BF604AA" w14:textId="77777777" w:rsidR="00AE2538" w:rsidRPr="00B00028" w:rsidRDefault="00AE2538" w:rsidP="00AE2538">
            <w:pPr>
              <w:pStyle w:val="NormalTextTable"/>
            </w:pPr>
          </w:p>
        </w:tc>
        <w:tc>
          <w:tcPr>
            <w:tcW w:w="399" w:type="pct"/>
            <w:vMerge w:val="restart"/>
            <w:tcBorders>
              <w:top w:val="single" w:sz="2" w:space="0" w:color="auto"/>
              <w:left w:val="single" w:sz="2" w:space="0" w:color="auto"/>
              <w:right w:val="single" w:sz="2" w:space="0" w:color="auto"/>
            </w:tcBorders>
            <w:shd w:val="clear" w:color="auto" w:fill="002034" w:themeFill="text1"/>
            <w:vAlign w:val="center"/>
          </w:tcPr>
          <w:p w14:paraId="781DAFFE" w14:textId="77777777" w:rsidR="00AE2538" w:rsidRPr="00B00028" w:rsidRDefault="00AE2538" w:rsidP="00AE2538">
            <w:pPr>
              <w:pStyle w:val="NormalTextTable"/>
            </w:pPr>
          </w:p>
        </w:tc>
        <w:tc>
          <w:tcPr>
            <w:tcW w:w="401" w:type="pct"/>
            <w:vMerge w:val="restart"/>
            <w:tcBorders>
              <w:top w:val="single" w:sz="2" w:space="0" w:color="auto"/>
              <w:left w:val="single" w:sz="2" w:space="0" w:color="auto"/>
              <w:right w:val="single" w:sz="2" w:space="0" w:color="auto"/>
            </w:tcBorders>
            <w:shd w:val="clear" w:color="auto" w:fill="002034" w:themeFill="text1"/>
            <w:vAlign w:val="center"/>
          </w:tcPr>
          <w:p w14:paraId="25F592FE" w14:textId="77777777" w:rsidR="00AE2538" w:rsidRPr="00B00028" w:rsidRDefault="00AE2538" w:rsidP="00AE2538">
            <w:pPr>
              <w:pStyle w:val="NormalTextTable"/>
            </w:pPr>
          </w:p>
        </w:tc>
        <w:tc>
          <w:tcPr>
            <w:tcW w:w="399" w:type="pct"/>
            <w:vMerge w:val="restart"/>
            <w:tcBorders>
              <w:top w:val="single" w:sz="2" w:space="0" w:color="auto"/>
              <w:left w:val="single" w:sz="2" w:space="0" w:color="auto"/>
              <w:right w:val="single" w:sz="2" w:space="0" w:color="auto"/>
            </w:tcBorders>
            <w:shd w:val="clear" w:color="auto" w:fill="002034" w:themeFill="text1"/>
            <w:vAlign w:val="center"/>
          </w:tcPr>
          <w:p w14:paraId="5914ED84" w14:textId="77777777" w:rsidR="00AE2538" w:rsidRPr="00B00028" w:rsidRDefault="00AE2538" w:rsidP="00AE2538">
            <w:pPr>
              <w:pStyle w:val="NormalTextTable"/>
            </w:pPr>
          </w:p>
        </w:tc>
        <w:tc>
          <w:tcPr>
            <w:tcW w:w="403" w:type="pct"/>
            <w:vMerge w:val="restart"/>
            <w:tcBorders>
              <w:top w:val="single" w:sz="2" w:space="0" w:color="auto"/>
              <w:left w:val="single" w:sz="2" w:space="0" w:color="auto"/>
              <w:right w:val="single" w:sz="2" w:space="0" w:color="auto"/>
            </w:tcBorders>
            <w:shd w:val="clear" w:color="auto" w:fill="002034" w:themeFill="text1"/>
            <w:vAlign w:val="center"/>
          </w:tcPr>
          <w:p w14:paraId="12E8D997" w14:textId="77777777" w:rsidR="00AE2538" w:rsidRPr="00B00028" w:rsidRDefault="00AE2538" w:rsidP="00AE2538">
            <w:pPr>
              <w:pStyle w:val="NormalTextTable"/>
            </w:pPr>
          </w:p>
        </w:tc>
        <w:tc>
          <w:tcPr>
            <w:tcW w:w="393" w:type="pct"/>
            <w:vMerge w:val="restart"/>
            <w:tcBorders>
              <w:top w:val="single" w:sz="2" w:space="0" w:color="auto"/>
              <w:left w:val="single" w:sz="2" w:space="0" w:color="auto"/>
              <w:right w:val="single" w:sz="2" w:space="0" w:color="auto"/>
            </w:tcBorders>
            <w:shd w:val="clear" w:color="auto" w:fill="002034" w:themeFill="text1"/>
            <w:vAlign w:val="center"/>
          </w:tcPr>
          <w:p w14:paraId="09F03A45" w14:textId="77777777" w:rsidR="00AE2538" w:rsidRPr="00B00028" w:rsidRDefault="00AE2538" w:rsidP="00AE2538">
            <w:pPr>
              <w:pStyle w:val="NormalTextTable"/>
            </w:pPr>
          </w:p>
        </w:tc>
        <w:tc>
          <w:tcPr>
            <w:tcW w:w="408" w:type="pct"/>
            <w:vMerge w:val="restart"/>
            <w:tcBorders>
              <w:top w:val="single" w:sz="2" w:space="0" w:color="auto"/>
              <w:left w:val="single" w:sz="2" w:space="0" w:color="auto"/>
              <w:right w:val="single" w:sz="2" w:space="0" w:color="auto"/>
            </w:tcBorders>
            <w:shd w:val="clear" w:color="auto" w:fill="002034" w:themeFill="text1"/>
            <w:vAlign w:val="center"/>
          </w:tcPr>
          <w:p w14:paraId="5FF81652" w14:textId="77777777" w:rsidR="00AE2538" w:rsidRPr="00B00028" w:rsidRDefault="00AE2538" w:rsidP="00AE2538">
            <w:pPr>
              <w:pStyle w:val="NormalTextTable"/>
            </w:pPr>
          </w:p>
        </w:tc>
        <w:tc>
          <w:tcPr>
            <w:tcW w:w="472" w:type="pct"/>
            <w:vMerge w:val="restart"/>
            <w:tcBorders>
              <w:top w:val="single" w:sz="2" w:space="0" w:color="auto"/>
              <w:left w:val="single" w:sz="2" w:space="0" w:color="auto"/>
              <w:right w:val="single" w:sz="2" w:space="0" w:color="auto"/>
            </w:tcBorders>
            <w:shd w:val="clear" w:color="auto" w:fill="002034" w:themeFill="text1"/>
            <w:vAlign w:val="center"/>
          </w:tcPr>
          <w:p w14:paraId="4B7D3CE7" w14:textId="77777777" w:rsidR="00AE2538" w:rsidRPr="00B00028" w:rsidRDefault="00AE2538" w:rsidP="00AE2538">
            <w:pPr>
              <w:pStyle w:val="NormalTextTable"/>
            </w:pPr>
          </w:p>
        </w:tc>
        <w:tc>
          <w:tcPr>
            <w:tcW w:w="474" w:type="pct"/>
            <w:vMerge w:val="restart"/>
            <w:tcBorders>
              <w:top w:val="single" w:sz="2" w:space="0" w:color="auto"/>
              <w:left w:val="single" w:sz="2" w:space="0" w:color="auto"/>
              <w:right w:val="single" w:sz="2" w:space="0" w:color="auto"/>
            </w:tcBorders>
            <w:shd w:val="clear" w:color="auto" w:fill="002034" w:themeFill="text1"/>
            <w:vAlign w:val="center"/>
          </w:tcPr>
          <w:p w14:paraId="1E964016" w14:textId="77777777" w:rsidR="00AE2538" w:rsidRPr="00B00028" w:rsidRDefault="00AE2538" w:rsidP="00AE2538">
            <w:pPr>
              <w:pStyle w:val="NormalTextTable"/>
            </w:pPr>
          </w:p>
        </w:tc>
      </w:tr>
      <w:tr w:rsidR="00AE2538" w:rsidRPr="00B00028" w14:paraId="3816D0FF" w14:textId="77777777" w:rsidTr="00AE25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9" w:type="dxa"/>
            <w:right w:w="119" w:type="dxa"/>
          </w:tblCellMar>
        </w:tblPrEx>
        <w:trPr>
          <w:trHeight w:val="300"/>
        </w:trPr>
        <w:tc>
          <w:tcPr>
            <w:tcW w:w="849" w:type="pct"/>
            <w:vMerge/>
            <w:tcBorders>
              <w:left w:val="single" w:sz="2" w:space="0" w:color="auto"/>
              <w:bottom w:val="single" w:sz="2" w:space="0" w:color="auto"/>
              <w:right w:val="single" w:sz="2" w:space="0" w:color="auto"/>
            </w:tcBorders>
            <w:vAlign w:val="center"/>
          </w:tcPr>
          <w:p w14:paraId="0619B58E" w14:textId="77777777" w:rsidR="00AE2538" w:rsidRDefault="00AE2538" w:rsidP="00AE2538">
            <w:pPr>
              <w:pStyle w:val="NormalTextTable"/>
            </w:pPr>
          </w:p>
        </w:tc>
        <w:tc>
          <w:tcPr>
            <w:tcW w:w="399" w:type="pct"/>
            <w:tcBorders>
              <w:top w:val="single" w:sz="2" w:space="0" w:color="auto"/>
              <w:left w:val="single" w:sz="2" w:space="0" w:color="auto"/>
              <w:bottom w:val="single" w:sz="2" w:space="0" w:color="auto"/>
              <w:right w:val="single" w:sz="2" w:space="0" w:color="auto"/>
            </w:tcBorders>
            <w:vAlign w:val="center"/>
          </w:tcPr>
          <w:p w14:paraId="2356C475" w14:textId="77777777" w:rsidR="00AE2538" w:rsidRPr="00B00028" w:rsidRDefault="00AE2538" w:rsidP="00AE2538">
            <w:pPr>
              <w:pStyle w:val="NormalTextTable"/>
            </w:pPr>
          </w:p>
        </w:tc>
        <w:tc>
          <w:tcPr>
            <w:tcW w:w="401" w:type="pct"/>
            <w:tcBorders>
              <w:left w:val="single" w:sz="2" w:space="0" w:color="auto"/>
              <w:bottom w:val="single" w:sz="2" w:space="0" w:color="auto"/>
              <w:right w:val="single" w:sz="2" w:space="0" w:color="auto"/>
            </w:tcBorders>
            <w:vAlign w:val="center"/>
          </w:tcPr>
          <w:p w14:paraId="52BB7500" w14:textId="77777777" w:rsidR="00AE2538" w:rsidRPr="00B00028" w:rsidRDefault="00AE2538" w:rsidP="00AE2538">
            <w:pPr>
              <w:pStyle w:val="NormalTextTable"/>
            </w:pPr>
          </w:p>
        </w:tc>
        <w:tc>
          <w:tcPr>
            <w:tcW w:w="399" w:type="pct"/>
            <w:vMerge/>
            <w:tcBorders>
              <w:left w:val="single" w:sz="2" w:space="0" w:color="auto"/>
              <w:bottom w:val="single" w:sz="2" w:space="0" w:color="auto"/>
              <w:right w:val="single" w:sz="2" w:space="0" w:color="auto"/>
            </w:tcBorders>
            <w:shd w:val="clear" w:color="auto" w:fill="002034" w:themeFill="text1"/>
            <w:vAlign w:val="center"/>
          </w:tcPr>
          <w:p w14:paraId="7C845930" w14:textId="77777777" w:rsidR="00AE2538" w:rsidRPr="00B00028" w:rsidRDefault="00AE2538" w:rsidP="00AE2538">
            <w:pPr>
              <w:pStyle w:val="NormalTextTable"/>
            </w:pPr>
          </w:p>
        </w:tc>
        <w:tc>
          <w:tcPr>
            <w:tcW w:w="401" w:type="pct"/>
            <w:vMerge/>
            <w:tcBorders>
              <w:left w:val="single" w:sz="2" w:space="0" w:color="auto"/>
              <w:bottom w:val="single" w:sz="2" w:space="0" w:color="auto"/>
              <w:right w:val="single" w:sz="2" w:space="0" w:color="auto"/>
            </w:tcBorders>
            <w:shd w:val="clear" w:color="auto" w:fill="002034" w:themeFill="text1"/>
            <w:vAlign w:val="center"/>
          </w:tcPr>
          <w:p w14:paraId="7C5E7E9E" w14:textId="77777777" w:rsidR="00AE2538" w:rsidRPr="00B00028" w:rsidRDefault="00AE2538" w:rsidP="00AE2538">
            <w:pPr>
              <w:pStyle w:val="NormalTextTable"/>
            </w:pPr>
          </w:p>
        </w:tc>
        <w:tc>
          <w:tcPr>
            <w:tcW w:w="399" w:type="pct"/>
            <w:vMerge/>
            <w:tcBorders>
              <w:left w:val="single" w:sz="2" w:space="0" w:color="auto"/>
              <w:bottom w:val="single" w:sz="2" w:space="0" w:color="auto"/>
              <w:right w:val="single" w:sz="2" w:space="0" w:color="auto"/>
            </w:tcBorders>
            <w:shd w:val="clear" w:color="auto" w:fill="002034" w:themeFill="text1"/>
            <w:vAlign w:val="center"/>
          </w:tcPr>
          <w:p w14:paraId="502C8116" w14:textId="77777777" w:rsidR="00AE2538" w:rsidRPr="00B00028" w:rsidRDefault="00AE2538" w:rsidP="00AE2538">
            <w:pPr>
              <w:pStyle w:val="NormalTextTable"/>
            </w:pPr>
          </w:p>
        </w:tc>
        <w:tc>
          <w:tcPr>
            <w:tcW w:w="403" w:type="pct"/>
            <w:vMerge/>
            <w:tcBorders>
              <w:left w:val="single" w:sz="2" w:space="0" w:color="auto"/>
              <w:bottom w:val="single" w:sz="2" w:space="0" w:color="auto"/>
              <w:right w:val="single" w:sz="2" w:space="0" w:color="auto"/>
            </w:tcBorders>
            <w:shd w:val="clear" w:color="auto" w:fill="002034" w:themeFill="text1"/>
            <w:vAlign w:val="center"/>
          </w:tcPr>
          <w:p w14:paraId="5661156A" w14:textId="77777777" w:rsidR="00AE2538" w:rsidRPr="00B00028" w:rsidRDefault="00AE2538" w:rsidP="00AE2538">
            <w:pPr>
              <w:pStyle w:val="NormalTextTable"/>
            </w:pPr>
          </w:p>
        </w:tc>
        <w:tc>
          <w:tcPr>
            <w:tcW w:w="393" w:type="pct"/>
            <w:vMerge/>
            <w:tcBorders>
              <w:left w:val="single" w:sz="2" w:space="0" w:color="auto"/>
              <w:bottom w:val="single" w:sz="2" w:space="0" w:color="auto"/>
              <w:right w:val="single" w:sz="2" w:space="0" w:color="auto"/>
            </w:tcBorders>
            <w:shd w:val="clear" w:color="auto" w:fill="002034" w:themeFill="text1"/>
            <w:vAlign w:val="center"/>
          </w:tcPr>
          <w:p w14:paraId="657F56FA" w14:textId="77777777" w:rsidR="00AE2538" w:rsidRPr="00B00028" w:rsidRDefault="00AE2538" w:rsidP="00AE2538">
            <w:pPr>
              <w:pStyle w:val="NormalTextTable"/>
            </w:pPr>
          </w:p>
        </w:tc>
        <w:tc>
          <w:tcPr>
            <w:tcW w:w="408" w:type="pct"/>
            <w:vMerge/>
            <w:tcBorders>
              <w:left w:val="single" w:sz="2" w:space="0" w:color="auto"/>
              <w:bottom w:val="single" w:sz="2" w:space="0" w:color="auto"/>
              <w:right w:val="single" w:sz="2" w:space="0" w:color="auto"/>
            </w:tcBorders>
            <w:shd w:val="clear" w:color="auto" w:fill="002034" w:themeFill="text1"/>
            <w:vAlign w:val="center"/>
          </w:tcPr>
          <w:p w14:paraId="61389BFF" w14:textId="77777777" w:rsidR="00AE2538" w:rsidRPr="00B00028" w:rsidRDefault="00AE2538" w:rsidP="00AE2538">
            <w:pPr>
              <w:pStyle w:val="NormalTextTable"/>
            </w:pPr>
          </w:p>
        </w:tc>
        <w:tc>
          <w:tcPr>
            <w:tcW w:w="472" w:type="pct"/>
            <w:vMerge/>
            <w:tcBorders>
              <w:left w:val="single" w:sz="2" w:space="0" w:color="auto"/>
              <w:bottom w:val="single" w:sz="2" w:space="0" w:color="auto"/>
              <w:right w:val="single" w:sz="2" w:space="0" w:color="auto"/>
            </w:tcBorders>
            <w:shd w:val="clear" w:color="auto" w:fill="002034" w:themeFill="text1"/>
            <w:vAlign w:val="center"/>
          </w:tcPr>
          <w:p w14:paraId="53C5640C" w14:textId="77777777" w:rsidR="00AE2538" w:rsidRPr="00B00028" w:rsidRDefault="00AE2538" w:rsidP="00AE2538">
            <w:pPr>
              <w:pStyle w:val="NormalTextTable"/>
            </w:pPr>
          </w:p>
        </w:tc>
        <w:tc>
          <w:tcPr>
            <w:tcW w:w="474" w:type="pct"/>
            <w:vMerge/>
            <w:tcBorders>
              <w:left w:val="single" w:sz="2" w:space="0" w:color="auto"/>
              <w:bottom w:val="single" w:sz="2" w:space="0" w:color="auto"/>
              <w:right w:val="single" w:sz="2" w:space="0" w:color="auto"/>
            </w:tcBorders>
            <w:shd w:val="clear" w:color="auto" w:fill="002034" w:themeFill="text1"/>
            <w:vAlign w:val="center"/>
          </w:tcPr>
          <w:p w14:paraId="569BF51A" w14:textId="77777777" w:rsidR="00AE2538" w:rsidRPr="00B00028" w:rsidRDefault="00AE2538" w:rsidP="00AE2538">
            <w:pPr>
              <w:pStyle w:val="NormalTextTable"/>
            </w:pPr>
          </w:p>
        </w:tc>
      </w:tr>
      <w:tr w:rsidR="00AE2538" w:rsidRPr="00B00028" w14:paraId="7D262E60" w14:textId="77777777" w:rsidTr="00AE25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9" w:type="dxa"/>
            <w:right w:w="119" w:type="dxa"/>
          </w:tblCellMar>
        </w:tblPrEx>
        <w:trPr>
          <w:trHeight w:val="300"/>
        </w:trPr>
        <w:tc>
          <w:tcPr>
            <w:tcW w:w="849" w:type="pct"/>
            <w:vMerge w:val="restart"/>
            <w:tcBorders>
              <w:top w:val="single" w:sz="2" w:space="0" w:color="auto"/>
              <w:left w:val="single" w:sz="2" w:space="0" w:color="auto"/>
              <w:right w:val="single" w:sz="2" w:space="0" w:color="auto"/>
            </w:tcBorders>
            <w:vAlign w:val="center"/>
          </w:tcPr>
          <w:p w14:paraId="5E5C855A" w14:textId="77777777" w:rsidR="00AE2538" w:rsidRDefault="00AE2538" w:rsidP="00AE2538">
            <w:pPr>
              <w:pStyle w:val="NormalTextTable"/>
            </w:pPr>
            <w:r>
              <w:t>Romania</w:t>
            </w:r>
          </w:p>
          <w:p w14:paraId="1E74A8CF" w14:textId="77777777" w:rsidR="00AE2538" w:rsidRDefault="00AE2538" w:rsidP="00AE2538">
            <w:pPr>
              <w:pStyle w:val="NormalTextTable"/>
            </w:pPr>
            <w:r>
              <w:t>Appendices C</w:t>
            </w:r>
          </w:p>
          <w:p w14:paraId="7C7CE23D" w14:textId="77777777" w:rsidR="00AE2538" w:rsidRPr="00B00028" w:rsidRDefault="00AE2538" w:rsidP="00AE2538">
            <w:pPr>
              <w:pStyle w:val="NormalTextTable"/>
            </w:pPr>
            <w:r>
              <w:t>&amp; D</w:t>
            </w:r>
          </w:p>
        </w:tc>
        <w:tc>
          <w:tcPr>
            <w:tcW w:w="399" w:type="pct"/>
            <w:vMerge w:val="restart"/>
            <w:tcBorders>
              <w:top w:val="single" w:sz="2" w:space="0" w:color="auto"/>
              <w:left w:val="single" w:sz="2" w:space="0" w:color="auto"/>
              <w:right w:val="single" w:sz="2" w:space="0" w:color="auto"/>
            </w:tcBorders>
            <w:vAlign w:val="center"/>
          </w:tcPr>
          <w:p w14:paraId="5E004494" w14:textId="77777777" w:rsidR="00AE2538" w:rsidRPr="00B00028" w:rsidRDefault="00AE2538" w:rsidP="00AE2538">
            <w:pPr>
              <w:pStyle w:val="NormalTextTable"/>
            </w:pPr>
          </w:p>
        </w:tc>
        <w:tc>
          <w:tcPr>
            <w:tcW w:w="401" w:type="pct"/>
            <w:vMerge w:val="restart"/>
            <w:tcBorders>
              <w:top w:val="single" w:sz="2" w:space="0" w:color="auto"/>
              <w:left w:val="single" w:sz="2" w:space="0" w:color="auto"/>
              <w:right w:val="single" w:sz="2" w:space="0" w:color="auto"/>
            </w:tcBorders>
            <w:vAlign w:val="center"/>
          </w:tcPr>
          <w:p w14:paraId="4B53DCDF" w14:textId="77777777" w:rsidR="00AE2538" w:rsidRPr="00B00028" w:rsidRDefault="00AE2538" w:rsidP="00AE2538">
            <w:pPr>
              <w:pStyle w:val="NormalTextTable"/>
            </w:pPr>
          </w:p>
        </w:tc>
        <w:tc>
          <w:tcPr>
            <w:tcW w:w="399"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6B4D418F" w14:textId="77777777" w:rsidR="00AE2538" w:rsidRPr="00B00028" w:rsidRDefault="00AE2538" w:rsidP="00AE2538">
            <w:pPr>
              <w:pStyle w:val="NormalTextTable"/>
            </w:pPr>
          </w:p>
        </w:tc>
        <w:tc>
          <w:tcPr>
            <w:tcW w:w="401" w:type="pct"/>
            <w:tcBorders>
              <w:top w:val="single" w:sz="2" w:space="0" w:color="auto"/>
              <w:left w:val="single" w:sz="2" w:space="0" w:color="auto"/>
              <w:right w:val="single" w:sz="2" w:space="0" w:color="auto"/>
            </w:tcBorders>
            <w:shd w:val="clear" w:color="auto" w:fill="002034" w:themeFill="text1"/>
            <w:vAlign w:val="center"/>
          </w:tcPr>
          <w:p w14:paraId="0DD8F008" w14:textId="77777777" w:rsidR="00AE2538" w:rsidRPr="00B00028" w:rsidRDefault="00AE2538" w:rsidP="00AE2538">
            <w:pPr>
              <w:pStyle w:val="NormalTextTable"/>
            </w:pPr>
          </w:p>
        </w:tc>
        <w:tc>
          <w:tcPr>
            <w:tcW w:w="399" w:type="pct"/>
            <w:tcBorders>
              <w:top w:val="single" w:sz="2" w:space="0" w:color="auto"/>
              <w:left w:val="single" w:sz="2" w:space="0" w:color="auto"/>
              <w:right w:val="single" w:sz="2" w:space="0" w:color="auto"/>
            </w:tcBorders>
            <w:shd w:val="clear" w:color="auto" w:fill="002034" w:themeFill="text1"/>
            <w:vAlign w:val="center"/>
          </w:tcPr>
          <w:p w14:paraId="567D17BB" w14:textId="77777777" w:rsidR="00AE2538" w:rsidRPr="00B00028" w:rsidRDefault="00AE2538" w:rsidP="00AE2538">
            <w:pPr>
              <w:pStyle w:val="NormalTextTable"/>
            </w:pPr>
          </w:p>
        </w:tc>
        <w:tc>
          <w:tcPr>
            <w:tcW w:w="403" w:type="pct"/>
            <w:tcBorders>
              <w:top w:val="single" w:sz="2" w:space="0" w:color="auto"/>
              <w:left w:val="single" w:sz="2" w:space="0" w:color="auto"/>
              <w:right w:val="single" w:sz="2" w:space="0" w:color="auto"/>
            </w:tcBorders>
            <w:shd w:val="clear" w:color="auto" w:fill="002034" w:themeFill="text1"/>
            <w:vAlign w:val="center"/>
          </w:tcPr>
          <w:p w14:paraId="18043CF3" w14:textId="77777777" w:rsidR="00AE2538" w:rsidRPr="00B00028" w:rsidRDefault="00AE2538" w:rsidP="00AE2538">
            <w:pPr>
              <w:pStyle w:val="NormalTextTable"/>
            </w:pPr>
          </w:p>
        </w:tc>
        <w:tc>
          <w:tcPr>
            <w:tcW w:w="393" w:type="pct"/>
            <w:tcBorders>
              <w:top w:val="single" w:sz="2" w:space="0" w:color="auto"/>
              <w:left w:val="single" w:sz="2" w:space="0" w:color="auto"/>
              <w:right w:val="single" w:sz="2" w:space="0" w:color="auto"/>
            </w:tcBorders>
            <w:shd w:val="clear" w:color="auto" w:fill="002034" w:themeFill="text1"/>
            <w:vAlign w:val="center"/>
          </w:tcPr>
          <w:p w14:paraId="75A2EBD9" w14:textId="77777777" w:rsidR="00AE2538" w:rsidRPr="00B00028" w:rsidRDefault="00AE2538" w:rsidP="00AE2538">
            <w:pPr>
              <w:pStyle w:val="NormalTextTable"/>
            </w:pPr>
          </w:p>
        </w:tc>
        <w:tc>
          <w:tcPr>
            <w:tcW w:w="408" w:type="pct"/>
            <w:tcBorders>
              <w:top w:val="single" w:sz="2" w:space="0" w:color="auto"/>
              <w:left w:val="single" w:sz="2" w:space="0" w:color="auto"/>
              <w:right w:val="single" w:sz="2" w:space="0" w:color="auto"/>
            </w:tcBorders>
            <w:shd w:val="clear" w:color="auto" w:fill="002034" w:themeFill="text1"/>
            <w:vAlign w:val="center"/>
          </w:tcPr>
          <w:p w14:paraId="063EDF2B" w14:textId="77777777" w:rsidR="00AE2538" w:rsidRPr="00B00028" w:rsidRDefault="00AE2538" w:rsidP="00AE2538">
            <w:pPr>
              <w:pStyle w:val="NormalTextTable"/>
            </w:pPr>
          </w:p>
        </w:tc>
        <w:tc>
          <w:tcPr>
            <w:tcW w:w="472" w:type="pct"/>
            <w:tcBorders>
              <w:top w:val="single" w:sz="2" w:space="0" w:color="auto"/>
              <w:left w:val="single" w:sz="2" w:space="0" w:color="auto"/>
              <w:right w:val="single" w:sz="2" w:space="0" w:color="auto"/>
            </w:tcBorders>
            <w:shd w:val="clear" w:color="auto" w:fill="002034" w:themeFill="text1"/>
            <w:vAlign w:val="center"/>
          </w:tcPr>
          <w:p w14:paraId="35042780" w14:textId="77777777" w:rsidR="00AE2538" w:rsidRPr="00B00028" w:rsidRDefault="00AE2538" w:rsidP="00AE2538">
            <w:pPr>
              <w:pStyle w:val="NormalTextTable"/>
            </w:pPr>
          </w:p>
        </w:tc>
        <w:tc>
          <w:tcPr>
            <w:tcW w:w="474" w:type="pct"/>
            <w:tcBorders>
              <w:top w:val="single" w:sz="2" w:space="0" w:color="auto"/>
              <w:left w:val="single" w:sz="2" w:space="0" w:color="auto"/>
              <w:right w:val="single" w:sz="2" w:space="0" w:color="auto"/>
            </w:tcBorders>
            <w:shd w:val="clear" w:color="auto" w:fill="002034" w:themeFill="text1"/>
            <w:vAlign w:val="center"/>
          </w:tcPr>
          <w:p w14:paraId="7B6C19C9" w14:textId="77777777" w:rsidR="00AE2538" w:rsidRPr="00B00028" w:rsidRDefault="00AE2538" w:rsidP="00AE2538">
            <w:pPr>
              <w:pStyle w:val="NormalTextTable"/>
            </w:pPr>
          </w:p>
        </w:tc>
      </w:tr>
      <w:tr w:rsidR="00AE2538" w:rsidRPr="00B00028" w14:paraId="62C2E8B2" w14:textId="77777777" w:rsidTr="00AE25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9" w:type="dxa"/>
            <w:right w:w="119" w:type="dxa"/>
          </w:tblCellMar>
        </w:tblPrEx>
        <w:trPr>
          <w:trHeight w:val="300"/>
        </w:trPr>
        <w:tc>
          <w:tcPr>
            <w:tcW w:w="849" w:type="pct"/>
            <w:vMerge/>
            <w:tcBorders>
              <w:left w:val="single" w:sz="2" w:space="0" w:color="auto"/>
              <w:bottom w:val="single" w:sz="2" w:space="0" w:color="auto"/>
              <w:right w:val="single" w:sz="2" w:space="0" w:color="auto"/>
            </w:tcBorders>
            <w:vAlign w:val="center"/>
          </w:tcPr>
          <w:p w14:paraId="3CCE0A8B" w14:textId="77777777" w:rsidR="00AE2538" w:rsidRDefault="00AE2538" w:rsidP="00AE2538">
            <w:pPr>
              <w:pStyle w:val="NormalTextTable"/>
            </w:pPr>
          </w:p>
        </w:tc>
        <w:tc>
          <w:tcPr>
            <w:tcW w:w="399" w:type="pct"/>
            <w:vMerge/>
            <w:tcBorders>
              <w:left w:val="single" w:sz="2" w:space="0" w:color="auto"/>
              <w:bottom w:val="single" w:sz="2" w:space="0" w:color="auto"/>
              <w:right w:val="single" w:sz="2" w:space="0" w:color="auto"/>
            </w:tcBorders>
            <w:vAlign w:val="center"/>
          </w:tcPr>
          <w:p w14:paraId="47773F1A" w14:textId="77777777" w:rsidR="00AE2538" w:rsidRPr="00B00028" w:rsidRDefault="00AE2538" w:rsidP="00AE2538">
            <w:pPr>
              <w:pStyle w:val="NormalTextTable"/>
            </w:pPr>
          </w:p>
        </w:tc>
        <w:tc>
          <w:tcPr>
            <w:tcW w:w="401" w:type="pct"/>
            <w:vMerge/>
            <w:tcBorders>
              <w:left w:val="single" w:sz="2" w:space="0" w:color="auto"/>
              <w:bottom w:val="single" w:sz="2" w:space="0" w:color="auto"/>
              <w:right w:val="single" w:sz="2" w:space="0" w:color="auto"/>
            </w:tcBorders>
            <w:vAlign w:val="center"/>
          </w:tcPr>
          <w:p w14:paraId="44BCA2A9" w14:textId="77777777" w:rsidR="00AE2538" w:rsidRPr="00B00028" w:rsidRDefault="00AE2538" w:rsidP="00AE2538">
            <w:pPr>
              <w:pStyle w:val="NormalTextTable"/>
            </w:pPr>
          </w:p>
        </w:tc>
        <w:tc>
          <w:tcPr>
            <w:tcW w:w="399" w:type="pct"/>
            <w:tcBorders>
              <w:top w:val="single" w:sz="2" w:space="0" w:color="auto"/>
              <w:left w:val="single" w:sz="2" w:space="0" w:color="auto"/>
              <w:bottom w:val="single" w:sz="2" w:space="0" w:color="auto"/>
              <w:right w:val="single" w:sz="2" w:space="0" w:color="auto"/>
            </w:tcBorders>
            <w:vAlign w:val="center"/>
          </w:tcPr>
          <w:p w14:paraId="13B8FB8C" w14:textId="77777777" w:rsidR="00AE2538" w:rsidRPr="00B00028" w:rsidRDefault="00AE2538" w:rsidP="00AE2538">
            <w:pPr>
              <w:pStyle w:val="NormalTextTable"/>
            </w:pPr>
          </w:p>
        </w:tc>
        <w:tc>
          <w:tcPr>
            <w:tcW w:w="401" w:type="pct"/>
            <w:tcBorders>
              <w:left w:val="single" w:sz="2" w:space="0" w:color="auto"/>
              <w:bottom w:val="single" w:sz="2" w:space="0" w:color="auto"/>
              <w:right w:val="single" w:sz="2" w:space="0" w:color="auto"/>
            </w:tcBorders>
            <w:vAlign w:val="center"/>
          </w:tcPr>
          <w:p w14:paraId="3A96EEA5" w14:textId="77777777" w:rsidR="00AE2538" w:rsidRPr="00B00028" w:rsidRDefault="00AE2538" w:rsidP="00AE2538">
            <w:pPr>
              <w:pStyle w:val="NormalTextTable"/>
            </w:pPr>
          </w:p>
        </w:tc>
        <w:tc>
          <w:tcPr>
            <w:tcW w:w="399" w:type="pct"/>
            <w:tcBorders>
              <w:left w:val="single" w:sz="2" w:space="0" w:color="auto"/>
              <w:bottom w:val="single" w:sz="2" w:space="0" w:color="auto"/>
              <w:right w:val="single" w:sz="2" w:space="0" w:color="auto"/>
            </w:tcBorders>
            <w:vAlign w:val="center"/>
          </w:tcPr>
          <w:p w14:paraId="4B4E000A" w14:textId="77777777" w:rsidR="00AE2538" w:rsidRPr="00B00028" w:rsidRDefault="00AE2538" w:rsidP="00AE2538">
            <w:pPr>
              <w:pStyle w:val="NormalTextTable"/>
            </w:pPr>
          </w:p>
        </w:tc>
        <w:tc>
          <w:tcPr>
            <w:tcW w:w="403" w:type="pct"/>
            <w:tcBorders>
              <w:left w:val="single" w:sz="2" w:space="0" w:color="auto"/>
              <w:bottom w:val="single" w:sz="2" w:space="0" w:color="auto"/>
              <w:right w:val="single" w:sz="2" w:space="0" w:color="auto"/>
            </w:tcBorders>
            <w:vAlign w:val="center"/>
          </w:tcPr>
          <w:p w14:paraId="0A646025" w14:textId="77777777" w:rsidR="00AE2538" w:rsidRPr="00B00028" w:rsidRDefault="00AE2538" w:rsidP="00AE2538">
            <w:pPr>
              <w:pStyle w:val="NormalTextTable"/>
            </w:pPr>
          </w:p>
        </w:tc>
        <w:tc>
          <w:tcPr>
            <w:tcW w:w="393" w:type="pct"/>
            <w:tcBorders>
              <w:left w:val="single" w:sz="2" w:space="0" w:color="auto"/>
              <w:bottom w:val="single" w:sz="2" w:space="0" w:color="auto"/>
              <w:right w:val="single" w:sz="2" w:space="0" w:color="auto"/>
            </w:tcBorders>
            <w:vAlign w:val="center"/>
          </w:tcPr>
          <w:p w14:paraId="47C91D1E" w14:textId="77777777" w:rsidR="00AE2538" w:rsidRPr="00B00028" w:rsidRDefault="00AE2538" w:rsidP="00AE2538">
            <w:pPr>
              <w:pStyle w:val="NormalTextTable"/>
            </w:pPr>
          </w:p>
        </w:tc>
        <w:tc>
          <w:tcPr>
            <w:tcW w:w="408" w:type="pct"/>
            <w:tcBorders>
              <w:left w:val="single" w:sz="2" w:space="0" w:color="auto"/>
              <w:bottom w:val="single" w:sz="2" w:space="0" w:color="auto"/>
              <w:right w:val="single" w:sz="2" w:space="0" w:color="auto"/>
            </w:tcBorders>
            <w:vAlign w:val="center"/>
          </w:tcPr>
          <w:p w14:paraId="096EF227" w14:textId="77777777" w:rsidR="00AE2538" w:rsidRPr="00B00028" w:rsidRDefault="00AE2538" w:rsidP="00AE2538">
            <w:pPr>
              <w:pStyle w:val="NormalTextTable"/>
            </w:pPr>
          </w:p>
        </w:tc>
        <w:tc>
          <w:tcPr>
            <w:tcW w:w="472" w:type="pct"/>
            <w:tcBorders>
              <w:left w:val="single" w:sz="2" w:space="0" w:color="auto"/>
              <w:bottom w:val="single" w:sz="2" w:space="0" w:color="auto"/>
              <w:right w:val="single" w:sz="2" w:space="0" w:color="auto"/>
            </w:tcBorders>
            <w:vAlign w:val="center"/>
          </w:tcPr>
          <w:p w14:paraId="004C6504" w14:textId="77777777" w:rsidR="00AE2538" w:rsidRPr="00B00028" w:rsidRDefault="00AE2538" w:rsidP="00AE2538">
            <w:pPr>
              <w:pStyle w:val="NormalTextTable"/>
            </w:pPr>
          </w:p>
        </w:tc>
        <w:tc>
          <w:tcPr>
            <w:tcW w:w="474" w:type="pct"/>
            <w:tcBorders>
              <w:left w:val="single" w:sz="2" w:space="0" w:color="auto"/>
              <w:bottom w:val="single" w:sz="2" w:space="0" w:color="auto"/>
              <w:right w:val="single" w:sz="2" w:space="0" w:color="auto"/>
            </w:tcBorders>
            <w:vAlign w:val="center"/>
          </w:tcPr>
          <w:p w14:paraId="0DCBE954" w14:textId="77777777" w:rsidR="00AE2538" w:rsidRPr="00B00028" w:rsidRDefault="00AE2538" w:rsidP="00AE2538">
            <w:pPr>
              <w:pStyle w:val="NormalTextTable"/>
            </w:pPr>
          </w:p>
        </w:tc>
      </w:tr>
      <w:tr w:rsidR="00AE2538" w:rsidRPr="00B00028" w14:paraId="256AF8A1" w14:textId="77777777" w:rsidTr="00AE25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9" w:type="dxa"/>
            <w:right w:w="119" w:type="dxa"/>
          </w:tblCellMar>
        </w:tblPrEx>
        <w:trPr>
          <w:trHeight w:val="454"/>
        </w:trPr>
        <w:tc>
          <w:tcPr>
            <w:tcW w:w="849" w:type="pct"/>
            <w:tcBorders>
              <w:top w:val="single" w:sz="2" w:space="0" w:color="auto"/>
              <w:left w:val="single" w:sz="2" w:space="0" w:color="auto"/>
              <w:bottom w:val="single" w:sz="2" w:space="0" w:color="auto"/>
              <w:right w:val="single" w:sz="2" w:space="0" w:color="auto"/>
            </w:tcBorders>
            <w:vAlign w:val="center"/>
          </w:tcPr>
          <w:p w14:paraId="6A65F12D" w14:textId="77777777" w:rsidR="00AE2538" w:rsidRPr="00B00028" w:rsidRDefault="00AE2538" w:rsidP="00AE2538">
            <w:pPr>
              <w:pStyle w:val="NormalTextTable"/>
            </w:pPr>
            <w:r>
              <w:t>Slovakia (NR)</w:t>
            </w:r>
          </w:p>
        </w:tc>
        <w:tc>
          <w:tcPr>
            <w:tcW w:w="399"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63E228B5" w14:textId="77777777" w:rsidR="00AE2538" w:rsidRPr="00B00028" w:rsidRDefault="00AE2538" w:rsidP="00AE2538">
            <w:pPr>
              <w:pStyle w:val="NormalTextTable"/>
            </w:pPr>
          </w:p>
        </w:tc>
        <w:tc>
          <w:tcPr>
            <w:tcW w:w="401"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76408E07" w14:textId="77777777" w:rsidR="00AE2538" w:rsidRPr="00B00028" w:rsidRDefault="00AE2538" w:rsidP="00AE2538">
            <w:pPr>
              <w:pStyle w:val="NormalTextTable"/>
            </w:pPr>
          </w:p>
        </w:tc>
        <w:tc>
          <w:tcPr>
            <w:tcW w:w="399"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2595A06D" w14:textId="77777777" w:rsidR="00AE2538" w:rsidRPr="00B00028" w:rsidRDefault="00AE2538" w:rsidP="00AE2538">
            <w:pPr>
              <w:pStyle w:val="NormalTextTable"/>
            </w:pPr>
          </w:p>
        </w:tc>
        <w:tc>
          <w:tcPr>
            <w:tcW w:w="401"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78382F11" w14:textId="77777777" w:rsidR="00AE2538" w:rsidRPr="00B00028" w:rsidRDefault="00AE2538" w:rsidP="00AE2538">
            <w:pPr>
              <w:pStyle w:val="NormalTextTable"/>
            </w:pPr>
          </w:p>
        </w:tc>
        <w:tc>
          <w:tcPr>
            <w:tcW w:w="399"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1E72853B" w14:textId="77777777" w:rsidR="00AE2538" w:rsidRPr="00B00028" w:rsidRDefault="00AE2538" w:rsidP="00AE2538">
            <w:pPr>
              <w:pStyle w:val="NormalTextTable"/>
            </w:pPr>
          </w:p>
        </w:tc>
        <w:tc>
          <w:tcPr>
            <w:tcW w:w="403"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2A6DEB32" w14:textId="77777777" w:rsidR="00AE2538" w:rsidRPr="00B00028" w:rsidRDefault="00AE2538" w:rsidP="00AE2538">
            <w:pPr>
              <w:pStyle w:val="NormalTextTable"/>
            </w:pPr>
          </w:p>
        </w:tc>
        <w:tc>
          <w:tcPr>
            <w:tcW w:w="393"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55E4B0EF" w14:textId="77777777" w:rsidR="00AE2538" w:rsidRPr="00B00028" w:rsidRDefault="00AE2538" w:rsidP="00AE2538">
            <w:pPr>
              <w:pStyle w:val="NormalTextTable"/>
            </w:pPr>
          </w:p>
        </w:tc>
        <w:tc>
          <w:tcPr>
            <w:tcW w:w="408"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41649D83" w14:textId="77777777" w:rsidR="00AE2538" w:rsidRPr="00B00028" w:rsidRDefault="00AE2538" w:rsidP="00AE2538">
            <w:pPr>
              <w:pStyle w:val="NormalTextTable"/>
            </w:pPr>
          </w:p>
        </w:tc>
        <w:tc>
          <w:tcPr>
            <w:tcW w:w="472"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4BFB7884" w14:textId="77777777" w:rsidR="00AE2538" w:rsidRPr="00B00028" w:rsidRDefault="00AE2538" w:rsidP="00AE2538">
            <w:pPr>
              <w:pStyle w:val="NormalTextTable"/>
            </w:pPr>
          </w:p>
        </w:tc>
        <w:tc>
          <w:tcPr>
            <w:tcW w:w="474"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094B3633" w14:textId="77777777" w:rsidR="00AE2538" w:rsidRPr="00B00028" w:rsidRDefault="00AE2538" w:rsidP="00AE2538">
            <w:pPr>
              <w:pStyle w:val="NormalTextTable"/>
            </w:pPr>
          </w:p>
        </w:tc>
      </w:tr>
      <w:tr w:rsidR="00AE2538" w:rsidRPr="00B00028" w14:paraId="1E4F94AF" w14:textId="77777777" w:rsidTr="00AE25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9" w:type="dxa"/>
            <w:right w:w="119" w:type="dxa"/>
          </w:tblCellMar>
        </w:tblPrEx>
        <w:trPr>
          <w:trHeight w:val="254"/>
        </w:trPr>
        <w:tc>
          <w:tcPr>
            <w:tcW w:w="849" w:type="pct"/>
            <w:vMerge w:val="restart"/>
            <w:tcBorders>
              <w:top w:val="single" w:sz="2" w:space="0" w:color="auto"/>
              <w:left w:val="single" w:sz="2" w:space="0" w:color="auto"/>
              <w:right w:val="single" w:sz="2" w:space="0" w:color="auto"/>
            </w:tcBorders>
            <w:vAlign w:val="center"/>
          </w:tcPr>
          <w:p w14:paraId="13D0F183" w14:textId="77777777" w:rsidR="00AE2538" w:rsidRPr="00B00028" w:rsidRDefault="00AE2538" w:rsidP="00AE2538">
            <w:pPr>
              <w:pStyle w:val="NormalTextTable"/>
            </w:pPr>
            <w:r>
              <w:t>Slovenia</w:t>
            </w:r>
          </w:p>
        </w:tc>
        <w:tc>
          <w:tcPr>
            <w:tcW w:w="399" w:type="pct"/>
            <w:vMerge w:val="restart"/>
            <w:tcBorders>
              <w:top w:val="single" w:sz="2" w:space="0" w:color="auto"/>
              <w:left w:val="single" w:sz="2" w:space="0" w:color="auto"/>
              <w:right w:val="single" w:sz="2" w:space="0" w:color="auto"/>
            </w:tcBorders>
            <w:vAlign w:val="center"/>
          </w:tcPr>
          <w:p w14:paraId="51CDEAD5" w14:textId="77777777" w:rsidR="00AE2538" w:rsidRPr="00B00028" w:rsidRDefault="00AE2538" w:rsidP="00AE2538">
            <w:pPr>
              <w:pStyle w:val="NormalTextTable"/>
            </w:pPr>
          </w:p>
        </w:tc>
        <w:tc>
          <w:tcPr>
            <w:tcW w:w="401" w:type="pct"/>
            <w:vMerge w:val="restart"/>
            <w:tcBorders>
              <w:top w:val="single" w:sz="2" w:space="0" w:color="auto"/>
              <w:left w:val="single" w:sz="2" w:space="0" w:color="auto"/>
              <w:right w:val="single" w:sz="2" w:space="0" w:color="auto"/>
            </w:tcBorders>
            <w:vAlign w:val="center"/>
          </w:tcPr>
          <w:p w14:paraId="63B6C8B7" w14:textId="77777777" w:rsidR="00AE2538" w:rsidRPr="00B00028" w:rsidRDefault="00AE2538" w:rsidP="00AE2538">
            <w:pPr>
              <w:pStyle w:val="NormalTextTable"/>
            </w:pPr>
          </w:p>
        </w:tc>
        <w:tc>
          <w:tcPr>
            <w:tcW w:w="399" w:type="pct"/>
            <w:vMerge w:val="restart"/>
            <w:tcBorders>
              <w:top w:val="single" w:sz="2" w:space="0" w:color="auto"/>
              <w:left w:val="single" w:sz="2" w:space="0" w:color="auto"/>
              <w:right w:val="single" w:sz="2" w:space="0" w:color="auto"/>
            </w:tcBorders>
            <w:vAlign w:val="center"/>
          </w:tcPr>
          <w:p w14:paraId="763EFE6D" w14:textId="77777777" w:rsidR="00AE2538" w:rsidRPr="00B00028" w:rsidRDefault="00AE2538" w:rsidP="00AE2538">
            <w:pPr>
              <w:pStyle w:val="NormalTextTable"/>
            </w:pPr>
          </w:p>
        </w:tc>
        <w:tc>
          <w:tcPr>
            <w:tcW w:w="401" w:type="pct"/>
            <w:vMerge w:val="restart"/>
            <w:tcBorders>
              <w:top w:val="single" w:sz="2" w:space="0" w:color="auto"/>
              <w:left w:val="single" w:sz="2" w:space="0" w:color="auto"/>
              <w:right w:val="single" w:sz="2" w:space="0" w:color="auto"/>
            </w:tcBorders>
            <w:vAlign w:val="center"/>
          </w:tcPr>
          <w:p w14:paraId="69B395A7" w14:textId="77777777" w:rsidR="00AE2538" w:rsidRPr="00B00028" w:rsidRDefault="00AE2538" w:rsidP="00AE2538">
            <w:pPr>
              <w:pStyle w:val="NormalTextTable"/>
            </w:pPr>
          </w:p>
        </w:tc>
        <w:tc>
          <w:tcPr>
            <w:tcW w:w="399"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298123D3" w14:textId="77777777" w:rsidR="00AE2538" w:rsidRPr="00B00028" w:rsidRDefault="00AE2538" w:rsidP="00AE2538">
            <w:pPr>
              <w:pStyle w:val="NormalTextTable"/>
            </w:pPr>
          </w:p>
        </w:tc>
        <w:tc>
          <w:tcPr>
            <w:tcW w:w="403" w:type="pct"/>
            <w:tcBorders>
              <w:top w:val="single" w:sz="2" w:space="0" w:color="auto"/>
              <w:left w:val="single" w:sz="2" w:space="0" w:color="auto"/>
              <w:right w:val="single" w:sz="2" w:space="0" w:color="auto"/>
            </w:tcBorders>
            <w:shd w:val="clear" w:color="auto" w:fill="002034" w:themeFill="text1"/>
            <w:vAlign w:val="center"/>
          </w:tcPr>
          <w:p w14:paraId="5A482EAA" w14:textId="77777777" w:rsidR="00AE2538" w:rsidRPr="00B00028" w:rsidRDefault="00AE2538" w:rsidP="00AE2538">
            <w:pPr>
              <w:pStyle w:val="NormalTextTable"/>
            </w:pPr>
          </w:p>
        </w:tc>
        <w:tc>
          <w:tcPr>
            <w:tcW w:w="393" w:type="pct"/>
            <w:tcBorders>
              <w:top w:val="single" w:sz="2" w:space="0" w:color="auto"/>
              <w:left w:val="single" w:sz="2" w:space="0" w:color="auto"/>
              <w:right w:val="single" w:sz="2" w:space="0" w:color="auto"/>
            </w:tcBorders>
            <w:shd w:val="clear" w:color="auto" w:fill="002034" w:themeFill="text1"/>
            <w:vAlign w:val="center"/>
          </w:tcPr>
          <w:p w14:paraId="1E3327DF" w14:textId="77777777" w:rsidR="00AE2538" w:rsidRPr="00B00028" w:rsidRDefault="00AE2538" w:rsidP="00AE2538">
            <w:pPr>
              <w:pStyle w:val="NormalTextTable"/>
            </w:pPr>
          </w:p>
        </w:tc>
        <w:tc>
          <w:tcPr>
            <w:tcW w:w="408" w:type="pct"/>
            <w:tcBorders>
              <w:top w:val="single" w:sz="2" w:space="0" w:color="auto"/>
              <w:left w:val="single" w:sz="2" w:space="0" w:color="auto"/>
              <w:right w:val="single" w:sz="2" w:space="0" w:color="auto"/>
            </w:tcBorders>
            <w:shd w:val="clear" w:color="auto" w:fill="002034" w:themeFill="text1"/>
            <w:vAlign w:val="center"/>
          </w:tcPr>
          <w:p w14:paraId="2B8D5002" w14:textId="77777777" w:rsidR="00AE2538" w:rsidRPr="00B00028" w:rsidRDefault="00AE2538" w:rsidP="00AE2538">
            <w:pPr>
              <w:pStyle w:val="NormalTextTable"/>
            </w:pPr>
          </w:p>
        </w:tc>
        <w:tc>
          <w:tcPr>
            <w:tcW w:w="472" w:type="pct"/>
            <w:vMerge w:val="restart"/>
            <w:tcBorders>
              <w:top w:val="single" w:sz="2" w:space="0" w:color="auto"/>
              <w:left w:val="single" w:sz="2" w:space="0" w:color="auto"/>
              <w:right w:val="single" w:sz="2" w:space="0" w:color="auto"/>
            </w:tcBorders>
            <w:shd w:val="clear" w:color="auto" w:fill="002034" w:themeFill="text1"/>
            <w:vAlign w:val="center"/>
          </w:tcPr>
          <w:p w14:paraId="674326D4" w14:textId="77777777" w:rsidR="00AE2538" w:rsidRPr="00B00028" w:rsidRDefault="00AE2538" w:rsidP="00AE2538">
            <w:pPr>
              <w:pStyle w:val="NormalTextTable"/>
            </w:pPr>
          </w:p>
        </w:tc>
        <w:tc>
          <w:tcPr>
            <w:tcW w:w="474" w:type="pct"/>
            <w:vMerge w:val="restart"/>
            <w:tcBorders>
              <w:top w:val="single" w:sz="2" w:space="0" w:color="auto"/>
              <w:left w:val="single" w:sz="2" w:space="0" w:color="auto"/>
              <w:right w:val="single" w:sz="2" w:space="0" w:color="auto"/>
            </w:tcBorders>
            <w:shd w:val="clear" w:color="auto" w:fill="002034" w:themeFill="text1"/>
            <w:vAlign w:val="center"/>
          </w:tcPr>
          <w:p w14:paraId="16358582" w14:textId="77777777" w:rsidR="00AE2538" w:rsidRPr="00B00028" w:rsidRDefault="00AE2538" w:rsidP="00AE2538">
            <w:pPr>
              <w:pStyle w:val="NormalTextTable"/>
            </w:pPr>
          </w:p>
        </w:tc>
      </w:tr>
      <w:tr w:rsidR="00AE2538" w:rsidRPr="00B00028" w14:paraId="0DD7C79D" w14:textId="77777777" w:rsidTr="00AE25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9" w:type="dxa"/>
            <w:right w:w="119" w:type="dxa"/>
          </w:tblCellMar>
        </w:tblPrEx>
        <w:trPr>
          <w:trHeight w:val="253"/>
        </w:trPr>
        <w:tc>
          <w:tcPr>
            <w:tcW w:w="849" w:type="pct"/>
            <w:vMerge/>
            <w:tcBorders>
              <w:left w:val="single" w:sz="2" w:space="0" w:color="auto"/>
              <w:bottom w:val="single" w:sz="2" w:space="0" w:color="auto"/>
              <w:right w:val="single" w:sz="2" w:space="0" w:color="auto"/>
            </w:tcBorders>
            <w:vAlign w:val="center"/>
          </w:tcPr>
          <w:p w14:paraId="6E07C9D9" w14:textId="77777777" w:rsidR="00AE2538" w:rsidRDefault="00AE2538" w:rsidP="00AE2538">
            <w:pPr>
              <w:pStyle w:val="NormalTextTable"/>
            </w:pPr>
          </w:p>
        </w:tc>
        <w:tc>
          <w:tcPr>
            <w:tcW w:w="399" w:type="pct"/>
            <w:vMerge/>
            <w:tcBorders>
              <w:left w:val="single" w:sz="2" w:space="0" w:color="auto"/>
              <w:bottom w:val="single" w:sz="2" w:space="0" w:color="auto"/>
              <w:right w:val="single" w:sz="2" w:space="0" w:color="auto"/>
            </w:tcBorders>
            <w:vAlign w:val="center"/>
          </w:tcPr>
          <w:p w14:paraId="3BD78697" w14:textId="77777777" w:rsidR="00AE2538" w:rsidRPr="00B00028" w:rsidRDefault="00AE2538" w:rsidP="00AE2538">
            <w:pPr>
              <w:pStyle w:val="NormalTextTable"/>
            </w:pPr>
          </w:p>
        </w:tc>
        <w:tc>
          <w:tcPr>
            <w:tcW w:w="401" w:type="pct"/>
            <w:vMerge/>
            <w:tcBorders>
              <w:left w:val="single" w:sz="2" w:space="0" w:color="auto"/>
              <w:bottom w:val="single" w:sz="2" w:space="0" w:color="auto"/>
              <w:right w:val="single" w:sz="2" w:space="0" w:color="auto"/>
            </w:tcBorders>
            <w:vAlign w:val="center"/>
          </w:tcPr>
          <w:p w14:paraId="565312F7" w14:textId="77777777" w:rsidR="00AE2538" w:rsidRPr="00B00028" w:rsidRDefault="00AE2538" w:rsidP="00AE2538">
            <w:pPr>
              <w:pStyle w:val="NormalTextTable"/>
            </w:pPr>
          </w:p>
        </w:tc>
        <w:tc>
          <w:tcPr>
            <w:tcW w:w="399" w:type="pct"/>
            <w:vMerge/>
            <w:tcBorders>
              <w:left w:val="single" w:sz="2" w:space="0" w:color="auto"/>
              <w:bottom w:val="single" w:sz="2" w:space="0" w:color="auto"/>
              <w:right w:val="single" w:sz="2" w:space="0" w:color="auto"/>
            </w:tcBorders>
            <w:vAlign w:val="center"/>
          </w:tcPr>
          <w:p w14:paraId="4C0B6BD7" w14:textId="77777777" w:rsidR="00AE2538" w:rsidRPr="00B00028" w:rsidRDefault="00AE2538" w:rsidP="00AE2538">
            <w:pPr>
              <w:pStyle w:val="NormalTextTable"/>
            </w:pPr>
          </w:p>
        </w:tc>
        <w:tc>
          <w:tcPr>
            <w:tcW w:w="401" w:type="pct"/>
            <w:vMerge/>
            <w:tcBorders>
              <w:left w:val="single" w:sz="2" w:space="0" w:color="auto"/>
              <w:bottom w:val="single" w:sz="2" w:space="0" w:color="auto"/>
              <w:right w:val="single" w:sz="2" w:space="0" w:color="auto"/>
            </w:tcBorders>
            <w:vAlign w:val="center"/>
          </w:tcPr>
          <w:p w14:paraId="6D34F656" w14:textId="77777777" w:rsidR="00AE2538" w:rsidRPr="00B00028" w:rsidRDefault="00AE2538" w:rsidP="00AE2538">
            <w:pPr>
              <w:pStyle w:val="NormalTextTable"/>
            </w:pPr>
          </w:p>
        </w:tc>
        <w:tc>
          <w:tcPr>
            <w:tcW w:w="399" w:type="pct"/>
            <w:tcBorders>
              <w:top w:val="single" w:sz="2" w:space="0" w:color="auto"/>
              <w:left w:val="single" w:sz="2" w:space="0" w:color="auto"/>
              <w:bottom w:val="single" w:sz="2" w:space="0" w:color="auto"/>
              <w:right w:val="single" w:sz="2" w:space="0" w:color="auto"/>
            </w:tcBorders>
            <w:vAlign w:val="center"/>
          </w:tcPr>
          <w:p w14:paraId="23DB3C47" w14:textId="77777777" w:rsidR="00AE2538" w:rsidRPr="00B00028" w:rsidRDefault="00AE2538" w:rsidP="00AE2538">
            <w:pPr>
              <w:pStyle w:val="NormalTextTable"/>
            </w:pPr>
          </w:p>
        </w:tc>
        <w:tc>
          <w:tcPr>
            <w:tcW w:w="403" w:type="pct"/>
            <w:tcBorders>
              <w:left w:val="single" w:sz="2" w:space="0" w:color="auto"/>
              <w:bottom w:val="single" w:sz="2" w:space="0" w:color="auto"/>
              <w:right w:val="single" w:sz="2" w:space="0" w:color="auto"/>
            </w:tcBorders>
            <w:vAlign w:val="center"/>
          </w:tcPr>
          <w:p w14:paraId="2CA42D29" w14:textId="77777777" w:rsidR="00AE2538" w:rsidRPr="00B00028" w:rsidRDefault="00AE2538" w:rsidP="00AE2538">
            <w:pPr>
              <w:pStyle w:val="NormalTextTable"/>
            </w:pPr>
          </w:p>
        </w:tc>
        <w:tc>
          <w:tcPr>
            <w:tcW w:w="393" w:type="pct"/>
            <w:tcBorders>
              <w:left w:val="single" w:sz="2" w:space="0" w:color="auto"/>
              <w:bottom w:val="single" w:sz="2" w:space="0" w:color="auto"/>
              <w:right w:val="single" w:sz="2" w:space="0" w:color="auto"/>
            </w:tcBorders>
            <w:vAlign w:val="center"/>
          </w:tcPr>
          <w:p w14:paraId="31654EAB" w14:textId="77777777" w:rsidR="00AE2538" w:rsidRPr="00B00028" w:rsidRDefault="00AE2538" w:rsidP="00AE2538">
            <w:pPr>
              <w:pStyle w:val="NormalTextTable"/>
            </w:pPr>
          </w:p>
        </w:tc>
        <w:tc>
          <w:tcPr>
            <w:tcW w:w="408" w:type="pct"/>
            <w:tcBorders>
              <w:left w:val="single" w:sz="2" w:space="0" w:color="auto"/>
              <w:bottom w:val="single" w:sz="2" w:space="0" w:color="auto"/>
              <w:right w:val="single" w:sz="2" w:space="0" w:color="auto"/>
            </w:tcBorders>
            <w:vAlign w:val="center"/>
          </w:tcPr>
          <w:p w14:paraId="1687C89F" w14:textId="77777777" w:rsidR="00AE2538" w:rsidRPr="00B00028" w:rsidRDefault="00AE2538" w:rsidP="00AE2538">
            <w:pPr>
              <w:pStyle w:val="NormalTextTable"/>
            </w:pPr>
          </w:p>
        </w:tc>
        <w:tc>
          <w:tcPr>
            <w:tcW w:w="472" w:type="pct"/>
            <w:vMerge/>
            <w:tcBorders>
              <w:left w:val="single" w:sz="2" w:space="0" w:color="auto"/>
              <w:bottom w:val="single" w:sz="2" w:space="0" w:color="auto"/>
              <w:right w:val="single" w:sz="2" w:space="0" w:color="auto"/>
            </w:tcBorders>
            <w:shd w:val="clear" w:color="auto" w:fill="002034" w:themeFill="text1"/>
            <w:vAlign w:val="center"/>
          </w:tcPr>
          <w:p w14:paraId="72282EB6" w14:textId="77777777" w:rsidR="00AE2538" w:rsidRPr="00B00028" w:rsidRDefault="00AE2538" w:rsidP="00AE2538">
            <w:pPr>
              <w:pStyle w:val="NormalTextTable"/>
            </w:pPr>
          </w:p>
        </w:tc>
        <w:tc>
          <w:tcPr>
            <w:tcW w:w="474" w:type="pct"/>
            <w:vMerge/>
            <w:tcBorders>
              <w:left w:val="single" w:sz="2" w:space="0" w:color="auto"/>
              <w:bottom w:val="single" w:sz="2" w:space="0" w:color="auto"/>
              <w:right w:val="single" w:sz="2" w:space="0" w:color="auto"/>
            </w:tcBorders>
            <w:shd w:val="clear" w:color="auto" w:fill="002034" w:themeFill="text1"/>
            <w:vAlign w:val="center"/>
          </w:tcPr>
          <w:p w14:paraId="0A94E9BE" w14:textId="77777777" w:rsidR="00AE2538" w:rsidRPr="00B00028" w:rsidRDefault="00AE2538" w:rsidP="00AE2538">
            <w:pPr>
              <w:pStyle w:val="NormalTextTable"/>
            </w:pPr>
          </w:p>
        </w:tc>
      </w:tr>
      <w:tr w:rsidR="00AE2538" w:rsidRPr="00B00028" w14:paraId="216D64B9" w14:textId="77777777" w:rsidTr="00AE25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9" w:type="dxa"/>
            <w:right w:w="119" w:type="dxa"/>
          </w:tblCellMar>
        </w:tblPrEx>
        <w:trPr>
          <w:trHeight w:val="454"/>
        </w:trPr>
        <w:tc>
          <w:tcPr>
            <w:tcW w:w="849" w:type="pct"/>
            <w:tcBorders>
              <w:top w:val="single" w:sz="2" w:space="0" w:color="auto"/>
              <w:left w:val="single" w:sz="2" w:space="0" w:color="auto"/>
              <w:bottom w:val="single" w:sz="2" w:space="0" w:color="auto"/>
              <w:right w:val="single" w:sz="2" w:space="0" w:color="auto"/>
            </w:tcBorders>
            <w:vAlign w:val="center"/>
          </w:tcPr>
          <w:p w14:paraId="2A117E3F" w14:textId="77777777" w:rsidR="00AE2538" w:rsidRPr="00B00028" w:rsidRDefault="00AE2538" w:rsidP="00AE2538">
            <w:pPr>
              <w:pStyle w:val="NormalTextTable"/>
            </w:pPr>
            <w:r>
              <w:t>Spain</w:t>
            </w:r>
          </w:p>
        </w:tc>
        <w:tc>
          <w:tcPr>
            <w:tcW w:w="399"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7C24F0CE" w14:textId="77777777" w:rsidR="00AE2538" w:rsidRPr="00B00028" w:rsidRDefault="00AE2538" w:rsidP="00AE2538">
            <w:pPr>
              <w:pStyle w:val="NormalTextTable"/>
            </w:pPr>
          </w:p>
        </w:tc>
        <w:tc>
          <w:tcPr>
            <w:tcW w:w="401"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3036F856" w14:textId="77777777" w:rsidR="00AE2538" w:rsidRPr="00B00028" w:rsidRDefault="00AE2538" w:rsidP="00AE2538">
            <w:pPr>
              <w:pStyle w:val="NormalTextTable"/>
            </w:pPr>
          </w:p>
        </w:tc>
        <w:tc>
          <w:tcPr>
            <w:tcW w:w="399"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47E1CB7D" w14:textId="77777777" w:rsidR="00AE2538" w:rsidRPr="00B00028" w:rsidRDefault="00AE2538" w:rsidP="00AE2538">
            <w:pPr>
              <w:pStyle w:val="NormalTextTable"/>
            </w:pPr>
          </w:p>
        </w:tc>
        <w:tc>
          <w:tcPr>
            <w:tcW w:w="401"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3C4868DB" w14:textId="77777777" w:rsidR="00AE2538" w:rsidRPr="00B00028" w:rsidRDefault="00AE2538" w:rsidP="00AE2538">
            <w:pPr>
              <w:pStyle w:val="NormalTextTable"/>
            </w:pPr>
          </w:p>
        </w:tc>
        <w:tc>
          <w:tcPr>
            <w:tcW w:w="399"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40EB695C" w14:textId="77777777" w:rsidR="00AE2538" w:rsidRPr="00B00028" w:rsidRDefault="00AE2538" w:rsidP="00AE2538">
            <w:pPr>
              <w:pStyle w:val="NormalTextTable"/>
            </w:pPr>
          </w:p>
        </w:tc>
        <w:tc>
          <w:tcPr>
            <w:tcW w:w="403"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2235B30F" w14:textId="77777777" w:rsidR="00AE2538" w:rsidRPr="00B00028" w:rsidRDefault="00AE2538" w:rsidP="00AE2538">
            <w:pPr>
              <w:pStyle w:val="NormalTextTable"/>
            </w:pPr>
          </w:p>
        </w:tc>
        <w:tc>
          <w:tcPr>
            <w:tcW w:w="393"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0123089D" w14:textId="77777777" w:rsidR="00AE2538" w:rsidRPr="00B00028" w:rsidRDefault="00AE2538" w:rsidP="00AE2538">
            <w:pPr>
              <w:pStyle w:val="NormalTextTable"/>
            </w:pPr>
          </w:p>
        </w:tc>
        <w:tc>
          <w:tcPr>
            <w:tcW w:w="408"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380E316C" w14:textId="77777777" w:rsidR="00AE2538" w:rsidRPr="00B00028" w:rsidRDefault="00AE2538" w:rsidP="00AE2538">
            <w:pPr>
              <w:pStyle w:val="NormalTextTable"/>
            </w:pPr>
          </w:p>
        </w:tc>
        <w:tc>
          <w:tcPr>
            <w:tcW w:w="472"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138AD388" w14:textId="77777777" w:rsidR="00AE2538" w:rsidRPr="00B00028" w:rsidRDefault="00AE2538" w:rsidP="00AE2538">
            <w:pPr>
              <w:pStyle w:val="NormalTextTable"/>
            </w:pPr>
          </w:p>
        </w:tc>
        <w:tc>
          <w:tcPr>
            <w:tcW w:w="474"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4FE1B86F" w14:textId="77777777" w:rsidR="00AE2538" w:rsidRPr="00B00028" w:rsidRDefault="00AE2538" w:rsidP="00AE2538">
            <w:pPr>
              <w:pStyle w:val="NormalTextTable"/>
            </w:pPr>
          </w:p>
        </w:tc>
      </w:tr>
      <w:tr w:rsidR="00AE2538" w:rsidRPr="00B00028" w14:paraId="458B3743" w14:textId="77777777" w:rsidTr="00AE25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9" w:type="dxa"/>
            <w:right w:w="119" w:type="dxa"/>
          </w:tblCellMar>
        </w:tblPrEx>
        <w:trPr>
          <w:trHeight w:val="169"/>
        </w:trPr>
        <w:tc>
          <w:tcPr>
            <w:tcW w:w="849" w:type="pct"/>
            <w:vMerge w:val="restart"/>
            <w:tcBorders>
              <w:top w:val="single" w:sz="2" w:space="0" w:color="auto"/>
              <w:left w:val="single" w:sz="2" w:space="0" w:color="auto"/>
              <w:right w:val="single" w:sz="2" w:space="0" w:color="auto"/>
            </w:tcBorders>
            <w:vAlign w:val="center"/>
          </w:tcPr>
          <w:p w14:paraId="7CBDE458" w14:textId="77777777" w:rsidR="00AE2538" w:rsidRDefault="00AE2538" w:rsidP="00AE2538">
            <w:pPr>
              <w:pStyle w:val="NormalTextTable"/>
            </w:pPr>
            <w:r>
              <w:t>Sweden</w:t>
            </w:r>
          </w:p>
          <w:p w14:paraId="1BEE0DB1" w14:textId="77777777" w:rsidR="00AE2538" w:rsidRDefault="00AE2538" w:rsidP="00AE2538">
            <w:pPr>
              <w:pStyle w:val="NormalTextTable"/>
            </w:pPr>
            <w:r>
              <w:t>Written orders</w:t>
            </w:r>
          </w:p>
          <w:p w14:paraId="168FED62" w14:textId="77777777" w:rsidR="00AE2538" w:rsidRDefault="00AE2538" w:rsidP="00AE2538">
            <w:pPr>
              <w:pStyle w:val="NormalTextTable"/>
            </w:pPr>
            <w:r>
              <w:t>4.2.1.2.2.1</w:t>
            </w:r>
          </w:p>
          <w:p w14:paraId="2A929747" w14:textId="77777777" w:rsidR="00AE2538" w:rsidRDefault="00AE2538" w:rsidP="00AE2538">
            <w:pPr>
              <w:pStyle w:val="NormalTextTable"/>
            </w:pPr>
            <w:r>
              <w:t>4.2.2.5</w:t>
            </w:r>
          </w:p>
          <w:p w14:paraId="54C24DFE" w14:textId="77777777" w:rsidR="00AE2538" w:rsidRPr="00B00028" w:rsidRDefault="00AE2538" w:rsidP="00AE2538">
            <w:pPr>
              <w:pStyle w:val="NormalTextTable"/>
            </w:pPr>
            <w:r>
              <w:t>Appendix D</w:t>
            </w:r>
          </w:p>
        </w:tc>
        <w:tc>
          <w:tcPr>
            <w:tcW w:w="399" w:type="pct"/>
            <w:vMerge w:val="restart"/>
            <w:tcBorders>
              <w:top w:val="single" w:sz="2" w:space="0" w:color="auto"/>
              <w:left w:val="single" w:sz="2" w:space="0" w:color="auto"/>
              <w:right w:val="single" w:sz="2" w:space="0" w:color="auto"/>
            </w:tcBorders>
            <w:vAlign w:val="center"/>
          </w:tcPr>
          <w:p w14:paraId="3D36E2E3" w14:textId="77777777" w:rsidR="00AE2538" w:rsidRPr="00B00028" w:rsidRDefault="00AE2538" w:rsidP="00AE2538">
            <w:pPr>
              <w:pStyle w:val="NormalTextTable"/>
            </w:pPr>
          </w:p>
        </w:tc>
        <w:tc>
          <w:tcPr>
            <w:tcW w:w="401" w:type="pct"/>
            <w:vMerge w:val="restart"/>
            <w:tcBorders>
              <w:top w:val="single" w:sz="2" w:space="0" w:color="auto"/>
              <w:left w:val="single" w:sz="2" w:space="0" w:color="auto"/>
              <w:right w:val="single" w:sz="2" w:space="0" w:color="auto"/>
            </w:tcBorders>
            <w:vAlign w:val="center"/>
          </w:tcPr>
          <w:p w14:paraId="7DAB0197" w14:textId="77777777" w:rsidR="00AE2538" w:rsidRPr="00B00028" w:rsidRDefault="00AE2538" w:rsidP="00AE2538">
            <w:pPr>
              <w:pStyle w:val="NormalTextTable"/>
            </w:pPr>
          </w:p>
        </w:tc>
        <w:tc>
          <w:tcPr>
            <w:tcW w:w="399" w:type="pct"/>
            <w:tcBorders>
              <w:top w:val="single" w:sz="2" w:space="0" w:color="auto"/>
              <w:left w:val="single" w:sz="2" w:space="0" w:color="auto"/>
              <w:bottom w:val="single" w:sz="2" w:space="0" w:color="auto"/>
              <w:right w:val="single" w:sz="2" w:space="0" w:color="auto"/>
            </w:tcBorders>
            <w:shd w:val="clear" w:color="auto" w:fill="002034" w:themeFill="text1"/>
            <w:vAlign w:val="center"/>
          </w:tcPr>
          <w:p w14:paraId="246909F9" w14:textId="77777777" w:rsidR="00AE2538" w:rsidRPr="00B00028" w:rsidRDefault="00AE2538" w:rsidP="00AE2538">
            <w:pPr>
              <w:pStyle w:val="NormalTextTable"/>
            </w:pPr>
          </w:p>
        </w:tc>
        <w:tc>
          <w:tcPr>
            <w:tcW w:w="401" w:type="pct"/>
            <w:tcBorders>
              <w:top w:val="single" w:sz="2" w:space="0" w:color="auto"/>
              <w:left w:val="single" w:sz="2" w:space="0" w:color="auto"/>
              <w:right w:val="single" w:sz="2" w:space="0" w:color="auto"/>
            </w:tcBorders>
            <w:shd w:val="clear" w:color="auto" w:fill="002034" w:themeFill="text1"/>
            <w:vAlign w:val="center"/>
          </w:tcPr>
          <w:p w14:paraId="6CB062B5" w14:textId="77777777" w:rsidR="00AE2538" w:rsidRPr="00B00028" w:rsidRDefault="00AE2538" w:rsidP="00AE2538">
            <w:pPr>
              <w:pStyle w:val="NormalTextTable"/>
            </w:pPr>
          </w:p>
        </w:tc>
        <w:tc>
          <w:tcPr>
            <w:tcW w:w="399" w:type="pct"/>
            <w:tcBorders>
              <w:top w:val="single" w:sz="2" w:space="0" w:color="auto"/>
              <w:left w:val="single" w:sz="2" w:space="0" w:color="auto"/>
              <w:right w:val="single" w:sz="2" w:space="0" w:color="auto"/>
            </w:tcBorders>
            <w:shd w:val="clear" w:color="auto" w:fill="002034" w:themeFill="text1"/>
            <w:vAlign w:val="center"/>
          </w:tcPr>
          <w:p w14:paraId="45C79E02" w14:textId="77777777" w:rsidR="00AE2538" w:rsidRPr="00B00028" w:rsidRDefault="00AE2538" w:rsidP="00AE2538">
            <w:pPr>
              <w:pStyle w:val="NormalTextTable"/>
            </w:pPr>
          </w:p>
        </w:tc>
        <w:tc>
          <w:tcPr>
            <w:tcW w:w="403" w:type="pct"/>
            <w:tcBorders>
              <w:top w:val="single" w:sz="2" w:space="0" w:color="auto"/>
              <w:left w:val="single" w:sz="2" w:space="0" w:color="auto"/>
              <w:right w:val="single" w:sz="2" w:space="0" w:color="auto"/>
            </w:tcBorders>
            <w:shd w:val="clear" w:color="auto" w:fill="002034" w:themeFill="text1"/>
            <w:vAlign w:val="center"/>
          </w:tcPr>
          <w:p w14:paraId="16058E11" w14:textId="77777777" w:rsidR="00AE2538" w:rsidRPr="00B00028" w:rsidRDefault="00AE2538" w:rsidP="00AE2538">
            <w:pPr>
              <w:pStyle w:val="NormalTextTable"/>
            </w:pPr>
          </w:p>
        </w:tc>
        <w:tc>
          <w:tcPr>
            <w:tcW w:w="393" w:type="pct"/>
            <w:vMerge w:val="restart"/>
            <w:tcBorders>
              <w:top w:val="single" w:sz="2" w:space="0" w:color="auto"/>
              <w:left w:val="single" w:sz="2" w:space="0" w:color="auto"/>
              <w:right w:val="single" w:sz="2" w:space="0" w:color="auto"/>
            </w:tcBorders>
            <w:shd w:val="clear" w:color="auto" w:fill="002034" w:themeFill="text1"/>
            <w:vAlign w:val="center"/>
          </w:tcPr>
          <w:p w14:paraId="6E27E5C2" w14:textId="77777777" w:rsidR="00AE2538" w:rsidRPr="00B00028" w:rsidRDefault="00AE2538" w:rsidP="00AE2538">
            <w:pPr>
              <w:pStyle w:val="NormalTextTable"/>
            </w:pPr>
          </w:p>
        </w:tc>
        <w:tc>
          <w:tcPr>
            <w:tcW w:w="408" w:type="pct"/>
            <w:vMerge w:val="restart"/>
            <w:tcBorders>
              <w:top w:val="single" w:sz="2" w:space="0" w:color="auto"/>
              <w:left w:val="single" w:sz="2" w:space="0" w:color="auto"/>
              <w:right w:val="single" w:sz="2" w:space="0" w:color="auto"/>
            </w:tcBorders>
            <w:shd w:val="clear" w:color="auto" w:fill="002034" w:themeFill="text1"/>
            <w:vAlign w:val="center"/>
          </w:tcPr>
          <w:p w14:paraId="0BA63D8A" w14:textId="77777777" w:rsidR="00AE2538" w:rsidRPr="00B00028" w:rsidRDefault="00AE2538" w:rsidP="00AE2538">
            <w:pPr>
              <w:pStyle w:val="NormalTextTable"/>
            </w:pPr>
          </w:p>
        </w:tc>
        <w:tc>
          <w:tcPr>
            <w:tcW w:w="472" w:type="pct"/>
            <w:vMerge w:val="restart"/>
            <w:tcBorders>
              <w:top w:val="single" w:sz="2" w:space="0" w:color="auto"/>
              <w:left w:val="single" w:sz="2" w:space="0" w:color="auto"/>
              <w:right w:val="single" w:sz="2" w:space="0" w:color="auto"/>
            </w:tcBorders>
            <w:shd w:val="clear" w:color="auto" w:fill="002034" w:themeFill="text1"/>
            <w:vAlign w:val="center"/>
          </w:tcPr>
          <w:p w14:paraId="03938691" w14:textId="77777777" w:rsidR="00AE2538" w:rsidRPr="00B00028" w:rsidRDefault="00AE2538" w:rsidP="00AE2538">
            <w:pPr>
              <w:pStyle w:val="NormalTextTable"/>
            </w:pPr>
          </w:p>
        </w:tc>
        <w:tc>
          <w:tcPr>
            <w:tcW w:w="474" w:type="pct"/>
            <w:vMerge w:val="restart"/>
            <w:tcBorders>
              <w:top w:val="single" w:sz="2" w:space="0" w:color="auto"/>
              <w:left w:val="single" w:sz="2" w:space="0" w:color="auto"/>
              <w:right w:val="single" w:sz="2" w:space="0" w:color="auto"/>
            </w:tcBorders>
            <w:shd w:val="clear" w:color="auto" w:fill="002034" w:themeFill="text1"/>
            <w:vAlign w:val="center"/>
          </w:tcPr>
          <w:p w14:paraId="4D9E1B54" w14:textId="77777777" w:rsidR="00AE2538" w:rsidRPr="00B00028" w:rsidRDefault="00AE2538" w:rsidP="00AE2538">
            <w:pPr>
              <w:pStyle w:val="NormalTextTable"/>
            </w:pPr>
          </w:p>
        </w:tc>
      </w:tr>
      <w:tr w:rsidR="00AE2538" w:rsidRPr="00B00028" w14:paraId="2F8CD562" w14:textId="77777777" w:rsidTr="00AE25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9" w:type="dxa"/>
            <w:right w:w="119" w:type="dxa"/>
          </w:tblCellMar>
        </w:tblPrEx>
        <w:trPr>
          <w:trHeight w:val="169"/>
        </w:trPr>
        <w:tc>
          <w:tcPr>
            <w:tcW w:w="849" w:type="pct"/>
            <w:vMerge/>
            <w:tcBorders>
              <w:left w:val="single" w:sz="2" w:space="0" w:color="auto"/>
              <w:right w:val="single" w:sz="2" w:space="0" w:color="auto"/>
            </w:tcBorders>
            <w:vAlign w:val="center"/>
          </w:tcPr>
          <w:p w14:paraId="08D3E5B4" w14:textId="77777777" w:rsidR="00AE2538" w:rsidRDefault="00AE2538" w:rsidP="00AE2538">
            <w:pPr>
              <w:pStyle w:val="NormalTextTable"/>
            </w:pPr>
          </w:p>
        </w:tc>
        <w:tc>
          <w:tcPr>
            <w:tcW w:w="399" w:type="pct"/>
            <w:vMerge/>
            <w:tcBorders>
              <w:left w:val="single" w:sz="2" w:space="0" w:color="auto"/>
              <w:right w:val="single" w:sz="2" w:space="0" w:color="auto"/>
            </w:tcBorders>
            <w:vAlign w:val="center"/>
          </w:tcPr>
          <w:p w14:paraId="441FCE22" w14:textId="77777777" w:rsidR="00AE2538" w:rsidRPr="00B00028" w:rsidRDefault="00AE2538" w:rsidP="00AE2538">
            <w:pPr>
              <w:pStyle w:val="NormalTextTable"/>
            </w:pPr>
          </w:p>
        </w:tc>
        <w:tc>
          <w:tcPr>
            <w:tcW w:w="401" w:type="pct"/>
            <w:vMerge/>
            <w:tcBorders>
              <w:left w:val="single" w:sz="2" w:space="0" w:color="auto"/>
              <w:right w:val="single" w:sz="2" w:space="0" w:color="auto"/>
            </w:tcBorders>
            <w:vAlign w:val="center"/>
          </w:tcPr>
          <w:p w14:paraId="1333BA7B" w14:textId="77777777" w:rsidR="00AE2538" w:rsidRPr="00B00028" w:rsidRDefault="00AE2538" w:rsidP="00AE2538">
            <w:pPr>
              <w:pStyle w:val="NormalTextTable"/>
            </w:pPr>
          </w:p>
        </w:tc>
        <w:tc>
          <w:tcPr>
            <w:tcW w:w="399" w:type="pct"/>
            <w:tcBorders>
              <w:top w:val="single" w:sz="2" w:space="0" w:color="auto"/>
              <w:left w:val="single" w:sz="2" w:space="0" w:color="auto"/>
              <w:bottom w:val="single" w:sz="2" w:space="0" w:color="auto"/>
              <w:right w:val="single" w:sz="2" w:space="0" w:color="auto"/>
            </w:tcBorders>
            <w:vAlign w:val="center"/>
          </w:tcPr>
          <w:p w14:paraId="4285C924" w14:textId="77777777" w:rsidR="00AE2538" w:rsidRPr="00B00028" w:rsidRDefault="00AE2538" w:rsidP="00AE2538">
            <w:pPr>
              <w:pStyle w:val="NormalTextTable"/>
            </w:pPr>
          </w:p>
        </w:tc>
        <w:tc>
          <w:tcPr>
            <w:tcW w:w="401" w:type="pct"/>
            <w:tcBorders>
              <w:left w:val="single" w:sz="2" w:space="0" w:color="auto"/>
              <w:right w:val="single" w:sz="2" w:space="0" w:color="auto"/>
            </w:tcBorders>
            <w:vAlign w:val="center"/>
          </w:tcPr>
          <w:p w14:paraId="2182365B" w14:textId="77777777" w:rsidR="00AE2538" w:rsidRPr="00B00028" w:rsidRDefault="00AE2538" w:rsidP="00AE2538">
            <w:pPr>
              <w:pStyle w:val="NormalTextTable"/>
            </w:pPr>
          </w:p>
        </w:tc>
        <w:tc>
          <w:tcPr>
            <w:tcW w:w="399" w:type="pct"/>
            <w:tcBorders>
              <w:left w:val="single" w:sz="2" w:space="0" w:color="auto"/>
              <w:right w:val="single" w:sz="2" w:space="0" w:color="auto"/>
            </w:tcBorders>
            <w:vAlign w:val="center"/>
          </w:tcPr>
          <w:p w14:paraId="1B6C1774" w14:textId="77777777" w:rsidR="00AE2538" w:rsidRPr="00B00028" w:rsidRDefault="00AE2538" w:rsidP="00AE2538">
            <w:pPr>
              <w:pStyle w:val="NormalTextTable"/>
            </w:pPr>
          </w:p>
        </w:tc>
        <w:tc>
          <w:tcPr>
            <w:tcW w:w="403" w:type="pct"/>
            <w:tcBorders>
              <w:left w:val="single" w:sz="2" w:space="0" w:color="auto"/>
              <w:right w:val="single" w:sz="2" w:space="0" w:color="auto"/>
            </w:tcBorders>
            <w:vAlign w:val="center"/>
          </w:tcPr>
          <w:p w14:paraId="1CCC812E" w14:textId="77777777" w:rsidR="00AE2538" w:rsidRPr="00B00028" w:rsidRDefault="00AE2538" w:rsidP="00AE2538">
            <w:pPr>
              <w:pStyle w:val="NormalTextTable"/>
            </w:pPr>
          </w:p>
        </w:tc>
        <w:tc>
          <w:tcPr>
            <w:tcW w:w="393" w:type="pct"/>
            <w:vMerge/>
            <w:tcBorders>
              <w:left w:val="single" w:sz="2" w:space="0" w:color="auto"/>
              <w:right w:val="single" w:sz="2" w:space="0" w:color="auto"/>
            </w:tcBorders>
            <w:shd w:val="clear" w:color="auto" w:fill="002034" w:themeFill="text1"/>
            <w:vAlign w:val="center"/>
          </w:tcPr>
          <w:p w14:paraId="6C84727D" w14:textId="77777777" w:rsidR="00AE2538" w:rsidRPr="00B00028" w:rsidRDefault="00AE2538" w:rsidP="00AE2538">
            <w:pPr>
              <w:pStyle w:val="NormalTextTable"/>
            </w:pPr>
          </w:p>
        </w:tc>
        <w:tc>
          <w:tcPr>
            <w:tcW w:w="408" w:type="pct"/>
            <w:vMerge/>
            <w:tcBorders>
              <w:left w:val="single" w:sz="2" w:space="0" w:color="auto"/>
              <w:right w:val="single" w:sz="2" w:space="0" w:color="auto"/>
            </w:tcBorders>
            <w:shd w:val="clear" w:color="auto" w:fill="002034" w:themeFill="text1"/>
            <w:vAlign w:val="center"/>
          </w:tcPr>
          <w:p w14:paraId="302908C4" w14:textId="77777777" w:rsidR="00AE2538" w:rsidRPr="00B00028" w:rsidRDefault="00AE2538" w:rsidP="00AE2538">
            <w:pPr>
              <w:pStyle w:val="NormalTextTable"/>
            </w:pPr>
          </w:p>
        </w:tc>
        <w:tc>
          <w:tcPr>
            <w:tcW w:w="472" w:type="pct"/>
            <w:vMerge/>
            <w:tcBorders>
              <w:left w:val="single" w:sz="2" w:space="0" w:color="auto"/>
              <w:right w:val="single" w:sz="2" w:space="0" w:color="auto"/>
            </w:tcBorders>
            <w:shd w:val="clear" w:color="auto" w:fill="002034" w:themeFill="text1"/>
            <w:vAlign w:val="center"/>
          </w:tcPr>
          <w:p w14:paraId="31421BA6" w14:textId="77777777" w:rsidR="00AE2538" w:rsidRPr="00B00028" w:rsidRDefault="00AE2538" w:rsidP="00AE2538">
            <w:pPr>
              <w:pStyle w:val="NormalTextTable"/>
            </w:pPr>
          </w:p>
        </w:tc>
        <w:tc>
          <w:tcPr>
            <w:tcW w:w="474" w:type="pct"/>
            <w:vMerge/>
            <w:tcBorders>
              <w:left w:val="single" w:sz="2" w:space="0" w:color="auto"/>
              <w:right w:val="single" w:sz="2" w:space="0" w:color="auto"/>
            </w:tcBorders>
            <w:shd w:val="clear" w:color="auto" w:fill="002034" w:themeFill="text1"/>
            <w:vAlign w:val="center"/>
          </w:tcPr>
          <w:p w14:paraId="502B7DFB" w14:textId="77777777" w:rsidR="00AE2538" w:rsidRPr="00B00028" w:rsidRDefault="00AE2538" w:rsidP="00AE2538">
            <w:pPr>
              <w:pStyle w:val="NormalTextTable"/>
            </w:pPr>
          </w:p>
        </w:tc>
      </w:tr>
      <w:tr w:rsidR="00AE2538" w:rsidRPr="00B00028" w14:paraId="74A7A222" w14:textId="77777777" w:rsidTr="00AE25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9" w:type="dxa"/>
            <w:right w:w="119" w:type="dxa"/>
          </w:tblCellMar>
        </w:tblPrEx>
        <w:trPr>
          <w:trHeight w:val="169"/>
        </w:trPr>
        <w:tc>
          <w:tcPr>
            <w:tcW w:w="849" w:type="pct"/>
            <w:vMerge/>
            <w:tcBorders>
              <w:left w:val="single" w:sz="2" w:space="0" w:color="auto"/>
              <w:right w:val="single" w:sz="2" w:space="0" w:color="auto"/>
            </w:tcBorders>
            <w:vAlign w:val="center"/>
          </w:tcPr>
          <w:p w14:paraId="48E2EA37" w14:textId="77777777" w:rsidR="00AE2538" w:rsidRDefault="00AE2538" w:rsidP="00AE2538">
            <w:pPr>
              <w:pStyle w:val="NormalTextTable"/>
            </w:pPr>
          </w:p>
        </w:tc>
        <w:tc>
          <w:tcPr>
            <w:tcW w:w="399" w:type="pct"/>
            <w:vMerge/>
            <w:tcBorders>
              <w:left w:val="single" w:sz="2" w:space="0" w:color="auto"/>
              <w:right w:val="single" w:sz="2" w:space="0" w:color="auto"/>
            </w:tcBorders>
            <w:vAlign w:val="center"/>
          </w:tcPr>
          <w:p w14:paraId="4440231C" w14:textId="77777777" w:rsidR="00AE2538" w:rsidRPr="00B00028" w:rsidRDefault="00AE2538" w:rsidP="00AE2538">
            <w:pPr>
              <w:pStyle w:val="NormalTextTable"/>
            </w:pPr>
          </w:p>
        </w:tc>
        <w:tc>
          <w:tcPr>
            <w:tcW w:w="401" w:type="pct"/>
            <w:vMerge/>
            <w:tcBorders>
              <w:left w:val="single" w:sz="2" w:space="0" w:color="auto"/>
              <w:right w:val="single" w:sz="2" w:space="0" w:color="auto"/>
            </w:tcBorders>
            <w:vAlign w:val="center"/>
          </w:tcPr>
          <w:p w14:paraId="6B8FCEEC" w14:textId="77777777" w:rsidR="00AE2538" w:rsidRPr="00B00028" w:rsidRDefault="00AE2538" w:rsidP="00AE2538">
            <w:pPr>
              <w:pStyle w:val="NormalTextTable"/>
            </w:pPr>
          </w:p>
        </w:tc>
        <w:tc>
          <w:tcPr>
            <w:tcW w:w="399" w:type="pct"/>
            <w:tcBorders>
              <w:top w:val="single" w:sz="2" w:space="0" w:color="auto"/>
              <w:left w:val="single" w:sz="2" w:space="0" w:color="auto"/>
              <w:bottom w:val="single" w:sz="2" w:space="0" w:color="auto"/>
              <w:right w:val="single" w:sz="2" w:space="0" w:color="auto"/>
            </w:tcBorders>
            <w:vAlign w:val="center"/>
          </w:tcPr>
          <w:p w14:paraId="07022734" w14:textId="77777777" w:rsidR="00AE2538" w:rsidRPr="00B00028" w:rsidRDefault="00AE2538" w:rsidP="00AE2538">
            <w:pPr>
              <w:pStyle w:val="NormalTextTable"/>
            </w:pPr>
          </w:p>
        </w:tc>
        <w:tc>
          <w:tcPr>
            <w:tcW w:w="401" w:type="pct"/>
            <w:tcBorders>
              <w:left w:val="single" w:sz="2" w:space="0" w:color="auto"/>
              <w:right w:val="single" w:sz="2" w:space="0" w:color="auto"/>
            </w:tcBorders>
            <w:vAlign w:val="center"/>
          </w:tcPr>
          <w:p w14:paraId="78A6A5EB" w14:textId="77777777" w:rsidR="00AE2538" w:rsidRPr="00B00028" w:rsidRDefault="00AE2538" w:rsidP="00AE2538">
            <w:pPr>
              <w:pStyle w:val="NormalTextTable"/>
            </w:pPr>
          </w:p>
        </w:tc>
        <w:tc>
          <w:tcPr>
            <w:tcW w:w="399" w:type="pct"/>
            <w:tcBorders>
              <w:left w:val="single" w:sz="2" w:space="0" w:color="auto"/>
              <w:right w:val="single" w:sz="2" w:space="0" w:color="auto"/>
            </w:tcBorders>
            <w:vAlign w:val="center"/>
          </w:tcPr>
          <w:p w14:paraId="2C3812C5" w14:textId="77777777" w:rsidR="00AE2538" w:rsidRPr="00B00028" w:rsidRDefault="00AE2538" w:rsidP="00AE2538">
            <w:pPr>
              <w:pStyle w:val="NormalTextTable"/>
            </w:pPr>
          </w:p>
        </w:tc>
        <w:tc>
          <w:tcPr>
            <w:tcW w:w="403" w:type="pct"/>
            <w:tcBorders>
              <w:left w:val="single" w:sz="2" w:space="0" w:color="auto"/>
              <w:right w:val="single" w:sz="2" w:space="0" w:color="auto"/>
            </w:tcBorders>
            <w:vAlign w:val="center"/>
          </w:tcPr>
          <w:p w14:paraId="7E34E6B4" w14:textId="77777777" w:rsidR="00AE2538" w:rsidRPr="00B00028" w:rsidRDefault="00AE2538" w:rsidP="00AE2538">
            <w:pPr>
              <w:pStyle w:val="NormalTextTable"/>
            </w:pPr>
          </w:p>
        </w:tc>
        <w:tc>
          <w:tcPr>
            <w:tcW w:w="393" w:type="pct"/>
            <w:tcBorders>
              <w:left w:val="single" w:sz="2" w:space="0" w:color="auto"/>
              <w:right w:val="single" w:sz="2" w:space="0" w:color="auto"/>
            </w:tcBorders>
            <w:vAlign w:val="center"/>
          </w:tcPr>
          <w:p w14:paraId="4E83911C" w14:textId="77777777" w:rsidR="00AE2538" w:rsidRPr="00B00028" w:rsidRDefault="00AE2538" w:rsidP="00AE2538">
            <w:pPr>
              <w:pStyle w:val="NormalTextTable"/>
            </w:pPr>
          </w:p>
        </w:tc>
        <w:tc>
          <w:tcPr>
            <w:tcW w:w="408" w:type="pct"/>
            <w:tcBorders>
              <w:left w:val="single" w:sz="2" w:space="0" w:color="auto"/>
              <w:right w:val="single" w:sz="2" w:space="0" w:color="auto"/>
            </w:tcBorders>
            <w:vAlign w:val="center"/>
          </w:tcPr>
          <w:p w14:paraId="2862B39E" w14:textId="77777777" w:rsidR="00AE2538" w:rsidRPr="00B00028" w:rsidRDefault="00AE2538" w:rsidP="00AE2538">
            <w:pPr>
              <w:pStyle w:val="NormalTextTable"/>
            </w:pPr>
          </w:p>
        </w:tc>
        <w:tc>
          <w:tcPr>
            <w:tcW w:w="472" w:type="pct"/>
            <w:vMerge/>
            <w:tcBorders>
              <w:left w:val="single" w:sz="2" w:space="0" w:color="auto"/>
              <w:right w:val="single" w:sz="2" w:space="0" w:color="auto"/>
            </w:tcBorders>
            <w:shd w:val="clear" w:color="auto" w:fill="002034" w:themeFill="text1"/>
            <w:vAlign w:val="center"/>
          </w:tcPr>
          <w:p w14:paraId="6D918312" w14:textId="77777777" w:rsidR="00AE2538" w:rsidRPr="00B00028" w:rsidRDefault="00AE2538" w:rsidP="00AE2538">
            <w:pPr>
              <w:pStyle w:val="NormalTextTable"/>
            </w:pPr>
          </w:p>
        </w:tc>
        <w:tc>
          <w:tcPr>
            <w:tcW w:w="474" w:type="pct"/>
            <w:vMerge/>
            <w:tcBorders>
              <w:left w:val="single" w:sz="2" w:space="0" w:color="auto"/>
              <w:right w:val="single" w:sz="2" w:space="0" w:color="auto"/>
            </w:tcBorders>
            <w:shd w:val="clear" w:color="auto" w:fill="002034" w:themeFill="text1"/>
            <w:vAlign w:val="center"/>
          </w:tcPr>
          <w:p w14:paraId="025E3F1B" w14:textId="77777777" w:rsidR="00AE2538" w:rsidRPr="00B00028" w:rsidRDefault="00AE2538" w:rsidP="00AE2538">
            <w:pPr>
              <w:pStyle w:val="NormalTextTable"/>
            </w:pPr>
          </w:p>
        </w:tc>
      </w:tr>
      <w:tr w:rsidR="00AE2538" w:rsidRPr="00B00028" w14:paraId="28874E5D" w14:textId="77777777" w:rsidTr="00AE25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9" w:type="dxa"/>
            <w:right w:w="119" w:type="dxa"/>
          </w:tblCellMar>
        </w:tblPrEx>
        <w:trPr>
          <w:trHeight w:val="198"/>
        </w:trPr>
        <w:tc>
          <w:tcPr>
            <w:tcW w:w="849" w:type="pct"/>
            <w:vMerge w:val="restart"/>
            <w:tcBorders>
              <w:left w:val="single" w:sz="2" w:space="0" w:color="auto"/>
              <w:right w:val="single" w:sz="2" w:space="0" w:color="auto"/>
            </w:tcBorders>
            <w:vAlign w:val="center"/>
          </w:tcPr>
          <w:p w14:paraId="5E03DC73" w14:textId="77777777" w:rsidR="00AE2538" w:rsidRDefault="00AE2538" w:rsidP="00AE2538">
            <w:pPr>
              <w:pStyle w:val="NormalTextTable"/>
            </w:pPr>
            <w:r>
              <w:t>UnitedKingdom</w:t>
            </w:r>
          </w:p>
          <w:p w14:paraId="552D207C" w14:textId="77777777" w:rsidR="00AE2538" w:rsidRDefault="00AE2538" w:rsidP="00AE2538">
            <w:pPr>
              <w:pStyle w:val="NormalTextTable"/>
            </w:pPr>
            <w:r>
              <w:t>Appendix H</w:t>
            </w:r>
          </w:p>
          <w:p w14:paraId="3F4426CA" w14:textId="77777777" w:rsidR="00AE2538" w:rsidRDefault="00AE2538" w:rsidP="00AE2538">
            <w:pPr>
              <w:pStyle w:val="NormalTextTable"/>
            </w:pPr>
            <w:r>
              <w:t>4.8.2</w:t>
            </w:r>
          </w:p>
          <w:p w14:paraId="3490E2E2" w14:textId="77777777" w:rsidR="00AE2538" w:rsidRDefault="00AE2538" w:rsidP="00AE2538">
            <w:pPr>
              <w:pStyle w:val="NormalTextTable"/>
            </w:pPr>
            <w:r>
              <w:t>Appendix C.5</w:t>
            </w:r>
          </w:p>
        </w:tc>
        <w:tc>
          <w:tcPr>
            <w:tcW w:w="399" w:type="pct"/>
            <w:tcBorders>
              <w:left w:val="single" w:sz="2" w:space="0" w:color="auto"/>
              <w:right w:val="single" w:sz="2" w:space="0" w:color="auto"/>
            </w:tcBorders>
            <w:shd w:val="clear" w:color="auto" w:fill="002034" w:themeFill="text1"/>
            <w:vAlign w:val="center"/>
          </w:tcPr>
          <w:p w14:paraId="355CC73A" w14:textId="77777777" w:rsidR="00AE2538" w:rsidRPr="00B00028" w:rsidRDefault="00AE2538" w:rsidP="00AE2538">
            <w:pPr>
              <w:pStyle w:val="NormalTextTable"/>
            </w:pPr>
          </w:p>
        </w:tc>
        <w:tc>
          <w:tcPr>
            <w:tcW w:w="401" w:type="pct"/>
            <w:tcBorders>
              <w:left w:val="single" w:sz="2" w:space="0" w:color="auto"/>
              <w:right w:val="single" w:sz="2" w:space="0" w:color="auto"/>
            </w:tcBorders>
            <w:shd w:val="clear" w:color="auto" w:fill="002034" w:themeFill="text1"/>
            <w:vAlign w:val="center"/>
          </w:tcPr>
          <w:p w14:paraId="4353CEB7" w14:textId="77777777" w:rsidR="00AE2538" w:rsidRPr="00B00028" w:rsidRDefault="00AE2538" w:rsidP="00AE2538">
            <w:pPr>
              <w:pStyle w:val="NormalTextTable"/>
            </w:pPr>
          </w:p>
        </w:tc>
        <w:tc>
          <w:tcPr>
            <w:tcW w:w="399" w:type="pct"/>
            <w:tcBorders>
              <w:top w:val="single" w:sz="2" w:space="0" w:color="auto"/>
              <w:left w:val="single" w:sz="2" w:space="0" w:color="auto"/>
              <w:right w:val="single" w:sz="2" w:space="0" w:color="auto"/>
            </w:tcBorders>
            <w:shd w:val="clear" w:color="auto" w:fill="002034" w:themeFill="text1"/>
            <w:vAlign w:val="center"/>
          </w:tcPr>
          <w:p w14:paraId="012E29BC" w14:textId="77777777" w:rsidR="00AE2538" w:rsidRPr="00B00028" w:rsidRDefault="00AE2538" w:rsidP="00AE2538">
            <w:pPr>
              <w:pStyle w:val="NormalTextTable"/>
            </w:pPr>
          </w:p>
        </w:tc>
        <w:tc>
          <w:tcPr>
            <w:tcW w:w="401" w:type="pct"/>
            <w:tcBorders>
              <w:left w:val="single" w:sz="2" w:space="0" w:color="auto"/>
              <w:right w:val="single" w:sz="2" w:space="0" w:color="auto"/>
            </w:tcBorders>
            <w:shd w:val="clear" w:color="auto" w:fill="002034" w:themeFill="text1"/>
            <w:vAlign w:val="center"/>
          </w:tcPr>
          <w:p w14:paraId="6303D04F" w14:textId="77777777" w:rsidR="00AE2538" w:rsidRPr="00B00028" w:rsidRDefault="00AE2538" w:rsidP="00AE2538">
            <w:pPr>
              <w:pStyle w:val="NormalTextTable"/>
            </w:pPr>
          </w:p>
        </w:tc>
        <w:tc>
          <w:tcPr>
            <w:tcW w:w="399" w:type="pct"/>
            <w:tcBorders>
              <w:left w:val="single" w:sz="2" w:space="0" w:color="auto"/>
              <w:right w:val="single" w:sz="2" w:space="0" w:color="auto"/>
            </w:tcBorders>
            <w:shd w:val="clear" w:color="auto" w:fill="002034" w:themeFill="text1"/>
            <w:vAlign w:val="center"/>
          </w:tcPr>
          <w:p w14:paraId="245B5DB0" w14:textId="77777777" w:rsidR="00AE2538" w:rsidRPr="00B00028" w:rsidRDefault="00AE2538" w:rsidP="00AE2538">
            <w:pPr>
              <w:pStyle w:val="NormalTextTable"/>
            </w:pPr>
          </w:p>
        </w:tc>
        <w:tc>
          <w:tcPr>
            <w:tcW w:w="403" w:type="pct"/>
            <w:tcBorders>
              <w:left w:val="single" w:sz="2" w:space="0" w:color="auto"/>
              <w:right w:val="single" w:sz="2" w:space="0" w:color="auto"/>
            </w:tcBorders>
            <w:shd w:val="clear" w:color="auto" w:fill="002034" w:themeFill="text1"/>
            <w:vAlign w:val="center"/>
          </w:tcPr>
          <w:p w14:paraId="6025F8F6" w14:textId="77777777" w:rsidR="00AE2538" w:rsidRPr="00B00028" w:rsidRDefault="00AE2538" w:rsidP="00AE2538">
            <w:pPr>
              <w:pStyle w:val="NormalTextTable"/>
            </w:pPr>
          </w:p>
        </w:tc>
        <w:tc>
          <w:tcPr>
            <w:tcW w:w="393" w:type="pct"/>
            <w:tcBorders>
              <w:left w:val="single" w:sz="2" w:space="0" w:color="auto"/>
              <w:right w:val="single" w:sz="2" w:space="0" w:color="auto"/>
            </w:tcBorders>
            <w:shd w:val="clear" w:color="auto" w:fill="002034" w:themeFill="text1"/>
            <w:vAlign w:val="center"/>
          </w:tcPr>
          <w:p w14:paraId="2BCCCEE8" w14:textId="77777777" w:rsidR="00AE2538" w:rsidRPr="00B00028" w:rsidRDefault="00AE2538" w:rsidP="00AE2538">
            <w:pPr>
              <w:pStyle w:val="NormalTextTable"/>
            </w:pPr>
          </w:p>
        </w:tc>
        <w:tc>
          <w:tcPr>
            <w:tcW w:w="408" w:type="pct"/>
            <w:tcBorders>
              <w:left w:val="single" w:sz="2" w:space="0" w:color="auto"/>
              <w:right w:val="single" w:sz="2" w:space="0" w:color="auto"/>
            </w:tcBorders>
            <w:shd w:val="clear" w:color="auto" w:fill="002034" w:themeFill="text1"/>
            <w:vAlign w:val="center"/>
          </w:tcPr>
          <w:p w14:paraId="6B2A7671" w14:textId="77777777" w:rsidR="00AE2538" w:rsidRPr="00B00028" w:rsidRDefault="00AE2538" w:rsidP="00AE2538">
            <w:pPr>
              <w:pStyle w:val="NormalTextTable"/>
            </w:pPr>
          </w:p>
        </w:tc>
        <w:tc>
          <w:tcPr>
            <w:tcW w:w="472" w:type="pct"/>
            <w:tcBorders>
              <w:left w:val="single" w:sz="2" w:space="0" w:color="auto"/>
              <w:right w:val="single" w:sz="2" w:space="0" w:color="auto"/>
            </w:tcBorders>
            <w:shd w:val="clear" w:color="auto" w:fill="002034" w:themeFill="text1"/>
            <w:vAlign w:val="center"/>
          </w:tcPr>
          <w:p w14:paraId="570EB6EC" w14:textId="77777777" w:rsidR="00AE2538" w:rsidRPr="00B00028" w:rsidRDefault="00AE2538" w:rsidP="00AE2538">
            <w:pPr>
              <w:pStyle w:val="NormalTextTable"/>
            </w:pPr>
          </w:p>
        </w:tc>
        <w:tc>
          <w:tcPr>
            <w:tcW w:w="474" w:type="pct"/>
            <w:tcBorders>
              <w:left w:val="single" w:sz="2" w:space="0" w:color="auto"/>
              <w:right w:val="single" w:sz="2" w:space="0" w:color="auto"/>
            </w:tcBorders>
            <w:shd w:val="clear" w:color="auto" w:fill="002034" w:themeFill="text1"/>
            <w:vAlign w:val="center"/>
          </w:tcPr>
          <w:p w14:paraId="6A8C6EE6" w14:textId="77777777" w:rsidR="00AE2538" w:rsidRPr="00B00028" w:rsidRDefault="00AE2538" w:rsidP="00AE2538">
            <w:pPr>
              <w:pStyle w:val="NormalTextTable"/>
            </w:pPr>
          </w:p>
        </w:tc>
      </w:tr>
      <w:tr w:rsidR="00AE2538" w:rsidRPr="00B00028" w14:paraId="7B647734" w14:textId="77777777" w:rsidTr="00AE25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9" w:type="dxa"/>
            <w:right w:w="119" w:type="dxa"/>
          </w:tblCellMar>
        </w:tblPrEx>
        <w:trPr>
          <w:trHeight w:val="540"/>
        </w:trPr>
        <w:tc>
          <w:tcPr>
            <w:tcW w:w="849" w:type="pct"/>
            <w:vMerge/>
            <w:tcBorders>
              <w:left w:val="single" w:sz="2" w:space="0" w:color="auto"/>
              <w:bottom w:val="single" w:sz="2" w:space="0" w:color="auto"/>
              <w:right w:val="single" w:sz="2" w:space="0" w:color="auto"/>
            </w:tcBorders>
            <w:vAlign w:val="center"/>
          </w:tcPr>
          <w:p w14:paraId="69D61355" w14:textId="77777777" w:rsidR="00AE2538" w:rsidRDefault="00AE2538" w:rsidP="00AE2538">
            <w:pPr>
              <w:pStyle w:val="NormalTextTable"/>
            </w:pPr>
          </w:p>
        </w:tc>
        <w:tc>
          <w:tcPr>
            <w:tcW w:w="399" w:type="pct"/>
            <w:tcBorders>
              <w:left w:val="single" w:sz="2" w:space="0" w:color="auto"/>
              <w:bottom w:val="single" w:sz="2" w:space="0" w:color="auto"/>
              <w:right w:val="single" w:sz="2" w:space="0" w:color="auto"/>
            </w:tcBorders>
            <w:vAlign w:val="center"/>
          </w:tcPr>
          <w:p w14:paraId="54B0A401" w14:textId="77777777" w:rsidR="00AE2538" w:rsidRPr="00B00028" w:rsidRDefault="00AE2538" w:rsidP="00AE2538">
            <w:pPr>
              <w:pStyle w:val="NormalTextTable"/>
            </w:pPr>
          </w:p>
        </w:tc>
        <w:tc>
          <w:tcPr>
            <w:tcW w:w="401" w:type="pct"/>
            <w:tcBorders>
              <w:left w:val="single" w:sz="2" w:space="0" w:color="auto"/>
              <w:bottom w:val="single" w:sz="2" w:space="0" w:color="auto"/>
              <w:right w:val="single" w:sz="2" w:space="0" w:color="auto"/>
            </w:tcBorders>
            <w:vAlign w:val="center"/>
          </w:tcPr>
          <w:p w14:paraId="1790AB6F" w14:textId="77777777" w:rsidR="00AE2538" w:rsidRPr="00B00028" w:rsidRDefault="00AE2538" w:rsidP="00AE2538">
            <w:pPr>
              <w:pStyle w:val="NormalTextTable"/>
            </w:pPr>
          </w:p>
        </w:tc>
        <w:tc>
          <w:tcPr>
            <w:tcW w:w="399" w:type="pct"/>
            <w:tcBorders>
              <w:left w:val="single" w:sz="2" w:space="0" w:color="auto"/>
              <w:bottom w:val="single" w:sz="2" w:space="0" w:color="auto"/>
              <w:right w:val="single" w:sz="2" w:space="0" w:color="auto"/>
            </w:tcBorders>
            <w:vAlign w:val="center"/>
          </w:tcPr>
          <w:p w14:paraId="240D7879" w14:textId="77777777" w:rsidR="00AE2538" w:rsidRPr="00B00028" w:rsidRDefault="00AE2538" w:rsidP="00AE2538">
            <w:pPr>
              <w:pStyle w:val="NormalTextTable"/>
            </w:pPr>
          </w:p>
        </w:tc>
        <w:tc>
          <w:tcPr>
            <w:tcW w:w="401" w:type="pct"/>
            <w:tcBorders>
              <w:left w:val="single" w:sz="2" w:space="0" w:color="auto"/>
              <w:bottom w:val="single" w:sz="2" w:space="0" w:color="auto"/>
              <w:right w:val="single" w:sz="2" w:space="0" w:color="auto"/>
            </w:tcBorders>
            <w:vAlign w:val="center"/>
          </w:tcPr>
          <w:p w14:paraId="33D387CF" w14:textId="77777777" w:rsidR="00AE2538" w:rsidRPr="00B00028" w:rsidRDefault="00AE2538" w:rsidP="00AE2538">
            <w:pPr>
              <w:pStyle w:val="NormalTextTable"/>
            </w:pPr>
          </w:p>
        </w:tc>
        <w:tc>
          <w:tcPr>
            <w:tcW w:w="399" w:type="pct"/>
            <w:tcBorders>
              <w:left w:val="single" w:sz="2" w:space="0" w:color="auto"/>
              <w:bottom w:val="single" w:sz="2" w:space="0" w:color="auto"/>
              <w:right w:val="single" w:sz="2" w:space="0" w:color="auto"/>
            </w:tcBorders>
            <w:vAlign w:val="center"/>
          </w:tcPr>
          <w:p w14:paraId="550DDF79" w14:textId="77777777" w:rsidR="00AE2538" w:rsidRPr="00B00028" w:rsidRDefault="00AE2538" w:rsidP="00AE2538">
            <w:pPr>
              <w:pStyle w:val="NormalTextTable"/>
            </w:pPr>
          </w:p>
        </w:tc>
        <w:tc>
          <w:tcPr>
            <w:tcW w:w="403" w:type="pct"/>
            <w:tcBorders>
              <w:left w:val="single" w:sz="2" w:space="0" w:color="auto"/>
              <w:bottom w:val="single" w:sz="2" w:space="0" w:color="auto"/>
              <w:right w:val="single" w:sz="2" w:space="0" w:color="auto"/>
            </w:tcBorders>
            <w:vAlign w:val="center"/>
          </w:tcPr>
          <w:p w14:paraId="1043058B" w14:textId="77777777" w:rsidR="00AE2538" w:rsidRPr="00B00028" w:rsidRDefault="00AE2538" w:rsidP="00AE2538">
            <w:pPr>
              <w:pStyle w:val="NormalTextTable"/>
            </w:pPr>
          </w:p>
        </w:tc>
        <w:tc>
          <w:tcPr>
            <w:tcW w:w="393" w:type="pct"/>
            <w:tcBorders>
              <w:left w:val="single" w:sz="2" w:space="0" w:color="auto"/>
              <w:bottom w:val="single" w:sz="2" w:space="0" w:color="auto"/>
              <w:right w:val="single" w:sz="2" w:space="0" w:color="auto"/>
            </w:tcBorders>
            <w:vAlign w:val="center"/>
          </w:tcPr>
          <w:p w14:paraId="76385E24" w14:textId="77777777" w:rsidR="00AE2538" w:rsidRPr="00B00028" w:rsidRDefault="00AE2538" w:rsidP="00AE2538">
            <w:pPr>
              <w:pStyle w:val="NormalTextTable"/>
            </w:pPr>
          </w:p>
        </w:tc>
        <w:tc>
          <w:tcPr>
            <w:tcW w:w="408" w:type="pct"/>
            <w:tcBorders>
              <w:left w:val="single" w:sz="2" w:space="0" w:color="auto"/>
              <w:bottom w:val="single" w:sz="2" w:space="0" w:color="auto"/>
              <w:right w:val="single" w:sz="2" w:space="0" w:color="auto"/>
            </w:tcBorders>
            <w:vAlign w:val="center"/>
          </w:tcPr>
          <w:p w14:paraId="6B807134" w14:textId="77777777" w:rsidR="00AE2538" w:rsidRPr="00B00028" w:rsidRDefault="00AE2538" w:rsidP="00AE2538">
            <w:pPr>
              <w:pStyle w:val="NormalTextTable"/>
            </w:pPr>
          </w:p>
        </w:tc>
        <w:tc>
          <w:tcPr>
            <w:tcW w:w="472" w:type="pct"/>
            <w:tcBorders>
              <w:left w:val="single" w:sz="2" w:space="0" w:color="auto"/>
              <w:bottom w:val="single" w:sz="2" w:space="0" w:color="auto"/>
              <w:right w:val="single" w:sz="2" w:space="0" w:color="auto"/>
            </w:tcBorders>
            <w:shd w:val="clear" w:color="auto" w:fill="auto"/>
            <w:vAlign w:val="center"/>
          </w:tcPr>
          <w:p w14:paraId="3983C7E9" w14:textId="77777777" w:rsidR="00AE2538" w:rsidRPr="00B00028" w:rsidRDefault="00AE2538" w:rsidP="00AE2538">
            <w:pPr>
              <w:pStyle w:val="NormalTextTable"/>
            </w:pPr>
          </w:p>
        </w:tc>
        <w:tc>
          <w:tcPr>
            <w:tcW w:w="474" w:type="pct"/>
            <w:tcBorders>
              <w:left w:val="single" w:sz="2" w:space="0" w:color="auto"/>
              <w:bottom w:val="single" w:sz="2" w:space="0" w:color="auto"/>
              <w:right w:val="single" w:sz="2" w:space="0" w:color="auto"/>
            </w:tcBorders>
            <w:shd w:val="clear" w:color="auto" w:fill="auto"/>
            <w:vAlign w:val="center"/>
          </w:tcPr>
          <w:p w14:paraId="0F98FE67" w14:textId="77777777" w:rsidR="00AE2538" w:rsidRPr="00B00028" w:rsidRDefault="00AE2538" w:rsidP="00AE2538">
            <w:pPr>
              <w:pStyle w:val="NormalTextTable"/>
            </w:pPr>
          </w:p>
        </w:tc>
      </w:tr>
    </w:tbl>
    <w:p w14:paraId="73CC2268" w14:textId="77777777" w:rsidR="00C5438F" w:rsidRDefault="00C5438F" w:rsidP="00C5438F">
      <w:pPr>
        <w:rPr>
          <w:u w:val="single"/>
        </w:rPr>
      </w:pPr>
    </w:p>
    <w:p w14:paraId="5274F8E6" w14:textId="6C7D64AC" w:rsidR="00C5438F" w:rsidRDefault="00C5438F" w:rsidP="00C5438F">
      <w:pPr>
        <w:rPr>
          <w:u w:val="single"/>
        </w:rPr>
      </w:pPr>
      <w:r w:rsidRPr="00C5438F">
        <w:rPr>
          <w:u w:val="single"/>
        </w:rPr>
        <w:t>Specific requirements for TSI OPE</w:t>
      </w:r>
    </w:p>
    <w:p w14:paraId="218C0183" w14:textId="1322CF24" w:rsidR="00C5438F" w:rsidRDefault="00C5438F" w:rsidP="00C5438F">
      <w:pPr>
        <w:rPr>
          <w:i/>
        </w:rPr>
      </w:pPr>
      <w:r w:rsidRPr="00C5438F">
        <w:rPr>
          <w:i/>
        </w:rPr>
        <w:t>Correction of errors</w:t>
      </w:r>
    </w:p>
    <w:p w14:paraId="7566476F" w14:textId="77777777" w:rsidR="00C5438F" w:rsidRDefault="00C5438F" w:rsidP="00C5438F">
      <w:pPr>
        <w:autoSpaceDE w:val="0"/>
        <w:autoSpaceDN w:val="0"/>
        <w:adjustRightInd w:val="0"/>
        <w:spacing w:after="0"/>
      </w:pPr>
      <w:r w:rsidRPr="00232F4A">
        <w:rPr>
          <w:u w:val="single"/>
        </w:rPr>
        <w:t>Denmark</w:t>
      </w:r>
      <w:r w:rsidRPr="00232F4A">
        <w:t xml:space="preserve"> has pointed out two errors in the translation of TSI OPE into Danish. One relates to Appendix B.2, last indent</w:t>
      </w:r>
      <w:r>
        <w:t xml:space="preserve"> and requires in the </w:t>
      </w:r>
      <w:r w:rsidRPr="00BF1F70">
        <w:t>Danish translation th</w:t>
      </w:r>
      <w:r>
        <w:t xml:space="preserve">at “a formal departure approval </w:t>
      </w:r>
      <w:r w:rsidRPr="00BF1F70">
        <w:t>shall be given”, which is not in line wit</w:t>
      </w:r>
      <w:r>
        <w:t xml:space="preserve">h the original English wording. </w:t>
      </w:r>
      <w:r w:rsidRPr="00232F4A">
        <w:t>The second relates to Appendix B.8.1 where</w:t>
      </w:r>
      <w:r>
        <w:t xml:space="preserve"> t</w:t>
      </w:r>
      <w:r w:rsidRPr="00BF1F70">
        <w:t>he word used in the Danish version “togmonterede radioudstyr” is not equal to the English term “on board radio”.</w:t>
      </w:r>
      <w:r>
        <w:t xml:space="preserve"> Togmonterede radioudstyr means a radio, which is mounted/fixed manually in the train. These two errors have been processed and a correction should be brought to the Danish version of TSI OPE.</w:t>
      </w:r>
    </w:p>
    <w:p w14:paraId="6FCF5D31" w14:textId="77777777" w:rsidR="00C5438F" w:rsidRDefault="00C5438F" w:rsidP="00C5438F">
      <w:pPr>
        <w:autoSpaceDE w:val="0"/>
        <w:autoSpaceDN w:val="0"/>
        <w:adjustRightInd w:val="0"/>
        <w:spacing w:after="0"/>
      </w:pPr>
    </w:p>
    <w:p w14:paraId="013701FD" w14:textId="77777777" w:rsidR="00C5438F" w:rsidRDefault="00C5438F" w:rsidP="00C5438F">
      <w:pPr>
        <w:spacing w:after="0"/>
      </w:pPr>
      <w:r w:rsidRPr="00AC7148">
        <w:rPr>
          <w:u w:val="single"/>
        </w:rPr>
        <w:t>Denmark</w:t>
      </w:r>
      <w:r>
        <w:t xml:space="preserve"> considered that in</w:t>
      </w:r>
      <w:r w:rsidRPr="00393350">
        <w:t xml:space="preserve"> point 4.2.3.5.2 last indent, the text is read as follows: “Further technical specifications concerning the recording device are set out in the TSI Loc &amp; Pas”. </w:t>
      </w:r>
      <w:r>
        <w:t>In order</w:t>
      </w:r>
      <w:r w:rsidRPr="00393350">
        <w:t xml:space="preserve"> to clarify</w:t>
      </w:r>
      <w:r>
        <w:t>,</w:t>
      </w:r>
      <w:r w:rsidRPr="00393350">
        <w:t xml:space="preserve"> </w:t>
      </w:r>
      <w:r>
        <w:t>it would be necessary to add at the end of this sentence the following “</w:t>
      </w:r>
      <w:r w:rsidRPr="00393350">
        <w:t>for which the rolling stock is approved by</w:t>
      </w:r>
      <w:r>
        <w:t>”</w:t>
      </w:r>
      <w:r w:rsidRPr="00393350">
        <w:t>.</w:t>
      </w:r>
      <w:r>
        <w:t xml:space="preserve"> In TSI OPE WP, it was explained that this clarification is not necessary as the point 2.2.3 of TSI OPE refers to this situation. </w:t>
      </w:r>
    </w:p>
    <w:p w14:paraId="3653EAA7" w14:textId="77777777" w:rsidR="00C5438F" w:rsidRDefault="00C5438F" w:rsidP="00C5438F">
      <w:pPr>
        <w:autoSpaceDE w:val="0"/>
        <w:autoSpaceDN w:val="0"/>
        <w:adjustRightInd w:val="0"/>
        <w:spacing w:after="0"/>
      </w:pPr>
    </w:p>
    <w:p w14:paraId="4C5DD4CC" w14:textId="77777777" w:rsidR="00C5438F" w:rsidRDefault="00C5438F" w:rsidP="00C5438F">
      <w:pPr>
        <w:spacing w:after="0"/>
      </w:pPr>
      <w:r w:rsidRPr="00AC7148">
        <w:rPr>
          <w:u w:val="single"/>
        </w:rPr>
        <w:t>Ireland</w:t>
      </w:r>
      <w:r>
        <w:t xml:space="preserve"> considered that in point 4.2.2.9 of TSI OPE on Drivers vigilance device the word </w:t>
      </w:r>
      <w:r w:rsidRPr="001B7DB8">
        <w:t xml:space="preserve">‘react’ </w:t>
      </w:r>
      <w:r>
        <w:t xml:space="preserve">should be changed to ‘act’. This was due to the fact that in point </w:t>
      </w:r>
      <w:r w:rsidRPr="001B7DB8">
        <w:t>4.2.</w:t>
      </w:r>
      <w:r>
        <w:t xml:space="preserve">9.3.1 of TSI LOC </w:t>
      </w:r>
      <w:r w:rsidRPr="00232F4A">
        <w:t>PAS ‘</w:t>
      </w:r>
      <w:r w:rsidRPr="00232F4A">
        <w:rPr>
          <w:iCs/>
        </w:rPr>
        <w:t>time range</w:t>
      </w:r>
      <w:r w:rsidRPr="00232F4A">
        <w:t xml:space="preserve"> for a lack of driver’s activity</w:t>
      </w:r>
      <w:r>
        <w:t xml:space="preserve">’ was specified. This point has been discussed in the WP and it was concluded that actually </w:t>
      </w:r>
      <w:r>
        <w:rPr>
          <w:lang w:val="en-GB"/>
        </w:rPr>
        <w:t>the key requirement of the TSI OPE was a reaction from the driver rather than an action. It was also proposed that in TSI LOC&amp;PAS “lack of driver activity” should be changed to “lack of driver reaction”.</w:t>
      </w:r>
      <w:r w:rsidRPr="001B7DB8">
        <w:t> </w:t>
      </w:r>
    </w:p>
    <w:p w14:paraId="60A48C9B" w14:textId="717BC73E" w:rsidR="00C5438F" w:rsidRDefault="00C5438F" w:rsidP="00C5438F"/>
    <w:p w14:paraId="46B96A07" w14:textId="02A62C4F" w:rsidR="00C5438F" w:rsidRPr="00C5438F" w:rsidRDefault="00C5438F" w:rsidP="00C5438F">
      <w:pPr>
        <w:rPr>
          <w:i/>
        </w:rPr>
      </w:pPr>
      <w:r w:rsidRPr="00C5438F">
        <w:rPr>
          <w:i/>
        </w:rPr>
        <w:t>Proposals for amendments</w:t>
      </w:r>
    </w:p>
    <w:p w14:paraId="1E00E7BB" w14:textId="77777777" w:rsidR="00AE2538" w:rsidRPr="00393350" w:rsidRDefault="00AE2538" w:rsidP="00AE2538">
      <w:pPr>
        <w:spacing w:after="0"/>
      </w:pPr>
      <w:r w:rsidRPr="00393350">
        <w:rPr>
          <w:i/>
          <w:iCs/>
        </w:rPr>
        <w:t>Driver’s rule book (4.2.1.2.1)</w:t>
      </w:r>
      <w:r>
        <w:t xml:space="preserve">: </w:t>
      </w:r>
      <w:r w:rsidRPr="00393350">
        <w:t>Italy has proposed to work on the harmonization of the format of the rule book.</w:t>
      </w:r>
      <w:r>
        <w:t xml:space="preserve"> In TSI OPE WP, it was considered that, at this stage, RUs must have some flexibility in the way they develop their rule book.</w:t>
      </w:r>
    </w:p>
    <w:p w14:paraId="23C6B665" w14:textId="77777777" w:rsidR="00AE2538" w:rsidRPr="00393350" w:rsidRDefault="00AE2538" w:rsidP="00AE2538">
      <w:pPr>
        <w:spacing w:after="0"/>
      </w:pPr>
      <w:r w:rsidRPr="00393350">
        <w:t> </w:t>
      </w:r>
    </w:p>
    <w:p w14:paraId="195002C8" w14:textId="77777777" w:rsidR="00AE2538" w:rsidRDefault="00AE2538" w:rsidP="00AE2538">
      <w:pPr>
        <w:spacing w:after="0"/>
      </w:pPr>
      <w:r w:rsidRPr="00393350">
        <w:rPr>
          <w:i/>
          <w:iCs/>
        </w:rPr>
        <w:t>Modification to information contained within the route book (4.2.1.2.2.2)</w:t>
      </w:r>
      <w:r>
        <w:t xml:space="preserve">: </w:t>
      </w:r>
      <w:r w:rsidRPr="00393350">
        <w:t>Italy proposed that for the delivery of information concerning modification of the infrastructure having an impact on the route book, it would be necessary to define the minimum time to communicate otherwise it becomes real time information.</w:t>
      </w:r>
    </w:p>
    <w:p w14:paraId="2D876E13" w14:textId="77777777" w:rsidR="00AE2538" w:rsidRDefault="00AE2538" w:rsidP="00AE2538">
      <w:pPr>
        <w:spacing w:after="0"/>
        <w:ind w:left="720"/>
      </w:pPr>
    </w:p>
    <w:p w14:paraId="253BFFC2" w14:textId="7B734CB1" w:rsidR="00AE2538" w:rsidRDefault="00AE2538" w:rsidP="00AE2538">
      <w:pPr>
        <w:spacing w:after="0"/>
        <w:ind w:left="720"/>
      </w:pPr>
      <w:r>
        <w:t xml:space="preserve">In TSI OPE WP, it was explained that the delivery of such information depends on the process in the IM and a large diversity in the timeline between IMs exists. The only obligation that should is the obligation to communicate but not the harmonised timeframe of it. </w:t>
      </w:r>
    </w:p>
    <w:p w14:paraId="09CF8B93" w14:textId="77777777" w:rsidR="00AE2538" w:rsidRPr="00393350" w:rsidRDefault="00AE2538" w:rsidP="00AE2538">
      <w:pPr>
        <w:spacing w:after="0"/>
      </w:pPr>
    </w:p>
    <w:p w14:paraId="7A2A2E90" w14:textId="77777777" w:rsidR="00AE2538" w:rsidRDefault="00AE2538" w:rsidP="00AE2538">
      <w:pPr>
        <w:spacing w:after="0"/>
      </w:pPr>
      <w:r w:rsidRPr="00393350">
        <w:rPr>
          <w:i/>
          <w:iCs/>
        </w:rPr>
        <w:t>Front end (4.2.2.1.2)</w:t>
      </w:r>
      <w:r>
        <w:t xml:space="preserve">: </w:t>
      </w:r>
      <w:r w:rsidRPr="00393350">
        <w:t>Italy considers that it should be fully transferred to TSI LOC&amp;PAS.</w:t>
      </w:r>
    </w:p>
    <w:p w14:paraId="3F4931F0" w14:textId="77777777" w:rsidR="00AE2538" w:rsidRDefault="00AE2538" w:rsidP="00AE2538">
      <w:pPr>
        <w:spacing w:after="0"/>
      </w:pPr>
    </w:p>
    <w:p w14:paraId="760DA61E" w14:textId="77777777" w:rsidR="00AE2538" w:rsidRDefault="00AE2538" w:rsidP="00AE2538">
      <w:pPr>
        <w:spacing w:after="0"/>
        <w:ind w:left="720"/>
      </w:pPr>
      <w:r>
        <w:t>In TSI OPE WP, it was concluded that there should be a discussion among Project officers in charge of TSI OPE and in charge of TSI LOC&amp;PAS to discuss this possibility.</w:t>
      </w:r>
    </w:p>
    <w:p w14:paraId="04AAB640" w14:textId="77777777" w:rsidR="00AE2538" w:rsidRPr="00393350" w:rsidRDefault="00AE2538" w:rsidP="00AE2538">
      <w:pPr>
        <w:spacing w:after="0"/>
      </w:pPr>
    </w:p>
    <w:p w14:paraId="241E77B7" w14:textId="77777777" w:rsidR="00AE2538" w:rsidRDefault="00AE2538" w:rsidP="00AE2538">
      <w:pPr>
        <w:spacing w:after="0"/>
      </w:pPr>
      <w:r w:rsidRPr="00393350">
        <w:rPr>
          <w:i/>
          <w:iCs/>
        </w:rPr>
        <w:t>Safety of load (4.2.2.4.1)</w:t>
      </w:r>
      <w:r>
        <w:t xml:space="preserve">: </w:t>
      </w:r>
      <w:r w:rsidRPr="00393350">
        <w:t>Romania uses Annex II of RIV as national rule for the safety of load. This annex should be referenced in the application guide of TSI OPE otherwise the national rule will be kept in Romania.</w:t>
      </w:r>
      <w:r>
        <w:t xml:space="preserve"> </w:t>
      </w:r>
      <w:r w:rsidRPr="00393350">
        <w:t xml:space="preserve">France explained that in the application guide </w:t>
      </w:r>
      <w:r>
        <w:t xml:space="preserve">of TSI OPE </w:t>
      </w:r>
      <w:r w:rsidRPr="00393350">
        <w:t>there should be a reference to the UIC fiche on safety of loading.</w:t>
      </w:r>
    </w:p>
    <w:p w14:paraId="3FE35F61" w14:textId="77777777" w:rsidR="00AE2538" w:rsidRDefault="00AE2538" w:rsidP="00AE2538">
      <w:pPr>
        <w:spacing w:after="0"/>
      </w:pPr>
    </w:p>
    <w:p w14:paraId="10CED30C" w14:textId="742C3615" w:rsidR="00AE2538" w:rsidRPr="00393350" w:rsidRDefault="00AE2538" w:rsidP="005961BF">
      <w:pPr>
        <w:spacing w:after="0"/>
        <w:ind w:left="720"/>
      </w:pPr>
      <w:r>
        <w:t xml:space="preserve">In TSI OPE WP, it was agreed that the application guide should contain </w:t>
      </w:r>
      <w:r w:rsidR="00077BE8">
        <w:t xml:space="preserve">a reference to the UIC loading guidelines and to the </w:t>
      </w:r>
      <w:r w:rsidR="00077BE8" w:rsidRPr="00077BE8">
        <w:rPr>
          <w:lang w:val="en-GB"/>
        </w:rPr>
        <w:t xml:space="preserve">European Standard EN 16860 </w:t>
      </w:r>
      <w:r w:rsidR="00077BE8">
        <w:rPr>
          <w:lang w:val="en-GB"/>
        </w:rPr>
        <w:t>that should</w:t>
      </w:r>
      <w:r w:rsidR="00077BE8" w:rsidRPr="00077BE8">
        <w:rPr>
          <w:lang w:val="en-GB"/>
        </w:rPr>
        <w:t xml:space="preserve"> enter into force in the course of </w:t>
      </w:r>
      <w:r w:rsidR="00077BE8">
        <w:rPr>
          <w:lang w:val="en-GB"/>
        </w:rPr>
        <w:t>2018 and which contain a reference to these same guidelines</w:t>
      </w:r>
      <w:r>
        <w:t>.</w:t>
      </w:r>
    </w:p>
    <w:p w14:paraId="69833FC9" w14:textId="77777777" w:rsidR="00AE2538" w:rsidRPr="00393350" w:rsidRDefault="00AE2538" w:rsidP="00AE2538">
      <w:pPr>
        <w:spacing w:after="0"/>
      </w:pPr>
      <w:r w:rsidRPr="00393350">
        <w:t> </w:t>
      </w:r>
    </w:p>
    <w:p w14:paraId="6B32E659" w14:textId="77777777" w:rsidR="00AE2538" w:rsidRPr="00393350" w:rsidRDefault="00AE2538" w:rsidP="00AE2538">
      <w:pPr>
        <w:spacing w:after="0"/>
      </w:pPr>
      <w:r w:rsidRPr="00393350">
        <w:rPr>
          <w:i/>
          <w:iCs/>
        </w:rPr>
        <w:t>Train braking (4.2.2.6)</w:t>
      </w:r>
      <w:r>
        <w:t xml:space="preserve">: </w:t>
      </w:r>
      <w:r w:rsidRPr="00393350">
        <w:t>Italy proposed to add the following principles:</w:t>
      </w:r>
    </w:p>
    <w:p w14:paraId="1ABBC67E" w14:textId="77777777" w:rsidR="00AE2538" w:rsidRPr="00393350" w:rsidRDefault="00AE2538" w:rsidP="00AE2538">
      <w:pPr>
        <w:spacing w:after="0"/>
        <w:ind w:left="720"/>
      </w:pPr>
      <w:r w:rsidRPr="00393350">
        <w:t>- Command of the braking system device in the front end cab;</w:t>
      </w:r>
    </w:p>
    <w:p w14:paraId="30BA8174" w14:textId="77777777" w:rsidR="00AE2538" w:rsidRPr="00393350" w:rsidRDefault="00AE2538" w:rsidP="00AE2538">
      <w:pPr>
        <w:spacing w:after="0"/>
        <w:ind w:left="720"/>
      </w:pPr>
      <w:r w:rsidRPr="00393350">
        <w:t>- Graduality during the braking and in the brake release phases;</w:t>
      </w:r>
    </w:p>
    <w:p w14:paraId="7E050306" w14:textId="77777777" w:rsidR="00AE2538" w:rsidRDefault="00AE2538" w:rsidP="00AE2538">
      <w:pPr>
        <w:spacing w:after="0"/>
        <w:ind w:left="720"/>
      </w:pPr>
      <w:r w:rsidRPr="00393350">
        <w:t>- The braking system has to be efficient after many braking and braking release.</w:t>
      </w:r>
    </w:p>
    <w:p w14:paraId="2151ECC0" w14:textId="77777777" w:rsidR="00AE2538" w:rsidRDefault="00AE2538" w:rsidP="00AE2538">
      <w:pPr>
        <w:spacing w:after="0"/>
      </w:pPr>
    </w:p>
    <w:p w14:paraId="5EF4470F" w14:textId="77777777" w:rsidR="00AE2538" w:rsidRDefault="00AE2538" w:rsidP="00AE2538">
      <w:pPr>
        <w:spacing w:after="0"/>
        <w:ind w:left="720"/>
      </w:pPr>
      <w:r>
        <w:t>In TSI OPE WP, it was considered that these proposals are technical values and not necessarily operational. In addition, it was pointed out that it was the role of the RU to define those elements.</w:t>
      </w:r>
    </w:p>
    <w:p w14:paraId="5C56E4F6" w14:textId="77777777" w:rsidR="00AE2538" w:rsidRPr="00393350" w:rsidRDefault="00AE2538" w:rsidP="00AE2538">
      <w:pPr>
        <w:spacing w:after="0"/>
      </w:pPr>
    </w:p>
    <w:p w14:paraId="0C9A9B65" w14:textId="77777777" w:rsidR="00AE2538" w:rsidRDefault="00AE2538" w:rsidP="00AE2538">
      <w:pPr>
        <w:spacing w:after="0"/>
      </w:pPr>
      <w:r w:rsidRPr="00393350">
        <w:t>France proposed to develop a unique braking bulletin.</w:t>
      </w:r>
    </w:p>
    <w:p w14:paraId="224825FE" w14:textId="77777777" w:rsidR="00AE2538" w:rsidRDefault="00AE2538" w:rsidP="00AE2538">
      <w:pPr>
        <w:spacing w:after="0"/>
      </w:pPr>
      <w:r>
        <w:t>There was no formal conclusion expressed on this point in TSI OPE WP. However, the inclusion in the application guide of the harmonised braking sheet developed by UIC is considered.</w:t>
      </w:r>
    </w:p>
    <w:p w14:paraId="44E652DF" w14:textId="77777777" w:rsidR="00AE2538" w:rsidRDefault="00AE2538" w:rsidP="00AE2538">
      <w:pPr>
        <w:spacing w:after="0"/>
      </w:pPr>
    </w:p>
    <w:p w14:paraId="5306076F" w14:textId="77777777" w:rsidR="00AE2538" w:rsidRDefault="00AE2538" w:rsidP="00AE2538">
      <w:pPr>
        <w:spacing w:after="0"/>
      </w:pPr>
      <w:r w:rsidRPr="00750841">
        <w:rPr>
          <w:i/>
        </w:rPr>
        <w:t>Ensuring that the train is in running order (4.2.2.7)</w:t>
      </w:r>
      <w:r>
        <w:t xml:space="preserve">: </w:t>
      </w:r>
      <w:r w:rsidRPr="00393350">
        <w:t xml:space="preserve">Romania has proposed to include a rule on how to make sure that the train remains in running order. </w:t>
      </w:r>
    </w:p>
    <w:p w14:paraId="2957FFAC" w14:textId="77777777" w:rsidR="00AE2538" w:rsidRDefault="00AE2538" w:rsidP="00AE2538">
      <w:pPr>
        <w:spacing w:after="0"/>
      </w:pPr>
    </w:p>
    <w:p w14:paraId="2FF834DD" w14:textId="77777777" w:rsidR="00AE2538" w:rsidRDefault="00AE2538" w:rsidP="00AE2538">
      <w:pPr>
        <w:spacing w:after="0"/>
        <w:ind w:firstLine="720"/>
      </w:pPr>
      <w:r>
        <w:t>This was not discussed in TSI OPE WP at this stage.</w:t>
      </w:r>
    </w:p>
    <w:p w14:paraId="6010D1C8" w14:textId="77777777" w:rsidR="00AE2538" w:rsidRPr="00393350" w:rsidRDefault="00AE2538" w:rsidP="00AE2538">
      <w:pPr>
        <w:spacing w:after="0"/>
        <w:ind w:left="720"/>
      </w:pPr>
    </w:p>
    <w:p w14:paraId="004CDB26" w14:textId="77777777" w:rsidR="00AE2538" w:rsidRDefault="00AE2538" w:rsidP="00AE2538">
      <w:pPr>
        <w:spacing w:after="0"/>
      </w:pPr>
      <w:r w:rsidRPr="00393350">
        <w:rPr>
          <w:i/>
          <w:iCs/>
        </w:rPr>
        <w:t>Train planning (4.2.3.1)</w:t>
      </w:r>
      <w:r>
        <w:t xml:space="preserve">: </w:t>
      </w:r>
      <w:r w:rsidRPr="00393350">
        <w:t>Italy considers that this rule should be deleted in TSI OPE as it is relevant to the train path allocation.</w:t>
      </w:r>
    </w:p>
    <w:p w14:paraId="1F7FED17" w14:textId="77777777" w:rsidR="00AE2538" w:rsidRDefault="00AE2538" w:rsidP="00AE2538">
      <w:pPr>
        <w:spacing w:after="0"/>
      </w:pPr>
    </w:p>
    <w:p w14:paraId="09B74C40" w14:textId="77777777" w:rsidR="00AE2538" w:rsidRDefault="00AE2538" w:rsidP="00AE2538">
      <w:pPr>
        <w:spacing w:after="0"/>
        <w:ind w:left="720"/>
      </w:pPr>
      <w:r>
        <w:t xml:space="preserve">In TSI OPE WP, it was agreed that this requirement was a key part of train operation and that it should remain. </w:t>
      </w:r>
    </w:p>
    <w:p w14:paraId="57F4DA49" w14:textId="77777777" w:rsidR="00AE2538" w:rsidRPr="00393350" w:rsidRDefault="00AE2538" w:rsidP="00AE2538">
      <w:pPr>
        <w:spacing w:after="0"/>
      </w:pPr>
    </w:p>
    <w:p w14:paraId="676714B5" w14:textId="77777777" w:rsidR="00AE2538" w:rsidRDefault="00AE2538" w:rsidP="00AE2538">
      <w:pPr>
        <w:spacing w:after="0"/>
      </w:pPr>
      <w:r w:rsidRPr="00393350">
        <w:rPr>
          <w:i/>
          <w:iCs/>
        </w:rPr>
        <w:t>Identification of trains (4.2.3.2)</w:t>
      </w:r>
      <w:r>
        <w:t xml:space="preserve">: </w:t>
      </w:r>
      <w:r w:rsidRPr="00393350">
        <w:t>Italy proposed to add that the train is identified not only by the train running number but also by the train running day. So the number must be unique per day.</w:t>
      </w:r>
    </w:p>
    <w:p w14:paraId="78925D0F" w14:textId="77777777" w:rsidR="00AE2538" w:rsidRDefault="00AE2538" w:rsidP="00AE2538">
      <w:pPr>
        <w:spacing w:after="0"/>
      </w:pPr>
    </w:p>
    <w:p w14:paraId="22090B93" w14:textId="77777777" w:rsidR="00AE2538" w:rsidRDefault="00AE2538" w:rsidP="00AE2538">
      <w:pPr>
        <w:spacing w:after="0"/>
        <w:ind w:left="720"/>
      </w:pPr>
      <w:r>
        <w:t xml:space="preserve">In TSI OPE WP, the proposal was not supported because it could mean that a train running number is changed after a certain hour. </w:t>
      </w:r>
    </w:p>
    <w:p w14:paraId="500DDB72" w14:textId="77777777" w:rsidR="00AE2538" w:rsidRPr="00393350" w:rsidRDefault="00AE2538" w:rsidP="00AE2538">
      <w:pPr>
        <w:spacing w:after="0"/>
      </w:pPr>
    </w:p>
    <w:p w14:paraId="3EA88479" w14:textId="77777777" w:rsidR="00AE2538" w:rsidRDefault="00AE2538" w:rsidP="00AE2538">
      <w:pPr>
        <w:spacing w:after="0"/>
      </w:pPr>
      <w:r w:rsidRPr="00393350">
        <w:rPr>
          <w:i/>
          <w:iCs/>
        </w:rPr>
        <w:t>Professional competences (4.6)</w:t>
      </w:r>
      <w:r>
        <w:t xml:space="preserve">: </w:t>
      </w:r>
      <w:r w:rsidRPr="00393350">
        <w:t>Italy proposed to define the categories of staff performing safety critical tasks and France proposed harmonization of their professional competences.</w:t>
      </w:r>
    </w:p>
    <w:p w14:paraId="61EEEA8D" w14:textId="77777777" w:rsidR="00AE2538" w:rsidRDefault="00AE2538" w:rsidP="00AE2538">
      <w:pPr>
        <w:spacing w:after="0"/>
      </w:pPr>
    </w:p>
    <w:p w14:paraId="25A8FFD6" w14:textId="77777777" w:rsidR="00AE2538" w:rsidRDefault="00AE2538" w:rsidP="00AE2538">
      <w:pPr>
        <w:spacing w:after="0"/>
        <w:ind w:left="720"/>
      </w:pPr>
      <w:r>
        <w:t>In TSI OPE WP, it was explained that it was more a political debate and that ERA, in the delegated act on TSIs, should reflect upon defining categories of staff performing safety critical tasks.</w:t>
      </w:r>
    </w:p>
    <w:p w14:paraId="5F6B7BB3" w14:textId="77777777" w:rsidR="00AE2538" w:rsidRPr="00393350" w:rsidRDefault="00AE2538" w:rsidP="00AE2538">
      <w:pPr>
        <w:spacing w:after="0"/>
      </w:pPr>
    </w:p>
    <w:p w14:paraId="39755C64" w14:textId="77777777" w:rsidR="00AE2538" w:rsidRPr="00393350" w:rsidRDefault="00AE2538" w:rsidP="00AE2538">
      <w:pPr>
        <w:spacing w:after="0"/>
      </w:pPr>
      <w:r w:rsidRPr="00393350">
        <w:rPr>
          <w:i/>
          <w:iCs/>
        </w:rPr>
        <w:t>Appendix B</w:t>
      </w:r>
      <w:r>
        <w:t xml:space="preserve">: </w:t>
      </w:r>
      <w:r w:rsidRPr="00393350">
        <w:t>Italy has proposed to include the automatic sanding into the scope of rule n°1.</w:t>
      </w:r>
    </w:p>
    <w:p w14:paraId="6666446A" w14:textId="77777777" w:rsidR="00AE2538" w:rsidRPr="00393350" w:rsidRDefault="00AE2538" w:rsidP="00AE2538">
      <w:pPr>
        <w:spacing w:after="0"/>
      </w:pPr>
      <w:r w:rsidRPr="00393350">
        <w:t>  </w:t>
      </w:r>
    </w:p>
    <w:p w14:paraId="7C5B7969" w14:textId="77777777" w:rsidR="00AE2538" w:rsidRDefault="00AE2538" w:rsidP="00AE2538">
      <w:pPr>
        <w:spacing w:after="0"/>
      </w:pPr>
      <w:r w:rsidRPr="00393350">
        <w:t>Belgium has proposed to cover in rule n°7</w:t>
      </w:r>
      <w:r>
        <w:t xml:space="preserve"> </w:t>
      </w:r>
      <w:r w:rsidRPr="00393350">
        <w:t>the situation when the train cannot be stopped because when the failure is discovered, the train has passed a point of non-return too close to the level crossing.</w:t>
      </w:r>
    </w:p>
    <w:p w14:paraId="5C4DA85B" w14:textId="77777777" w:rsidR="00AE2538" w:rsidRPr="00393350" w:rsidRDefault="00AE2538" w:rsidP="00AE2538">
      <w:pPr>
        <w:spacing w:after="0"/>
      </w:pPr>
    </w:p>
    <w:p w14:paraId="2A408499" w14:textId="77777777" w:rsidR="00AE2538" w:rsidRPr="00393350" w:rsidRDefault="00AE2538" w:rsidP="00AE2538">
      <w:pPr>
        <w:spacing w:after="0"/>
      </w:pPr>
      <w:r w:rsidRPr="00393350">
        <w:t>Belgium has proposed to add in Appendix B.9 on running on sight the definition of obstacle: “this does not apply to obstacles entering the track zone within the stopping distance”.</w:t>
      </w:r>
    </w:p>
    <w:p w14:paraId="082BBDBF" w14:textId="77777777" w:rsidR="00AE2538" w:rsidRPr="00393350" w:rsidRDefault="00AE2538" w:rsidP="00AE2538">
      <w:pPr>
        <w:spacing w:after="0"/>
      </w:pPr>
      <w:r w:rsidRPr="00393350">
        <w:t> </w:t>
      </w:r>
    </w:p>
    <w:p w14:paraId="111B0BE6" w14:textId="77777777" w:rsidR="00AE2538" w:rsidRDefault="00AE2538" w:rsidP="00AE2538">
      <w:pPr>
        <w:spacing w:after="0"/>
      </w:pPr>
      <w:r w:rsidRPr="00393350">
        <w:t>Italy has proposed to add in the rule n°10 that the train driver of the failed train must put a stop marker in order to help the assisting train to locate the failed train.</w:t>
      </w:r>
    </w:p>
    <w:p w14:paraId="55A44348" w14:textId="77777777" w:rsidR="00AE2538" w:rsidRDefault="00AE2538" w:rsidP="00AE2538">
      <w:pPr>
        <w:spacing w:after="0"/>
      </w:pPr>
    </w:p>
    <w:p w14:paraId="19B5FAFF" w14:textId="77777777" w:rsidR="00AE2538" w:rsidRPr="00393350" w:rsidRDefault="00AE2538" w:rsidP="00AE2538">
      <w:pPr>
        <w:spacing w:after="0"/>
      </w:pPr>
      <w:r w:rsidRPr="00393350">
        <w:t>Romania has proposed to define in more particular terms the nature and regime of the particular failures.</w:t>
      </w:r>
    </w:p>
    <w:p w14:paraId="756ADA4E" w14:textId="77777777" w:rsidR="00AE2538" w:rsidRDefault="00AE2538" w:rsidP="00AE2538">
      <w:pPr>
        <w:spacing w:after="0"/>
      </w:pPr>
    </w:p>
    <w:p w14:paraId="1F45E217" w14:textId="77777777" w:rsidR="00AE2538" w:rsidRPr="00393350" w:rsidRDefault="00AE2538" w:rsidP="00AE2538">
      <w:pPr>
        <w:spacing w:after="0"/>
      </w:pPr>
      <w:r>
        <w:t xml:space="preserve">In addition to the elements referred to in TSI OPE, France proposed to extend the scope of Appendix B in order </w:t>
      </w:r>
      <w:r w:rsidRPr="00393350">
        <w:t xml:space="preserve">to harmonise the rule for the alert signal (head of train). </w:t>
      </w:r>
    </w:p>
    <w:p w14:paraId="56FF5AA8" w14:textId="77777777" w:rsidR="00AE2538" w:rsidRDefault="00AE2538" w:rsidP="00AE2538">
      <w:pPr>
        <w:spacing w:after="0"/>
      </w:pPr>
    </w:p>
    <w:p w14:paraId="1D45B1C1" w14:textId="77777777" w:rsidR="00AE2538" w:rsidRDefault="00AE2538" w:rsidP="00AE2538">
      <w:pPr>
        <w:spacing w:after="0"/>
      </w:pPr>
      <w:r>
        <w:t xml:space="preserve">Finally, </w:t>
      </w:r>
      <w:r w:rsidRPr="009B2362">
        <w:t xml:space="preserve">France made the particular request to include a table with the summary of the amendments to the TSI in the report. </w:t>
      </w:r>
    </w:p>
    <w:p w14:paraId="15C100F9" w14:textId="77777777" w:rsidR="00AE2538" w:rsidRDefault="00AE2538" w:rsidP="00AE2538">
      <w:pPr>
        <w:spacing w:after="0"/>
      </w:pPr>
    </w:p>
    <w:p w14:paraId="284F0B5A" w14:textId="77777777" w:rsidR="00AE2538" w:rsidRPr="00030E77" w:rsidRDefault="00AE2538" w:rsidP="00AE2538">
      <w:pPr>
        <w:spacing w:after="0"/>
        <w:ind w:firstLine="720"/>
      </w:pPr>
      <w:r>
        <w:t>In TSI OPE WP, this request was approved and it was explained that it is now a common practice.</w:t>
      </w:r>
    </w:p>
    <w:p w14:paraId="5225792A" w14:textId="77777777" w:rsidR="00C5438F" w:rsidRDefault="00C5438F" w:rsidP="00C5438F"/>
    <w:p w14:paraId="37B567EF" w14:textId="3946A3E5" w:rsidR="00C5438F" w:rsidRPr="00C5438F" w:rsidRDefault="00C5438F" w:rsidP="00C5438F">
      <w:pPr>
        <w:rPr>
          <w:i/>
        </w:rPr>
      </w:pPr>
      <w:r w:rsidRPr="00C5438F">
        <w:rPr>
          <w:i/>
        </w:rPr>
        <w:t>Request for specific case</w:t>
      </w:r>
    </w:p>
    <w:p w14:paraId="72D89B22" w14:textId="77777777" w:rsidR="00AE2538" w:rsidRDefault="00AE2538" w:rsidP="00AE2538">
      <w:pPr>
        <w:spacing w:after="0"/>
      </w:pPr>
      <w:r w:rsidRPr="00750841">
        <w:rPr>
          <w:u w:val="single"/>
        </w:rPr>
        <w:t>United Kingdom</w:t>
      </w:r>
      <w:r w:rsidRPr="00750841">
        <w:t xml:space="preserve"> wants to retain its specific case on train running number.</w:t>
      </w:r>
    </w:p>
    <w:p w14:paraId="7AC45412" w14:textId="77777777" w:rsidR="00AE2538" w:rsidRDefault="00AE2538" w:rsidP="00AE2538">
      <w:pPr>
        <w:spacing w:after="0"/>
      </w:pPr>
    </w:p>
    <w:p w14:paraId="58DA25F5" w14:textId="77777777" w:rsidR="00AE2538" w:rsidRDefault="00AE2538" w:rsidP="00AE2538">
      <w:pPr>
        <w:spacing w:after="0"/>
        <w:ind w:firstLine="720"/>
      </w:pPr>
      <w:r>
        <w:t>This request was agreed in TSI OPE WP.</w:t>
      </w:r>
    </w:p>
    <w:p w14:paraId="43EF05BD" w14:textId="77777777" w:rsidR="00AE2538" w:rsidRPr="00750841" w:rsidRDefault="00AE2538" w:rsidP="00AE2538">
      <w:pPr>
        <w:spacing w:after="0"/>
      </w:pPr>
    </w:p>
    <w:p w14:paraId="43BC066A" w14:textId="77777777" w:rsidR="00AE2538" w:rsidRDefault="00AE2538" w:rsidP="00AE2538">
      <w:pPr>
        <w:spacing w:after="0"/>
      </w:pPr>
      <w:r w:rsidRPr="00750841">
        <w:rPr>
          <w:u w:val="single"/>
        </w:rPr>
        <w:t>Romania</w:t>
      </w:r>
      <w:r w:rsidRPr="00750841">
        <w:t xml:space="preserve"> wants a specific case on train composition so that a train cannot be longer than a platform in a station. </w:t>
      </w:r>
    </w:p>
    <w:p w14:paraId="1F4EF9C9" w14:textId="77777777" w:rsidR="00AE2538" w:rsidRDefault="00AE2538" w:rsidP="00AE2538">
      <w:pPr>
        <w:spacing w:after="0"/>
      </w:pPr>
    </w:p>
    <w:p w14:paraId="33D14F5D" w14:textId="77777777" w:rsidR="00AE2538" w:rsidRDefault="00AE2538" w:rsidP="00AE2538">
      <w:pPr>
        <w:spacing w:after="0"/>
        <w:ind w:left="720"/>
      </w:pPr>
      <w:r>
        <w:t>In TSI OPE WP, it was considered that there should not be a specific case on this requirement. However, such a requirement should be incorporated into the network statement.</w:t>
      </w:r>
    </w:p>
    <w:p w14:paraId="7FDE773A" w14:textId="77777777" w:rsidR="00AE2538" w:rsidRPr="00750841" w:rsidRDefault="00AE2538" w:rsidP="00AE2538">
      <w:pPr>
        <w:spacing w:after="0"/>
      </w:pPr>
    </w:p>
    <w:p w14:paraId="1490E11C" w14:textId="77777777" w:rsidR="00AE2538" w:rsidRDefault="00AE2538" w:rsidP="00AE2538">
      <w:pPr>
        <w:spacing w:after="0"/>
      </w:pPr>
      <w:r w:rsidRPr="00750841">
        <w:rPr>
          <w:u w:val="single"/>
        </w:rPr>
        <w:t>Italy</w:t>
      </w:r>
      <w:r w:rsidRPr="00750841">
        <w:t xml:space="preserve"> wants a specific case on the use of the driver vigilance. The possibility to switch it off (dissociation) should be given based on health and safety requirements from the national H&amp;S authority.</w:t>
      </w:r>
    </w:p>
    <w:p w14:paraId="1518BE86" w14:textId="77777777" w:rsidR="00AE2538" w:rsidRDefault="00AE2538" w:rsidP="00AE2538">
      <w:pPr>
        <w:spacing w:after="0"/>
      </w:pPr>
    </w:p>
    <w:p w14:paraId="7151DBDD" w14:textId="77777777" w:rsidR="00AE2538" w:rsidRDefault="00AE2538" w:rsidP="00AE2538">
      <w:pPr>
        <w:spacing w:after="0"/>
        <w:ind w:left="720"/>
      </w:pPr>
      <w:r>
        <w:t>In TSI OPE WP, it was considered that such a specific case could be an obstruction to safety. Indeed, the driver vigilance is perceived as a support for the safety of the train driver and the train. A detailed justification should be given by Italy particularly covering how risks deriving from dissociation are to be managed.</w:t>
      </w:r>
    </w:p>
    <w:p w14:paraId="6C6CAE89" w14:textId="77777777" w:rsidR="00AE2538" w:rsidRPr="00750841" w:rsidRDefault="00AE2538" w:rsidP="00AE2538">
      <w:pPr>
        <w:spacing w:after="0"/>
      </w:pPr>
    </w:p>
    <w:p w14:paraId="2070A459" w14:textId="77777777" w:rsidR="00AE2538" w:rsidRDefault="00AE2538" w:rsidP="00AE2538">
      <w:pPr>
        <w:spacing w:after="0"/>
      </w:pPr>
      <w:r w:rsidRPr="00750841">
        <w:rPr>
          <w:u w:val="single"/>
        </w:rPr>
        <w:t>Belgium</w:t>
      </w:r>
      <w:r w:rsidRPr="00750841">
        <w:t xml:space="preserve"> wants a specific case for running with caution.</w:t>
      </w:r>
    </w:p>
    <w:p w14:paraId="1C5DB770" w14:textId="77777777" w:rsidR="00AE2538" w:rsidRDefault="00AE2538" w:rsidP="00AE2538">
      <w:pPr>
        <w:spacing w:after="0"/>
      </w:pPr>
    </w:p>
    <w:p w14:paraId="5252F3A4" w14:textId="77777777" w:rsidR="00AE2538" w:rsidRDefault="00AE2538" w:rsidP="00AE2538">
      <w:pPr>
        <w:spacing w:after="0"/>
        <w:ind w:left="720"/>
        <w:rPr>
          <w:ins w:id="171" w:author="PAGAND Idriss (ERA)" w:date="2018-07-13T16:05:00Z"/>
        </w:rPr>
      </w:pPr>
      <w:r>
        <w:t>In TSI OPE WP, it was explained that there would be no need for such a specific case as this requirement can be treated under national rule.</w:t>
      </w:r>
    </w:p>
    <w:p w14:paraId="1985B84E" w14:textId="77777777" w:rsidR="0083049E" w:rsidRDefault="0083049E" w:rsidP="0083049E">
      <w:pPr>
        <w:spacing w:after="0"/>
        <w:rPr>
          <w:ins w:id="172" w:author="PAGAND Idriss (ERA)" w:date="2018-07-13T16:05:00Z"/>
        </w:rPr>
      </w:pPr>
    </w:p>
    <w:p w14:paraId="27AEFFCA" w14:textId="51607C42" w:rsidR="0083049E" w:rsidRDefault="0083049E" w:rsidP="0083049E">
      <w:pPr>
        <w:spacing w:after="0"/>
        <w:rPr>
          <w:ins w:id="173" w:author="PAGAND Idriss (ERA)" w:date="2018-07-13T16:05:00Z"/>
        </w:rPr>
      </w:pPr>
      <w:ins w:id="174" w:author="PAGAND Idriss (ERA)" w:date="2018-07-13T16:05:00Z">
        <w:r w:rsidRPr="00750841">
          <w:rPr>
            <w:u w:val="single"/>
          </w:rPr>
          <w:t>Belgium</w:t>
        </w:r>
        <w:r w:rsidRPr="00750841">
          <w:t xml:space="preserve"> wants a specific case for </w:t>
        </w:r>
        <w:r>
          <w:t>rear end signal (4.2.2.1.3).</w:t>
        </w:r>
      </w:ins>
    </w:p>
    <w:p w14:paraId="39FC3F2F" w14:textId="77777777" w:rsidR="0083049E" w:rsidRDefault="0083049E" w:rsidP="0083049E">
      <w:pPr>
        <w:spacing w:after="0"/>
        <w:rPr>
          <w:ins w:id="175" w:author="PAGAND Idriss (ERA)" w:date="2018-07-13T16:05:00Z"/>
        </w:rPr>
      </w:pPr>
    </w:p>
    <w:p w14:paraId="241F1EE3" w14:textId="10169D1E" w:rsidR="0083049E" w:rsidRDefault="0083049E" w:rsidP="0083049E">
      <w:pPr>
        <w:spacing w:after="0"/>
        <w:ind w:left="720"/>
        <w:rPr>
          <w:ins w:id="176" w:author="PAGAND Idriss (ERA)" w:date="2018-07-13T16:05:00Z"/>
          <w:lang w:val="en-GB"/>
        </w:rPr>
      </w:pPr>
      <w:ins w:id="177" w:author="PAGAND Idriss (ERA)" w:date="2018-07-13T16:05:00Z">
        <w:r>
          <w:t xml:space="preserve">In TSI OPE WP, </w:t>
        </w:r>
      </w:ins>
      <w:ins w:id="178" w:author="PAGAND Idriss (ERA)" w:date="2018-07-13T16:06:00Z">
        <w:r>
          <w:rPr>
            <w:lang w:val="en-GB"/>
          </w:rPr>
          <w:t>it was explained that</w:t>
        </w:r>
      </w:ins>
      <w:ins w:id="179" w:author="PAGAND Idriss (ERA)" w:date="2018-07-13T16:05:00Z">
        <w:r>
          <w:rPr>
            <w:lang w:val="en-GB"/>
          </w:rPr>
          <w:t xml:space="preserve"> </w:t>
        </w:r>
      </w:ins>
      <w:ins w:id="180" w:author="PAGAND Idriss (ERA)" w:date="2018-07-13T16:06:00Z">
        <w:r>
          <w:rPr>
            <w:lang w:val="en-GB"/>
          </w:rPr>
          <w:t>t</w:t>
        </w:r>
      </w:ins>
      <w:ins w:id="181" w:author="PAGAND Idriss (ERA)" w:date="2018-07-13T16:05:00Z">
        <w:r>
          <w:rPr>
            <w:lang w:val="en-GB"/>
          </w:rPr>
          <w:t xml:space="preserve">he two conditions are fulfilled in BE so the reflective plates should be accepted. NSA BE explained that at least 40% of the RST has no good visibility conditions. </w:t>
        </w:r>
      </w:ins>
      <w:ins w:id="182" w:author="PAGAND Idriss (ERA)" w:date="2018-07-13T16:06:00Z">
        <w:r>
          <w:rPr>
            <w:lang w:val="en-GB"/>
          </w:rPr>
          <w:t>A study is currently undertaken in Belgium to study the effect of introducing the reflective places.</w:t>
        </w:r>
      </w:ins>
      <w:ins w:id="183" w:author="PAGAND Idriss (ERA)" w:date="2018-07-13T16:07:00Z">
        <w:r>
          <w:rPr>
            <w:lang w:val="en-GB"/>
          </w:rPr>
          <w:t xml:space="preserve"> ERA indicated that</w:t>
        </w:r>
      </w:ins>
      <w:ins w:id="184" w:author="PAGAND Idriss (ERA)" w:date="2018-07-13T16:05:00Z">
        <w:r>
          <w:rPr>
            <w:lang w:val="en-GB"/>
          </w:rPr>
          <w:t xml:space="preserve"> when the study </w:t>
        </w:r>
      </w:ins>
      <w:ins w:id="185" w:author="PAGAND Idriss (ERA)" w:date="2018-07-13T16:07:00Z">
        <w:r>
          <w:rPr>
            <w:lang w:val="en-GB"/>
          </w:rPr>
          <w:t>will be finalised</w:t>
        </w:r>
      </w:ins>
      <w:ins w:id="186" w:author="PAGAND Idriss (ERA)" w:date="2018-07-13T16:05:00Z">
        <w:r>
          <w:rPr>
            <w:lang w:val="en-GB"/>
          </w:rPr>
          <w:t xml:space="preserve">, it should be reported </w:t>
        </w:r>
      </w:ins>
      <w:ins w:id="187" w:author="PAGAND Idriss (ERA)" w:date="2018-07-13T16:07:00Z">
        <w:r>
          <w:rPr>
            <w:lang w:val="en-GB"/>
          </w:rPr>
          <w:t xml:space="preserve">to ERA </w:t>
        </w:r>
      </w:ins>
      <w:ins w:id="188" w:author="PAGAND Idriss (ERA)" w:date="2018-07-13T16:05:00Z">
        <w:r>
          <w:rPr>
            <w:lang w:val="en-GB"/>
          </w:rPr>
          <w:t xml:space="preserve">and if a specific case is still considered needed, a </w:t>
        </w:r>
      </w:ins>
      <w:ins w:id="189" w:author="PAGAND Idriss (ERA)" w:date="2018-07-13T16:09:00Z">
        <w:r>
          <w:rPr>
            <w:lang w:val="en-GB"/>
          </w:rPr>
          <w:t xml:space="preserve">temporary </w:t>
        </w:r>
      </w:ins>
      <w:ins w:id="190" w:author="PAGAND Idriss (ERA)" w:date="2018-07-13T16:07:00Z">
        <w:r>
          <w:rPr>
            <w:lang w:val="en-GB"/>
          </w:rPr>
          <w:t>non-application</w:t>
        </w:r>
      </w:ins>
      <w:ins w:id="191" w:author="PAGAND Idriss (ERA)" w:date="2018-07-13T16:09:00Z">
        <w:r>
          <w:rPr>
            <w:lang w:val="en-GB"/>
          </w:rPr>
          <w:t xml:space="preserve"> of the TSI could be envisaged.</w:t>
        </w:r>
      </w:ins>
    </w:p>
    <w:p w14:paraId="7F97AF1D" w14:textId="6E3C8DF7" w:rsidR="0083049E" w:rsidRPr="0083049E" w:rsidRDefault="0083049E" w:rsidP="0083049E">
      <w:pPr>
        <w:spacing w:after="0"/>
        <w:rPr>
          <w:lang w:val="en-GB"/>
        </w:rPr>
      </w:pPr>
    </w:p>
    <w:p w14:paraId="5359BE02" w14:textId="77777777" w:rsidR="00AE2538" w:rsidRDefault="00AE2538" w:rsidP="00AE2538">
      <w:pPr>
        <w:spacing w:after="0"/>
      </w:pPr>
    </w:p>
    <w:p w14:paraId="34DB2DFD" w14:textId="0F205868" w:rsidR="00AE2538" w:rsidRDefault="00AE2538" w:rsidP="00AE2538">
      <w:pPr>
        <w:spacing w:after="0"/>
        <w:rPr>
          <w:ins w:id="192" w:author="PAGAND Idriss (ERA)" w:date="2018-07-13T16:09:00Z"/>
        </w:rPr>
      </w:pPr>
      <w:r w:rsidRPr="00030E77">
        <w:rPr>
          <w:u w:val="single"/>
        </w:rPr>
        <w:t>Poland</w:t>
      </w:r>
      <w:r>
        <w:t xml:space="preserve"> </w:t>
      </w:r>
      <w:del w:id="193" w:author="PAGAND Idriss (ERA)" w:date="2018-07-13T16:10:00Z">
        <w:r w:rsidDel="0083049E">
          <w:delText>is currently considering the opportunity to request a specific case(s) based on the analysis of the Polish national rules that are not in line with TSI OPE</w:delText>
        </w:r>
      </w:del>
      <w:ins w:id="194" w:author="PAGAND Idriss (ERA)" w:date="2018-07-13T16:10:00Z">
        <w:r w:rsidR="0083049E">
          <w:t>wants a specific case on front end lights (4.2.2.1.2)</w:t>
        </w:r>
      </w:ins>
      <w:r>
        <w:t>.</w:t>
      </w:r>
    </w:p>
    <w:p w14:paraId="76BB0929" w14:textId="77777777" w:rsidR="0083049E" w:rsidRDefault="0083049E" w:rsidP="00AE2538">
      <w:pPr>
        <w:spacing w:after="0"/>
        <w:rPr>
          <w:ins w:id="195" w:author="PAGAND Idriss (ERA)" w:date="2018-07-13T16:09:00Z"/>
        </w:rPr>
      </w:pPr>
    </w:p>
    <w:p w14:paraId="4483BAF8" w14:textId="3DAF9B52" w:rsidR="0083049E" w:rsidRDefault="0083049E" w:rsidP="0083049E">
      <w:pPr>
        <w:spacing w:after="0"/>
        <w:ind w:left="720"/>
        <w:rPr>
          <w:ins w:id="196" w:author="PAGAND Idriss (ERA)" w:date="2018-07-13T16:09:00Z"/>
          <w:lang w:val="en-GB"/>
        </w:rPr>
      </w:pPr>
      <w:ins w:id="197" w:author="PAGAND Idriss (ERA)" w:date="2018-07-13T16:09:00Z">
        <w:r>
          <w:t xml:space="preserve">In TSI OPE WP, </w:t>
        </w:r>
        <w:r>
          <w:rPr>
            <w:lang w:val="en-GB"/>
          </w:rPr>
          <w:t xml:space="preserve">NSA BE explained that this is the role of the IM to make sure that </w:t>
        </w:r>
      </w:ins>
      <w:ins w:id="198" w:author="PAGAND Idriss (ERA)" w:date="2018-07-13T16:10:00Z">
        <w:r>
          <w:rPr>
            <w:lang w:val="en-GB"/>
          </w:rPr>
          <w:t>the</w:t>
        </w:r>
      </w:ins>
      <w:ins w:id="199" w:author="PAGAND Idriss (ERA)" w:date="2018-07-13T16:09:00Z">
        <w:r>
          <w:rPr>
            <w:lang w:val="en-GB"/>
          </w:rPr>
          <w:t xml:space="preserve"> situation</w:t>
        </w:r>
      </w:ins>
      <w:ins w:id="200" w:author="PAGAND Idriss (ERA)" w:date="2018-07-13T16:10:00Z">
        <w:r>
          <w:rPr>
            <w:lang w:val="en-GB"/>
          </w:rPr>
          <w:t xml:space="preserve"> described in the request for specific case made by Poland</w:t>
        </w:r>
      </w:ins>
      <w:ins w:id="201" w:author="PAGAND Idriss (ERA)" w:date="2018-07-13T16:09:00Z">
        <w:r>
          <w:rPr>
            <w:lang w:val="en-GB"/>
          </w:rPr>
          <w:t xml:space="preserve"> does not happen. CER</w:t>
        </w:r>
      </w:ins>
      <w:ins w:id="202" w:author="PAGAND Idriss (ERA)" w:date="2018-07-13T16:11:00Z">
        <w:r>
          <w:rPr>
            <w:lang w:val="en-GB"/>
          </w:rPr>
          <w:t xml:space="preserve"> explained that,</w:t>
        </w:r>
      </w:ins>
      <w:ins w:id="203" w:author="PAGAND Idriss (ERA)" w:date="2018-07-13T16:09:00Z">
        <w:r>
          <w:rPr>
            <w:lang w:val="en-GB"/>
          </w:rPr>
          <w:t xml:space="preserve"> in most MS, the track should be protected in both directions. With </w:t>
        </w:r>
      </w:ins>
      <w:ins w:id="204" w:author="PAGAND Idriss (ERA)" w:date="2018-07-13T16:11:00Z">
        <w:r>
          <w:rPr>
            <w:lang w:val="en-GB"/>
          </w:rPr>
          <w:t>the PL</w:t>
        </w:r>
      </w:ins>
      <w:ins w:id="205" w:author="PAGAND Idriss (ERA)" w:date="2018-07-13T16:09:00Z">
        <w:r>
          <w:rPr>
            <w:lang w:val="en-GB"/>
          </w:rPr>
          <w:t xml:space="preserve"> proposal, the train driver has a responsibility to protect trains against a failure made by the IM even if there is process to be developed by the IM to mitigate this risk</w:t>
        </w:r>
      </w:ins>
      <w:ins w:id="206" w:author="DAVIES Karen" w:date="2018-07-16T16:16:00Z">
        <w:r w:rsidR="0064468C">
          <w:rPr>
            <w:lang w:val="en-GB"/>
          </w:rPr>
          <w:t xml:space="preserve">, thereby if this is not done the driver will be at fault. It is also not dealing with the main causes of the risk, meaning that the same issue could happen again as the root cause was not being </w:t>
        </w:r>
      </w:ins>
      <w:ins w:id="207" w:author="DAVIES Karen" w:date="2018-07-16T16:17:00Z">
        <w:r w:rsidR="0064468C">
          <w:rPr>
            <w:lang w:val="en-GB"/>
          </w:rPr>
          <w:t>investigated</w:t>
        </w:r>
      </w:ins>
      <w:ins w:id="208" w:author="DAVIES Karen" w:date="2018-07-16T16:16:00Z">
        <w:r w:rsidR="0064468C">
          <w:rPr>
            <w:lang w:val="en-GB"/>
          </w:rPr>
          <w:t xml:space="preserve"> </w:t>
        </w:r>
      </w:ins>
      <w:ins w:id="209" w:author="DAVIES Karen" w:date="2018-07-16T16:18:00Z">
        <w:r w:rsidR="0064468C">
          <w:rPr>
            <w:lang w:val="en-GB"/>
          </w:rPr>
          <w:t>and/</w:t>
        </w:r>
      </w:ins>
      <w:ins w:id="210" w:author="DAVIES Karen" w:date="2018-07-16T16:17:00Z">
        <w:r w:rsidR="0064468C">
          <w:rPr>
            <w:lang w:val="en-GB"/>
          </w:rPr>
          <w:t>or prevented through the SMS</w:t>
        </w:r>
      </w:ins>
      <w:ins w:id="211" w:author="PAGAND Idriss (ERA)" w:date="2018-07-13T16:09:00Z">
        <w:r>
          <w:rPr>
            <w:lang w:val="en-GB"/>
          </w:rPr>
          <w:t xml:space="preserve">. Finally, there is a risk introduced if the train driver forgets to switch </w:t>
        </w:r>
      </w:ins>
      <w:ins w:id="212" w:author="PAGAND Idriss (ERA)" w:date="2018-07-13T16:11:00Z">
        <w:r>
          <w:rPr>
            <w:lang w:val="en-GB"/>
          </w:rPr>
          <w:t>the red light</w:t>
        </w:r>
      </w:ins>
      <w:ins w:id="213" w:author="PAGAND Idriss (ERA)" w:date="2018-07-13T16:09:00Z">
        <w:r>
          <w:rPr>
            <w:lang w:val="en-GB"/>
          </w:rPr>
          <w:t xml:space="preserve"> on or off. With this rule, the train driver has a co-responsibility. ETF agreed with </w:t>
        </w:r>
      </w:ins>
      <w:ins w:id="214" w:author="PAGAND Idriss (ERA)" w:date="2018-07-13T16:11:00Z">
        <w:r>
          <w:rPr>
            <w:lang w:val="en-GB"/>
          </w:rPr>
          <w:t>CER</w:t>
        </w:r>
      </w:ins>
      <w:ins w:id="215" w:author="PAGAND Idriss (ERA)" w:date="2018-07-13T16:09:00Z">
        <w:r>
          <w:rPr>
            <w:lang w:val="en-GB"/>
          </w:rPr>
          <w:t xml:space="preserve">. EIM explained that if two trains are on the same track going in front of each other, the IM has made some failure and </w:t>
        </w:r>
      </w:ins>
      <w:ins w:id="216" w:author="PAGAND Idriss (ERA)" w:date="2018-07-13T16:12:00Z">
        <w:r>
          <w:rPr>
            <w:lang w:val="en-GB"/>
          </w:rPr>
          <w:t>the problem that needs to be treated</w:t>
        </w:r>
      </w:ins>
      <w:ins w:id="217" w:author="PAGAND Idriss (ERA)" w:date="2018-07-13T16:09:00Z">
        <w:r>
          <w:rPr>
            <w:lang w:val="en-GB"/>
          </w:rPr>
          <w:t>.</w:t>
        </w:r>
      </w:ins>
      <w:ins w:id="218" w:author="PAGAND Idriss (ERA)" w:date="2018-07-13T16:12:00Z">
        <w:r>
          <w:rPr>
            <w:lang w:val="en-GB"/>
          </w:rPr>
          <w:t xml:space="preserve"> Additionnally, this would have as </w:t>
        </w:r>
      </w:ins>
      <w:ins w:id="219" w:author="PAGAND Idriss (ERA)" w:date="2018-07-13T16:13:00Z">
        <w:r>
          <w:rPr>
            <w:lang w:val="en-GB"/>
          </w:rPr>
          <w:t>effect to modify the requirements on the rolling stock. As a conclusion</w:t>
        </w:r>
        <w:r>
          <w:t>, it was considered that there should not be a specific case on this requirement.</w:t>
        </w:r>
      </w:ins>
    </w:p>
    <w:p w14:paraId="7836FA0A" w14:textId="77777777" w:rsidR="00C45C93" w:rsidRDefault="00C45C93" w:rsidP="00AE2538">
      <w:pPr>
        <w:spacing w:after="0"/>
      </w:pPr>
    </w:p>
    <w:p w14:paraId="3F8680BA" w14:textId="3C8F5E93" w:rsidR="00C45C93" w:rsidRPr="00C45C93" w:rsidRDefault="00C45C93" w:rsidP="00C45C93">
      <w:pPr>
        <w:spacing w:after="0"/>
      </w:pPr>
      <w:r w:rsidRPr="00C45C93">
        <w:rPr>
          <w:u w:val="single"/>
        </w:rPr>
        <w:t>Sweden</w:t>
      </w:r>
      <w:r w:rsidRPr="00C45C93">
        <w:t xml:space="preserve"> applied for temporary specific cases in accordance with Article 5(5) of Directive 2008/57/EC, to be included in the TSI OPE due to enter into force 2019. The specific case concerns a postponement until January 1 2023 for the implementation of</w:t>
      </w:r>
    </w:p>
    <w:p w14:paraId="26052315" w14:textId="77777777" w:rsidR="00C45C93" w:rsidRPr="00C45C93" w:rsidRDefault="00C45C93" w:rsidP="00627F42">
      <w:pPr>
        <w:numPr>
          <w:ilvl w:val="0"/>
          <w:numId w:val="64"/>
        </w:numPr>
        <w:spacing w:after="0"/>
        <w:jc w:val="left"/>
      </w:pPr>
      <w:r w:rsidRPr="00C45C93">
        <w:t>section 4.2.1.2.2</w:t>
      </w:r>
    </w:p>
    <w:p w14:paraId="2E1FA95B" w14:textId="77777777" w:rsidR="00C45C93" w:rsidRPr="00C45C93" w:rsidRDefault="00C45C93" w:rsidP="00627F42">
      <w:pPr>
        <w:numPr>
          <w:ilvl w:val="0"/>
          <w:numId w:val="64"/>
        </w:numPr>
        <w:spacing w:after="0"/>
        <w:jc w:val="left"/>
      </w:pPr>
      <w:r w:rsidRPr="00C45C93">
        <w:t>section 4.2.2.5</w:t>
      </w:r>
    </w:p>
    <w:p w14:paraId="0FB0E1E7" w14:textId="77777777" w:rsidR="00C45C93" w:rsidRPr="00C45C93" w:rsidRDefault="00C45C93" w:rsidP="00627F42">
      <w:pPr>
        <w:numPr>
          <w:ilvl w:val="0"/>
          <w:numId w:val="64"/>
        </w:numPr>
        <w:spacing w:after="0"/>
        <w:jc w:val="left"/>
      </w:pPr>
      <w:r w:rsidRPr="00C45C93">
        <w:t>section 4.8</w:t>
      </w:r>
    </w:p>
    <w:p w14:paraId="0FD7063B" w14:textId="77777777" w:rsidR="00C45C93" w:rsidRPr="00C45C93" w:rsidRDefault="00C45C93" w:rsidP="00627F42">
      <w:pPr>
        <w:numPr>
          <w:ilvl w:val="0"/>
          <w:numId w:val="64"/>
        </w:numPr>
        <w:spacing w:after="0"/>
        <w:jc w:val="left"/>
      </w:pPr>
      <w:r w:rsidRPr="00C45C93">
        <w:t>section 4.8.1</w:t>
      </w:r>
    </w:p>
    <w:p w14:paraId="702351E8" w14:textId="665A90BD" w:rsidR="00C45C93" w:rsidRPr="00C45C93" w:rsidRDefault="00C45C93" w:rsidP="00627F42">
      <w:pPr>
        <w:numPr>
          <w:ilvl w:val="0"/>
          <w:numId w:val="64"/>
        </w:numPr>
        <w:spacing w:after="0"/>
        <w:jc w:val="left"/>
      </w:pPr>
      <w:r w:rsidRPr="00C45C93">
        <w:t>appendix D.</w:t>
      </w:r>
    </w:p>
    <w:p w14:paraId="45611A9C" w14:textId="77777777" w:rsidR="00C5438F" w:rsidRDefault="00C5438F" w:rsidP="00C5438F">
      <w:pPr>
        <w:rPr>
          <w:ins w:id="220" w:author="PAGAND Idriss (ERA)" w:date="2018-07-13T15:57:00Z"/>
          <w:u w:val="single"/>
        </w:rPr>
      </w:pPr>
    </w:p>
    <w:p w14:paraId="284AB780" w14:textId="303D44B2" w:rsidR="007E6BDA" w:rsidRPr="005961BF" w:rsidRDefault="007E6BDA" w:rsidP="007E6BDA">
      <w:pPr>
        <w:ind w:left="720"/>
        <w:rPr>
          <w:u w:val="single"/>
        </w:rPr>
      </w:pPr>
      <w:ins w:id="221" w:author="PAGAND Idriss (ERA)" w:date="2018-07-13T15:57:00Z">
        <w:r>
          <w:rPr>
            <w:u w:val="single"/>
          </w:rPr>
          <w:t>In TSI OPE WP, it was explained that the objective of the TSI was mostly met with the current system</w:t>
        </w:r>
      </w:ins>
      <w:ins w:id="222" w:author="PAGAND Idriss (ERA)" w:date="2018-07-13T15:58:00Z">
        <w:r>
          <w:rPr>
            <w:u w:val="single"/>
          </w:rPr>
          <w:t xml:space="preserve"> applied in Sweden</w:t>
        </w:r>
      </w:ins>
      <w:ins w:id="223" w:author="PAGAND Idriss (ERA)" w:date="2018-07-13T15:57:00Z">
        <w:r>
          <w:rPr>
            <w:u w:val="single"/>
          </w:rPr>
          <w:t xml:space="preserve">. However, if </w:t>
        </w:r>
      </w:ins>
      <w:ins w:id="224" w:author="PAGAND Idriss (ERA)" w:date="2018-07-13T15:58:00Z">
        <w:r>
          <w:rPr>
            <w:u w:val="single"/>
          </w:rPr>
          <w:t>the objective of the TSI was not met</w:t>
        </w:r>
      </w:ins>
      <w:ins w:id="225" w:author="PAGAND Idriss (ERA)" w:date="2018-07-13T15:59:00Z">
        <w:r>
          <w:rPr>
            <w:u w:val="single"/>
          </w:rPr>
          <w:t xml:space="preserve"> </w:t>
        </w:r>
      </w:ins>
      <w:ins w:id="226" w:author="PAGAND Idriss (ERA)" w:date="2018-07-13T15:57:00Z">
        <w:r>
          <w:rPr>
            <w:u w:val="single"/>
          </w:rPr>
          <w:t>in 2021 when TSI OPE will have to be in force</w:t>
        </w:r>
      </w:ins>
      <w:ins w:id="227" w:author="PAGAND Idriss (ERA)" w:date="2018-07-13T15:58:00Z">
        <w:r>
          <w:rPr>
            <w:u w:val="single"/>
          </w:rPr>
          <w:t xml:space="preserve">, Sweden should contact again ERA and EC to verify if a temporary non-application of the TSI would </w:t>
        </w:r>
      </w:ins>
      <w:ins w:id="228" w:author="PAGAND Idriss (ERA)" w:date="2018-07-13T15:59:00Z">
        <w:r>
          <w:rPr>
            <w:u w:val="single"/>
          </w:rPr>
          <w:t xml:space="preserve">still </w:t>
        </w:r>
      </w:ins>
      <w:ins w:id="229" w:author="PAGAND Idriss (ERA)" w:date="2018-07-13T15:58:00Z">
        <w:r>
          <w:rPr>
            <w:u w:val="single"/>
          </w:rPr>
          <w:t>be necessary.</w:t>
        </w:r>
      </w:ins>
    </w:p>
    <w:p w14:paraId="6F9BA072" w14:textId="248687A9" w:rsidR="00AE2538" w:rsidRPr="005961BF" w:rsidRDefault="00AE2538" w:rsidP="00C5438F">
      <w:pPr>
        <w:rPr>
          <w:u w:val="single"/>
        </w:rPr>
      </w:pPr>
      <w:r w:rsidRPr="005961BF">
        <w:rPr>
          <w:u w:val="single"/>
        </w:rPr>
        <w:t>Conclusion</w:t>
      </w:r>
    </w:p>
    <w:p w14:paraId="580F33F6" w14:textId="77777777" w:rsidR="00AE2538" w:rsidRDefault="00AE2538" w:rsidP="00AE2538">
      <w:pPr>
        <w:spacing w:after="0"/>
      </w:pPr>
      <w:r w:rsidRPr="00030E77">
        <w:t>The analysis of the NIPs together wit</w:t>
      </w:r>
      <w:r>
        <w:t>h the bilateral meetings, on one hand, and the impact assessment on the other hand has made it possible to:</w:t>
      </w:r>
    </w:p>
    <w:p w14:paraId="5A494ED7" w14:textId="77777777" w:rsidR="00AE2538" w:rsidRDefault="00AE2538" w:rsidP="00627F42">
      <w:pPr>
        <w:pStyle w:val="ListParagraph"/>
        <w:numPr>
          <w:ilvl w:val="0"/>
          <w:numId w:val="49"/>
        </w:numPr>
        <w:spacing w:after="0"/>
      </w:pPr>
      <w:r>
        <w:t>Define more clearly the areas for national rules in Appendix I of TSI OPE;</w:t>
      </w:r>
    </w:p>
    <w:p w14:paraId="49626C37" w14:textId="77777777" w:rsidR="00AE2538" w:rsidRDefault="00AE2538" w:rsidP="00627F42">
      <w:pPr>
        <w:pStyle w:val="ListParagraph"/>
        <w:numPr>
          <w:ilvl w:val="0"/>
          <w:numId w:val="49"/>
        </w:numPr>
        <w:spacing w:after="0"/>
      </w:pPr>
      <w:r>
        <w:t>Refine the list of open points in Appendix I of TSI OPE; and</w:t>
      </w:r>
    </w:p>
    <w:p w14:paraId="5FDE5936" w14:textId="77777777" w:rsidR="00AE2538" w:rsidRDefault="00AE2538" w:rsidP="00627F42">
      <w:pPr>
        <w:pStyle w:val="ListParagraph"/>
        <w:numPr>
          <w:ilvl w:val="0"/>
          <w:numId w:val="49"/>
        </w:numPr>
        <w:spacing w:after="0"/>
      </w:pPr>
      <w:r>
        <w:t>Establish migration requirements and the timing needed to ensure compliance in chapter 7 of TSI OPE.</w:t>
      </w:r>
    </w:p>
    <w:p w14:paraId="701167A6" w14:textId="77777777" w:rsidR="00AE2538" w:rsidRDefault="00AE2538" w:rsidP="00AE2538">
      <w:pPr>
        <w:spacing w:after="0"/>
      </w:pPr>
    </w:p>
    <w:p w14:paraId="66C22EE2" w14:textId="77777777" w:rsidR="00AE2538" w:rsidRDefault="00AE2538" w:rsidP="00AE2538">
      <w:pPr>
        <w:spacing w:after="0"/>
      </w:pPr>
      <w:r>
        <w:t>Finally, the most important conclusion is that the level of implementation of TSI OPE is high. However, in some Member States, there are some inconsistencies in the implementation e.g. some requirements are considered voluntary and are not planned to be implemented and some requirements are implemented through National Rules. These findings have made it clear that stricter migration requirements are needed in order to reach the objective of operational interoperability. In addition, some Member States have still not notified their NIP, which makes it impossible to have an exhaustive view of the general level of implementation of TSI OPE. The NIPs of the following Member States are still missing;</w:t>
      </w:r>
    </w:p>
    <w:p w14:paraId="428D7D60" w14:textId="77777777" w:rsidR="00AE2538" w:rsidRDefault="00AE2538" w:rsidP="00627F42">
      <w:pPr>
        <w:pStyle w:val="ListParagraph"/>
        <w:numPr>
          <w:ilvl w:val="0"/>
          <w:numId w:val="49"/>
        </w:numPr>
        <w:spacing w:after="0"/>
      </w:pPr>
      <w:r>
        <w:t>Austria;</w:t>
      </w:r>
    </w:p>
    <w:p w14:paraId="490FAD95" w14:textId="77777777" w:rsidR="00AE2538" w:rsidRDefault="00AE2538" w:rsidP="00627F42">
      <w:pPr>
        <w:pStyle w:val="ListParagraph"/>
        <w:numPr>
          <w:ilvl w:val="0"/>
          <w:numId w:val="49"/>
        </w:numPr>
        <w:spacing w:after="0"/>
      </w:pPr>
      <w:r>
        <w:t>Czech Republic;</w:t>
      </w:r>
    </w:p>
    <w:p w14:paraId="79830192" w14:textId="77777777" w:rsidR="00AE2538" w:rsidRDefault="00AE2538" w:rsidP="00627F42">
      <w:pPr>
        <w:pStyle w:val="ListParagraph"/>
        <w:numPr>
          <w:ilvl w:val="0"/>
          <w:numId w:val="49"/>
        </w:numPr>
        <w:spacing w:after="0"/>
      </w:pPr>
      <w:r>
        <w:t>Greece;</w:t>
      </w:r>
    </w:p>
    <w:p w14:paraId="31E03314" w14:textId="77777777" w:rsidR="00AE2538" w:rsidRDefault="00AE2538" w:rsidP="00627F42">
      <w:pPr>
        <w:pStyle w:val="ListParagraph"/>
        <w:numPr>
          <w:ilvl w:val="0"/>
          <w:numId w:val="49"/>
        </w:numPr>
        <w:spacing w:after="0"/>
      </w:pPr>
      <w:r>
        <w:t>Hungary;</w:t>
      </w:r>
    </w:p>
    <w:p w14:paraId="0114559E" w14:textId="77777777" w:rsidR="00AE2538" w:rsidRDefault="00AE2538" w:rsidP="00627F42">
      <w:pPr>
        <w:pStyle w:val="ListParagraph"/>
        <w:numPr>
          <w:ilvl w:val="0"/>
          <w:numId w:val="49"/>
        </w:numPr>
        <w:spacing w:after="0"/>
      </w:pPr>
      <w:r>
        <w:t>Luxembourg;</w:t>
      </w:r>
    </w:p>
    <w:p w14:paraId="1C989486" w14:textId="440438DE" w:rsidR="00AE2538" w:rsidRDefault="00AE2538" w:rsidP="00627F42">
      <w:pPr>
        <w:pStyle w:val="ListParagraph"/>
        <w:numPr>
          <w:ilvl w:val="0"/>
          <w:numId w:val="49"/>
        </w:numPr>
        <w:spacing w:after="0"/>
      </w:pPr>
      <w:r>
        <w:t>Netherlands.</w:t>
      </w:r>
    </w:p>
    <w:p w14:paraId="68FA910D" w14:textId="77777777" w:rsidR="00AE2538" w:rsidRDefault="00AE2538" w:rsidP="00C5438F"/>
    <w:p w14:paraId="0729A5CB" w14:textId="5196FE14" w:rsidR="00C5438F" w:rsidRDefault="00C5438F" w:rsidP="00C5438F">
      <w:pPr>
        <w:pStyle w:val="Heading2"/>
        <w:spacing w:before="0" w:after="0"/>
        <w:ind w:left="851"/>
      </w:pPr>
      <w:bookmarkStart w:id="230" w:name="_Toc510013317"/>
      <w:r>
        <w:t>National rules</w:t>
      </w:r>
      <w:bookmarkEnd w:id="230"/>
    </w:p>
    <w:p w14:paraId="289E1B83" w14:textId="77777777" w:rsidR="00C5438F" w:rsidRDefault="00C5438F" w:rsidP="00C5438F"/>
    <w:p w14:paraId="5EFD8C6E" w14:textId="5F23AE66" w:rsidR="00232B1E" w:rsidRDefault="00C5438F" w:rsidP="00C5438F">
      <w:pPr>
        <w:spacing w:after="0"/>
      </w:pPr>
      <w:r>
        <w:t>Member States through the National Implementation plan had the opportunity to reflect their national rules in relation to requirements of TSI OPE. This work is linked to the cleaning-up of national rules. Indeed, in order to facilitate the implementation of TSI OPE, the Agency has developed a strategy to review their national rules in relation to operation. The final objectives of this review were</w:t>
      </w:r>
      <w:r w:rsidR="00232B1E">
        <w:t xml:space="preserve"> to:</w:t>
      </w:r>
    </w:p>
    <w:p w14:paraId="51A7DD93" w14:textId="467246A9" w:rsidR="00232B1E" w:rsidRDefault="00C5438F" w:rsidP="00627F42">
      <w:pPr>
        <w:pStyle w:val="ListParagraph"/>
        <w:numPr>
          <w:ilvl w:val="0"/>
          <w:numId w:val="60"/>
        </w:numPr>
        <w:spacing w:after="0"/>
      </w:pPr>
      <w:r>
        <w:t xml:space="preserve"> </w:t>
      </w:r>
      <w:r w:rsidR="00232B1E">
        <w:t>P</w:t>
      </w:r>
      <w:r>
        <w:t>ropose the topics for which harmonization would be possible and beneficial for interoperability and/or safety</w:t>
      </w:r>
      <w:r w:rsidR="00232B1E">
        <w:t>;</w:t>
      </w:r>
      <w:r>
        <w:t xml:space="preserve"> and</w:t>
      </w:r>
    </w:p>
    <w:p w14:paraId="13AC6522" w14:textId="77777777" w:rsidR="00232B1E" w:rsidRDefault="00232B1E" w:rsidP="00627F42">
      <w:pPr>
        <w:pStyle w:val="ListParagraph"/>
        <w:numPr>
          <w:ilvl w:val="0"/>
          <w:numId w:val="60"/>
        </w:numPr>
        <w:spacing w:after="0"/>
      </w:pPr>
      <w:r>
        <w:t>C</w:t>
      </w:r>
      <w:r w:rsidR="00C5438F">
        <w:t xml:space="preserve">lean-up the unnecessary rules and to get an idea of the topics for which national rules were still necessary. </w:t>
      </w:r>
    </w:p>
    <w:p w14:paraId="5DA1E498" w14:textId="75E408B3" w:rsidR="00C5438F" w:rsidRDefault="00C5438F" w:rsidP="00232B1E">
      <w:pPr>
        <w:spacing w:after="0"/>
      </w:pPr>
      <w:r>
        <w:t>During a serie</w:t>
      </w:r>
      <w:r w:rsidR="00232B1E">
        <w:t>s</w:t>
      </w:r>
      <w:r>
        <w:t xml:space="preserve"> of bilaterals with Member States held between February 2016 and June 2017, the implementation of TSI OPE, the NIP and the clean-up of national rules linked to operation have been discussed. These meetings were an opportunity to  discuss the first inputs in order to revise Appendix I of TSI OPE.</w:t>
      </w:r>
    </w:p>
    <w:p w14:paraId="26CB8EE9" w14:textId="77777777" w:rsidR="00C5438F" w:rsidRDefault="00C5438F" w:rsidP="00C5438F">
      <w:pPr>
        <w:spacing w:after="0"/>
      </w:pPr>
    </w:p>
    <w:p w14:paraId="6A364580" w14:textId="0970DC54" w:rsidR="00C5438F" w:rsidRDefault="00C5438F" w:rsidP="00C5438F">
      <w:pPr>
        <w:spacing w:after="0"/>
        <w:rPr>
          <w:ins w:id="231" w:author="PAGAND Idriss (ERA)" w:date="2018-07-13T15:43:00Z"/>
        </w:rPr>
      </w:pPr>
      <w:r>
        <w:t xml:space="preserve">Currently, the Appendix I of TSI OPE contains one open point linked to point 4.4 and Appendix B on Common operational principles and rules. Although the fact that TSI OPE contains only one point </w:t>
      </w:r>
      <w:r w:rsidR="00232B1E">
        <w:t>provides flexibility</w:t>
      </w:r>
      <w:r>
        <w:t>, this open point is so broad that it could lead to operational barriers due to a large number of very diverse national rules existing in relation to it. The aim of the revision of Appendix I with the inputs of the bilateral meetings and the NIPs is to define more open points in relation to operation but with a limited scope. This would in fact reduce the possibility to keep or adopt national rules compared to the current situation and thus would improve operational interoperability.</w:t>
      </w:r>
    </w:p>
    <w:p w14:paraId="24A435AA" w14:textId="77777777" w:rsidR="00533ABA" w:rsidRDefault="00533ABA" w:rsidP="00C5438F">
      <w:pPr>
        <w:spacing w:after="0"/>
        <w:rPr>
          <w:ins w:id="232" w:author="PAGAND Idriss (ERA)" w:date="2018-07-13T15:43:00Z"/>
        </w:rPr>
      </w:pPr>
    </w:p>
    <w:p w14:paraId="4AAB7B1F" w14:textId="6B75181D" w:rsidR="00533ABA" w:rsidRDefault="00533ABA" w:rsidP="00C5438F">
      <w:pPr>
        <w:spacing w:after="0"/>
      </w:pPr>
      <w:ins w:id="233" w:author="PAGAND Idriss (ERA)" w:date="2018-07-13T15:43:00Z">
        <w:r>
          <w:t xml:space="preserve">In relation to chapters 4.6 and 4.7, the railway staff not yet covered </w:t>
        </w:r>
      </w:ins>
      <w:ins w:id="234" w:author="PAGAND Idriss (ERA)" w:date="2018-07-13T15:44:00Z">
        <w:r>
          <w:t>by</w:t>
        </w:r>
      </w:ins>
      <w:ins w:id="235" w:author="PAGAND Idriss (ERA)" w:date="2018-07-13T15:43:00Z">
        <w:r>
          <w:t xml:space="preserve"> European </w:t>
        </w:r>
      </w:ins>
      <w:ins w:id="236" w:author="PAGAND Idriss (ERA)" w:date="2018-07-13T15:44:00Z">
        <w:r>
          <w:t>legal framework</w:t>
        </w:r>
      </w:ins>
      <w:ins w:id="237" w:author="PAGAND Idriss (ERA)" w:date="2018-07-13T15:43:00Z">
        <w:r>
          <w:t xml:space="preserve"> (principally </w:t>
        </w:r>
      </w:ins>
      <w:ins w:id="238" w:author="PAGAND Idriss (ERA)" w:date="2018-07-13T15:44:00Z">
        <w:r>
          <w:t xml:space="preserve">by </w:t>
        </w:r>
      </w:ins>
      <w:ins w:id="239" w:author="PAGAND Idriss (ERA)" w:date="2018-07-13T15:43:00Z">
        <w:r>
          <w:t xml:space="preserve">TSI OPE and Train drivers Directive) will potentially be covered by European legal </w:t>
        </w:r>
      </w:ins>
      <w:ins w:id="240" w:author="PAGAND Idriss (ERA)" w:date="2018-07-13T15:44:00Z">
        <w:r>
          <w:t>framework in the future.</w:t>
        </w:r>
      </w:ins>
    </w:p>
    <w:p w14:paraId="3F153CEE" w14:textId="77777777" w:rsidR="00C5438F" w:rsidRDefault="00C5438F" w:rsidP="00C5438F">
      <w:pPr>
        <w:spacing w:after="0"/>
      </w:pPr>
    </w:p>
    <w:p w14:paraId="2CCF52D9" w14:textId="16D08576" w:rsidR="00C5438F" w:rsidRDefault="00C5438F" w:rsidP="00C5438F">
      <w:pPr>
        <w:spacing w:after="0"/>
      </w:pPr>
      <w:r>
        <w:t>Some</w:t>
      </w:r>
      <w:r w:rsidRPr="009B2362">
        <w:t xml:space="preserve"> national rules mentioned in the NIP </w:t>
      </w:r>
      <w:r>
        <w:t>have been discussed in the TSI OPE</w:t>
      </w:r>
      <w:r w:rsidRPr="009B2362">
        <w:t xml:space="preserve"> WP (e.g. checks and tests before departure)</w:t>
      </w:r>
      <w:r>
        <w:t xml:space="preserve">. When the conclusions for those rules was </w:t>
      </w:r>
      <w:r w:rsidRPr="009B2362">
        <w:t>that</w:t>
      </w:r>
      <w:r>
        <w:t xml:space="preserve"> they</w:t>
      </w:r>
      <w:r w:rsidRPr="009B2362">
        <w:t xml:space="preserve"> should</w:t>
      </w:r>
      <w:r>
        <w:t xml:space="preserve"> be</w:t>
      </w:r>
      <w:r w:rsidRPr="009B2362">
        <w:t xml:space="preserve"> managed at SMS le</w:t>
      </w:r>
      <w:r>
        <w:t>vel then they</w:t>
      </w:r>
      <w:r w:rsidRPr="009B2362">
        <w:t xml:space="preserve"> have not been included in this analysis and </w:t>
      </w:r>
      <w:r w:rsidR="00232B1E">
        <w:t>therefore not part of</w:t>
      </w:r>
      <w:r w:rsidRPr="009B2362">
        <w:t xml:space="preserve"> </w:t>
      </w:r>
      <w:r>
        <w:t xml:space="preserve">the new </w:t>
      </w:r>
      <w:r w:rsidRPr="009B2362">
        <w:t xml:space="preserve">Appendix I. </w:t>
      </w:r>
      <w:r>
        <w:t>Taking into consideration this aspect and following the feedback from the bilateral meetings and the analysis of the NIPs, the following topics have been idenfitied as topics for which national rules can still exist in relation to operation and that should be included in the list of open points in TSI OPE:</w:t>
      </w:r>
    </w:p>
    <w:p w14:paraId="4149EF1C" w14:textId="02BE6A8C" w:rsidR="007F5147" w:rsidRPr="005F78F3" w:rsidRDefault="007F5147" w:rsidP="007F5147">
      <w:pPr>
        <w:spacing w:after="0"/>
        <w:jc w:val="center"/>
        <w:rPr>
          <w:i/>
        </w:rPr>
      </w:pPr>
      <w:r>
        <w:rPr>
          <w:i/>
        </w:rPr>
        <w:t>“</w:t>
      </w:r>
      <w:r w:rsidRPr="005F78F3">
        <w:rPr>
          <w:i/>
        </w:rPr>
        <w:t>Appendix I</w:t>
      </w:r>
    </w:p>
    <w:p w14:paraId="4C66D6FE" w14:textId="77777777" w:rsidR="007F5147" w:rsidRPr="005F78F3" w:rsidRDefault="007F5147" w:rsidP="007F5147">
      <w:pPr>
        <w:spacing w:after="0"/>
        <w:jc w:val="center"/>
      </w:pPr>
    </w:p>
    <w:p w14:paraId="2052B59A" w14:textId="77777777" w:rsidR="007F5147" w:rsidRPr="005F78F3" w:rsidRDefault="007F5147" w:rsidP="007F5147">
      <w:pPr>
        <w:spacing w:after="0"/>
        <w:jc w:val="center"/>
        <w:rPr>
          <w:b/>
        </w:rPr>
      </w:pPr>
      <w:r w:rsidRPr="005F78F3">
        <w:rPr>
          <w:b/>
        </w:rPr>
        <w:t>List of a</w:t>
      </w:r>
      <w:r>
        <w:rPr>
          <w:b/>
        </w:rPr>
        <w:t>reas for which national rules are permitted according to article 8 of Directive (EU) 2016/798</w:t>
      </w:r>
    </w:p>
    <w:p w14:paraId="200D9AEE" w14:textId="77777777" w:rsidR="007F5147" w:rsidRDefault="007F5147" w:rsidP="007F5147">
      <w:pPr>
        <w:spacing w:after="0"/>
        <w:rPr>
          <w:ins w:id="241" w:author="PAGAND Idriss (ERA)" w:date="2018-07-13T15:21:00Z"/>
        </w:rPr>
      </w:pPr>
    </w:p>
    <w:p w14:paraId="6FBB229F" w14:textId="4889EEC4" w:rsidR="008456D9" w:rsidRDefault="008456D9" w:rsidP="007F5147">
      <w:pPr>
        <w:spacing w:after="0"/>
        <w:rPr>
          <w:ins w:id="242" w:author="PAGAND Idriss (ERA)" w:date="2018-07-13T15:21:00Z"/>
        </w:rPr>
      </w:pPr>
      <w:ins w:id="243" w:author="PAGAND Idriss (ERA)" w:date="2018-07-13T15:21:00Z">
        <w:r>
          <w:t xml:space="preserve">In accordance with </w:t>
        </w:r>
      </w:ins>
      <w:ins w:id="244" w:author="DAVIES Karen" w:date="2018-07-16T16:19:00Z">
        <w:r w:rsidR="0064468C">
          <w:t xml:space="preserve">Article </w:t>
        </w:r>
      </w:ins>
      <w:ins w:id="245" w:author="PAGAND Idriss (ERA)" w:date="2018-07-13T15:21:00Z">
        <w:del w:id="246" w:author="DAVIES Karen" w:date="2018-07-16T16:19:00Z">
          <w:r w:rsidDel="0064468C">
            <w:delText>art.</w:delText>
          </w:r>
        </w:del>
      </w:ins>
      <w:ins w:id="247" w:author="DAVIES Karen" w:date="2018-07-16T16:19:00Z">
        <w:r w:rsidR="0064468C">
          <w:t xml:space="preserve"> </w:t>
        </w:r>
      </w:ins>
      <w:ins w:id="248" w:author="PAGAND Idriss (ERA)" w:date="2018-07-13T15:21:00Z">
        <w:r>
          <w:t>8.</w:t>
        </w:r>
        <w:r w:rsidRPr="00756F09">
          <w:t>4. </w:t>
        </w:r>
        <w:r>
          <w:t>of Directive (EU) 2016/798</w:t>
        </w:r>
      </w:ins>
      <w:ins w:id="249" w:author="DAVIES Karen" w:date="2018-07-16T16:22:00Z">
        <w:r w:rsidR="0064468C">
          <w:t xml:space="preserve"> and the Agency Regulation Article</w:t>
        </w:r>
      </w:ins>
      <w:ins w:id="250" w:author="DAVIES Karen" w:date="2018-07-16T16:24:00Z">
        <w:r w:rsidR="0064468C">
          <w:t>s</w:t>
        </w:r>
      </w:ins>
      <w:ins w:id="251" w:author="DAVIES Karen" w:date="2018-07-16T16:22:00Z">
        <w:r w:rsidR="0064468C">
          <w:t xml:space="preserve"> 13 (5)</w:t>
        </w:r>
      </w:ins>
      <w:ins w:id="252" w:author="DAVIES Karen" w:date="2018-07-16T16:25:00Z">
        <w:r w:rsidR="0064468C">
          <w:t xml:space="preserve"> and</w:t>
        </w:r>
      </w:ins>
      <w:ins w:id="253" w:author="DAVIES Karen" w:date="2018-07-16T16:24:00Z">
        <w:r w:rsidR="0064468C">
          <w:t xml:space="preserve"> 25</w:t>
        </w:r>
      </w:ins>
      <w:ins w:id="254" w:author="PAGAND Idriss (ERA)" w:date="2018-07-13T15:21:00Z">
        <w:r>
          <w:t>,</w:t>
        </w:r>
        <w:r w:rsidRPr="00756F09">
          <w:t xml:space="preserve"> Member States shall submit the draft of a new national rule to the Agency and the Commission before the expected introduction into the national legal </w:t>
        </w:r>
        <w:r>
          <w:t>system of the proposed new rule and</w:t>
        </w:r>
        <w:r w:rsidRPr="00756F09">
          <w:t xml:space="preserve"> providing justification for its introduction</w:t>
        </w:r>
        <w:r>
          <w:t>.</w:t>
        </w:r>
      </w:ins>
      <w:ins w:id="255" w:author="DAVIES Karen" w:date="2018-07-16T16:19:00Z">
        <w:r w:rsidR="0064468C">
          <w:t xml:space="preserve"> </w:t>
        </w:r>
      </w:ins>
    </w:p>
    <w:p w14:paraId="792C32D5" w14:textId="77777777" w:rsidR="008456D9" w:rsidRPr="005F78F3" w:rsidRDefault="008456D9" w:rsidP="007F5147">
      <w:pPr>
        <w:spacing w:after="0"/>
      </w:pPr>
    </w:p>
    <w:p w14:paraId="44FD68F6" w14:textId="77777777" w:rsidR="007F5147" w:rsidRPr="005F78F3" w:rsidRDefault="007F5147" w:rsidP="00627F42">
      <w:pPr>
        <w:pStyle w:val="ListParagraph"/>
        <w:numPr>
          <w:ilvl w:val="0"/>
          <w:numId w:val="44"/>
        </w:numPr>
        <w:spacing w:after="0"/>
        <w:rPr>
          <w:b/>
        </w:rPr>
      </w:pPr>
      <w:r>
        <w:rPr>
          <w:b/>
        </w:rPr>
        <w:t>Areas for national rules</w:t>
      </w:r>
    </w:p>
    <w:p w14:paraId="48B090AA" w14:textId="77777777" w:rsidR="007F5147" w:rsidRDefault="007F5147" w:rsidP="007F5147">
      <w:pPr>
        <w:spacing w:after="0"/>
        <w:rPr>
          <w:b/>
        </w:rPr>
      </w:pPr>
    </w:p>
    <w:p w14:paraId="378F65C6" w14:textId="77777777" w:rsidR="005961BF" w:rsidRPr="005F78F3" w:rsidRDefault="005961BF" w:rsidP="005961BF">
      <w:pPr>
        <w:spacing w:after="0"/>
        <w:rPr>
          <w:b/>
        </w:rPr>
      </w:pPr>
      <w:r w:rsidRPr="005F78F3">
        <w:rPr>
          <w:b/>
        </w:rPr>
        <w:t>Shunting</w:t>
      </w:r>
    </w:p>
    <w:p w14:paraId="134021B8" w14:textId="78262DC6" w:rsidR="005961BF" w:rsidRPr="005F78F3" w:rsidDel="008456D9" w:rsidRDefault="005961BF" w:rsidP="005961BF">
      <w:pPr>
        <w:spacing w:after="0"/>
        <w:rPr>
          <w:del w:id="256" w:author="PAGAND Idriss (ERA)" w:date="2018-07-13T15:21:00Z"/>
        </w:rPr>
      </w:pPr>
      <w:del w:id="257" w:author="PAGAND Idriss (ERA)" w:date="2018-07-13T15:21:00Z">
        <w:r w:rsidRPr="005F78F3" w:rsidDel="008456D9">
          <w:delText>Class B system</w:delText>
        </w:r>
      </w:del>
    </w:p>
    <w:p w14:paraId="1E5A3995" w14:textId="77777777" w:rsidR="005961BF" w:rsidRPr="005F78F3" w:rsidRDefault="005961BF" w:rsidP="005961BF">
      <w:pPr>
        <w:spacing w:after="0"/>
      </w:pPr>
    </w:p>
    <w:p w14:paraId="065FC347" w14:textId="77777777" w:rsidR="005961BF" w:rsidRPr="009D1682" w:rsidRDefault="005961BF" w:rsidP="005961BF">
      <w:pPr>
        <w:spacing w:after="0"/>
        <w:rPr>
          <w:b/>
        </w:rPr>
      </w:pPr>
      <w:r w:rsidRPr="009D1682">
        <w:rPr>
          <w:b/>
        </w:rPr>
        <w:t>Signalling rules</w:t>
      </w:r>
    </w:p>
    <w:p w14:paraId="6AABD7C5" w14:textId="77777777" w:rsidR="008456D9" w:rsidRDefault="008456D9" w:rsidP="008456D9">
      <w:pPr>
        <w:spacing w:after="0"/>
        <w:rPr>
          <w:ins w:id="258" w:author="PAGAND Idriss (ERA)" w:date="2018-07-13T15:22:00Z"/>
        </w:rPr>
      </w:pPr>
      <w:ins w:id="259" w:author="PAGAND Idriss (ERA)" w:date="2018-07-13T15:22:00Z">
        <w:r>
          <w:t>Rules related to the operational use of the national signalling system</w:t>
        </w:r>
      </w:ins>
    </w:p>
    <w:p w14:paraId="22D32C79" w14:textId="1F430F3A" w:rsidR="005961BF" w:rsidDel="008456D9" w:rsidRDefault="005961BF" w:rsidP="005961BF">
      <w:pPr>
        <w:spacing w:after="0"/>
        <w:rPr>
          <w:del w:id="260" w:author="PAGAND Idriss (ERA)" w:date="2018-07-13T15:22:00Z"/>
          <w:lang w:val="en-GB"/>
        </w:rPr>
      </w:pPr>
      <w:del w:id="261" w:author="PAGAND Idriss (ERA)" w:date="2018-07-13T15:22:00Z">
        <w:r w:rsidRPr="009D1682" w:rsidDel="008456D9">
          <w:delText xml:space="preserve">Class B system </w:delText>
        </w:r>
        <w:r w:rsidDel="008456D9">
          <w:rPr>
            <w:lang w:val="en-GB"/>
          </w:rPr>
          <w:delText>taking into account the degraded mode other than those covered in Appendix B</w:delText>
        </w:r>
      </w:del>
    </w:p>
    <w:p w14:paraId="1A5DE1D8" w14:textId="77777777" w:rsidR="005961BF" w:rsidRDefault="005961BF" w:rsidP="005961BF">
      <w:pPr>
        <w:spacing w:after="0"/>
        <w:rPr>
          <w:lang w:val="en-GB"/>
        </w:rPr>
      </w:pPr>
    </w:p>
    <w:p w14:paraId="1EADE4AD" w14:textId="77777777" w:rsidR="005961BF" w:rsidRPr="00676BC2" w:rsidRDefault="005961BF" w:rsidP="005961BF">
      <w:pPr>
        <w:spacing w:after="0"/>
        <w:rPr>
          <w:b/>
        </w:rPr>
      </w:pPr>
      <w:r>
        <w:rPr>
          <w:b/>
        </w:rPr>
        <w:t>Maximum speeds in degraded mode including running on sight</w:t>
      </w:r>
    </w:p>
    <w:p w14:paraId="102A8616" w14:textId="77777777" w:rsidR="005961BF" w:rsidRDefault="005961BF" w:rsidP="005961BF">
      <w:pPr>
        <w:spacing w:after="0"/>
      </w:pPr>
    </w:p>
    <w:p w14:paraId="4A66A72C" w14:textId="77777777" w:rsidR="005961BF" w:rsidRDefault="005961BF" w:rsidP="005961BF">
      <w:pPr>
        <w:spacing w:after="0"/>
        <w:rPr>
          <w:b/>
        </w:rPr>
      </w:pPr>
      <w:r w:rsidRPr="00627A2C">
        <w:rPr>
          <w:b/>
        </w:rPr>
        <w:t>Running at caution</w:t>
      </w:r>
    </w:p>
    <w:p w14:paraId="5F283121" w14:textId="77777777" w:rsidR="005961BF" w:rsidRDefault="005961BF" w:rsidP="005961BF">
      <w:pPr>
        <w:spacing w:after="0"/>
        <w:rPr>
          <w:b/>
        </w:rPr>
      </w:pPr>
    </w:p>
    <w:p w14:paraId="23F19947" w14:textId="77777777" w:rsidR="005961BF" w:rsidRPr="00493562" w:rsidRDefault="005961BF" w:rsidP="005961BF">
      <w:pPr>
        <w:spacing w:after="0"/>
        <w:rPr>
          <w:b/>
        </w:rPr>
      </w:pPr>
      <w:r w:rsidRPr="00493562">
        <w:rPr>
          <w:b/>
        </w:rPr>
        <w:t>Local operational rule</w:t>
      </w:r>
    </w:p>
    <w:p w14:paraId="06920DEA" w14:textId="77777777" w:rsidR="005961BF" w:rsidRDefault="005961BF" w:rsidP="005961BF">
      <w:pPr>
        <w:spacing w:after="0"/>
      </w:pPr>
      <w:r>
        <w:t>Relating to specific local conditions where additional information may be needed – this is limited to requirements not covered by the TSI</w:t>
      </w:r>
    </w:p>
    <w:p w14:paraId="2C2C8AAC" w14:textId="77777777" w:rsidR="005961BF" w:rsidRDefault="005961BF" w:rsidP="005961BF">
      <w:pPr>
        <w:spacing w:after="0"/>
      </w:pPr>
    </w:p>
    <w:p w14:paraId="43D0B8F5" w14:textId="77777777" w:rsidR="005961BF" w:rsidRDefault="005961BF" w:rsidP="005961BF">
      <w:pPr>
        <w:spacing w:after="0"/>
        <w:rPr>
          <w:b/>
          <w:lang w:val="en-GB"/>
        </w:rPr>
      </w:pPr>
      <w:r w:rsidRPr="00676BC2">
        <w:rPr>
          <w:b/>
          <w:lang w:val="en-GB"/>
        </w:rPr>
        <w:t>Operation during works</w:t>
      </w:r>
    </w:p>
    <w:p w14:paraId="39546BFE" w14:textId="77777777" w:rsidR="005961BF" w:rsidRDefault="005961BF" w:rsidP="005961BF">
      <w:pPr>
        <w:spacing w:after="0"/>
        <w:rPr>
          <w:b/>
          <w:lang w:val="en-GB"/>
        </w:rPr>
      </w:pPr>
    </w:p>
    <w:p w14:paraId="76BFB2B5" w14:textId="77777777" w:rsidR="005961BF" w:rsidRPr="00627A2C" w:rsidRDefault="005961BF" w:rsidP="005961BF">
      <w:pPr>
        <w:spacing w:after="0"/>
        <w:rPr>
          <w:b/>
        </w:rPr>
      </w:pPr>
      <w:r>
        <w:rPr>
          <w:b/>
        </w:rPr>
        <w:t>Safe operation of test train</w:t>
      </w:r>
    </w:p>
    <w:p w14:paraId="3337B5E0" w14:textId="77777777" w:rsidR="005961BF" w:rsidRDefault="005961BF" w:rsidP="005961BF">
      <w:pPr>
        <w:spacing w:after="0"/>
      </w:pPr>
    </w:p>
    <w:p w14:paraId="7B493068" w14:textId="77777777" w:rsidR="005961BF" w:rsidRDefault="005961BF" w:rsidP="005961BF">
      <w:pPr>
        <w:spacing w:after="0"/>
        <w:rPr>
          <w:b/>
        </w:rPr>
      </w:pPr>
      <w:r>
        <w:rPr>
          <w:b/>
        </w:rPr>
        <w:t>Train visibility – Front end (see 4.2.2.1.2)</w:t>
      </w:r>
    </w:p>
    <w:p w14:paraId="41D30469" w14:textId="77777777" w:rsidR="005961BF" w:rsidRDefault="005961BF" w:rsidP="005961BF">
      <w:pPr>
        <w:spacing w:after="0"/>
      </w:pPr>
      <w:r w:rsidRPr="00CE0803">
        <w:t>Existing vehicles</w:t>
      </w:r>
    </w:p>
    <w:p w14:paraId="575D0915" w14:textId="77777777" w:rsidR="005961BF" w:rsidRDefault="005961BF" w:rsidP="005961BF">
      <w:pPr>
        <w:spacing w:after="0"/>
      </w:pPr>
    </w:p>
    <w:p w14:paraId="27325BC6" w14:textId="77777777" w:rsidR="005961BF" w:rsidRDefault="005961BF" w:rsidP="005961BF">
      <w:pPr>
        <w:spacing w:after="0"/>
        <w:rPr>
          <w:b/>
        </w:rPr>
      </w:pPr>
      <w:r>
        <w:rPr>
          <w:b/>
        </w:rPr>
        <w:t>Train visibility – Rear end (see 4.2.2.1.3)</w:t>
      </w:r>
    </w:p>
    <w:p w14:paraId="489EEE51" w14:textId="510DDBBD" w:rsidR="00C45C93" w:rsidRDefault="00C45C93" w:rsidP="005961BF">
      <w:pPr>
        <w:spacing w:after="0"/>
      </w:pPr>
      <w:r>
        <w:t>System in use steady red lights or reflective plates</w:t>
      </w:r>
    </w:p>
    <w:p w14:paraId="51F7790B" w14:textId="77777777" w:rsidR="005961BF" w:rsidRDefault="005961BF" w:rsidP="005961BF">
      <w:pPr>
        <w:spacing w:after="0"/>
      </w:pPr>
      <w:r w:rsidRPr="00CE0803">
        <w:t>Existing vehicles</w:t>
      </w:r>
    </w:p>
    <w:p w14:paraId="1DEB8B17" w14:textId="77777777" w:rsidR="005961BF" w:rsidRDefault="005961BF" w:rsidP="005961BF">
      <w:pPr>
        <w:spacing w:after="0"/>
      </w:pPr>
    </w:p>
    <w:p w14:paraId="7043C100" w14:textId="77777777" w:rsidR="005961BF" w:rsidRPr="00CE0803" w:rsidRDefault="005961BF" w:rsidP="005961BF">
      <w:pPr>
        <w:spacing w:after="0"/>
        <w:rPr>
          <w:b/>
        </w:rPr>
      </w:pPr>
      <w:r w:rsidRPr="00CE0803">
        <w:rPr>
          <w:b/>
        </w:rPr>
        <w:t>Managing an emergency situation (see point 4.2.3.7)</w:t>
      </w:r>
    </w:p>
    <w:p w14:paraId="7250206C" w14:textId="4CEF14CD" w:rsidR="005961BF" w:rsidRDefault="005961BF" w:rsidP="005961BF">
      <w:pPr>
        <w:spacing w:after="0"/>
      </w:pPr>
      <w:r>
        <w:t>Role of local</w:t>
      </w:r>
      <w:ins w:id="262" w:author="PAGAND Idriss (ERA)" w:date="2018-07-18T11:48:00Z">
        <w:r w:rsidR="00AA3E3E">
          <w:t>/national</w:t>
        </w:r>
      </w:ins>
      <w:r>
        <w:t xml:space="preserve"> authorities and emergency services</w:t>
      </w:r>
    </w:p>
    <w:p w14:paraId="06F8C028" w14:textId="77777777" w:rsidR="005961BF" w:rsidRDefault="005961BF" w:rsidP="005961BF">
      <w:pPr>
        <w:spacing w:after="0"/>
        <w:rPr>
          <w:b/>
        </w:rPr>
      </w:pPr>
    </w:p>
    <w:p w14:paraId="0FF067D2" w14:textId="77777777" w:rsidR="005961BF" w:rsidRPr="00CE0803" w:rsidRDefault="005961BF" w:rsidP="005961BF">
      <w:pPr>
        <w:spacing w:after="0"/>
        <w:rPr>
          <w:b/>
        </w:rPr>
      </w:pPr>
      <w:r w:rsidRPr="00CE0803">
        <w:rPr>
          <w:b/>
        </w:rPr>
        <w:t>Safety-related communications terminology (see Appendix C)</w:t>
      </w:r>
    </w:p>
    <w:p w14:paraId="14CB99FD" w14:textId="77777777" w:rsidR="005961BF" w:rsidRDefault="005961BF" w:rsidP="005961BF">
      <w:pPr>
        <w:spacing w:after="0"/>
      </w:pPr>
      <w:r>
        <w:t>National operational instructions</w:t>
      </w:r>
    </w:p>
    <w:p w14:paraId="1AF65787" w14:textId="77777777" w:rsidR="007F5147" w:rsidRDefault="007F5147" w:rsidP="007F5147">
      <w:pPr>
        <w:pStyle w:val="ListParagraph"/>
        <w:spacing w:after="0"/>
      </w:pPr>
    </w:p>
    <w:p w14:paraId="77889D86" w14:textId="77777777" w:rsidR="007F5147" w:rsidRPr="005F78F3" w:rsidRDefault="007F5147" w:rsidP="00627F42">
      <w:pPr>
        <w:pStyle w:val="ListParagraph"/>
        <w:numPr>
          <w:ilvl w:val="0"/>
          <w:numId w:val="44"/>
        </w:numPr>
        <w:spacing w:after="0"/>
        <w:rPr>
          <w:b/>
        </w:rPr>
      </w:pPr>
      <w:r w:rsidRPr="005F78F3">
        <w:rPr>
          <w:b/>
        </w:rPr>
        <w:t>List of open points</w:t>
      </w:r>
    </w:p>
    <w:p w14:paraId="4F100275" w14:textId="77777777" w:rsidR="007F5147" w:rsidRDefault="007F5147" w:rsidP="007F5147">
      <w:pPr>
        <w:spacing w:after="0"/>
      </w:pPr>
    </w:p>
    <w:p w14:paraId="2F74F6F3" w14:textId="77777777" w:rsidR="0069022E" w:rsidRDefault="0069022E" w:rsidP="0069022E">
      <w:pPr>
        <w:spacing w:after="0"/>
        <w:rPr>
          <w:b/>
        </w:rPr>
      </w:pPr>
      <w:r w:rsidRPr="00CE0803">
        <w:rPr>
          <w:b/>
        </w:rPr>
        <w:t>Exceptional transport</w:t>
      </w:r>
    </w:p>
    <w:p w14:paraId="35328E43" w14:textId="77777777" w:rsidR="0069022E" w:rsidRDefault="0069022E" w:rsidP="0069022E">
      <w:pPr>
        <w:spacing w:after="0"/>
        <w:rPr>
          <w:b/>
        </w:rPr>
      </w:pPr>
    </w:p>
    <w:p w14:paraId="6F886CD7" w14:textId="77777777" w:rsidR="0069022E" w:rsidRDefault="0069022E" w:rsidP="0069022E">
      <w:pPr>
        <w:spacing w:after="0"/>
        <w:rPr>
          <w:b/>
        </w:rPr>
      </w:pPr>
      <w:r>
        <w:rPr>
          <w:b/>
        </w:rPr>
        <w:t>Timetable (see 4.2.1.2.3)</w:t>
      </w:r>
    </w:p>
    <w:p w14:paraId="5FC45F67" w14:textId="77777777" w:rsidR="0069022E" w:rsidRDefault="0069022E" w:rsidP="0069022E">
      <w:pPr>
        <w:spacing w:after="0"/>
      </w:pPr>
      <w:r w:rsidRPr="00CE0803">
        <w:t>Additional information</w:t>
      </w:r>
    </w:p>
    <w:p w14:paraId="0B8CD075" w14:textId="77777777" w:rsidR="0069022E" w:rsidRDefault="0069022E" w:rsidP="0069022E">
      <w:pPr>
        <w:spacing w:after="0"/>
      </w:pPr>
    </w:p>
    <w:p w14:paraId="3425CA68" w14:textId="77777777" w:rsidR="0069022E" w:rsidRPr="00CE0803" w:rsidRDefault="0069022E" w:rsidP="0069022E">
      <w:pPr>
        <w:spacing w:after="0"/>
        <w:rPr>
          <w:b/>
        </w:rPr>
      </w:pPr>
      <w:r w:rsidRPr="00CE0803">
        <w:rPr>
          <w:b/>
        </w:rPr>
        <w:t>Recording of supervision data outside the train (see 4.2.3.5.1)</w:t>
      </w:r>
    </w:p>
    <w:p w14:paraId="28D2D093" w14:textId="77777777" w:rsidR="0069022E" w:rsidRDefault="0069022E" w:rsidP="0069022E">
      <w:pPr>
        <w:spacing w:after="0"/>
      </w:pPr>
      <w:r>
        <w:t>Additional information</w:t>
      </w:r>
    </w:p>
    <w:p w14:paraId="3A98543F" w14:textId="77777777" w:rsidR="0069022E" w:rsidRDefault="0069022E" w:rsidP="0069022E">
      <w:pPr>
        <w:spacing w:after="0"/>
      </w:pPr>
    </w:p>
    <w:p w14:paraId="00E4BB40" w14:textId="77777777" w:rsidR="0069022E" w:rsidRPr="00CE0803" w:rsidRDefault="0069022E" w:rsidP="0069022E">
      <w:pPr>
        <w:spacing w:after="0"/>
        <w:rPr>
          <w:b/>
        </w:rPr>
      </w:pPr>
      <w:r w:rsidRPr="00CE0803">
        <w:rPr>
          <w:b/>
        </w:rPr>
        <w:t xml:space="preserve">Recording of supervision data </w:t>
      </w:r>
      <w:r>
        <w:rPr>
          <w:b/>
        </w:rPr>
        <w:t>on-board</w:t>
      </w:r>
      <w:r w:rsidRPr="00CE0803">
        <w:rPr>
          <w:b/>
        </w:rPr>
        <w:t xml:space="preserve"> </w:t>
      </w:r>
      <w:r>
        <w:rPr>
          <w:b/>
        </w:rPr>
        <w:t>the train (see 4.2.3.5.2</w:t>
      </w:r>
      <w:r w:rsidRPr="00CE0803">
        <w:rPr>
          <w:b/>
        </w:rPr>
        <w:t>)</w:t>
      </w:r>
    </w:p>
    <w:p w14:paraId="61F028DD" w14:textId="77777777" w:rsidR="0069022E" w:rsidRPr="00CE0803" w:rsidRDefault="0069022E" w:rsidP="0069022E">
      <w:pPr>
        <w:spacing w:after="0"/>
      </w:pPr>
      <w:r>
        <w:t>Additional information</w:t>
      </w:r>
    </w:p>
    <w:p w14:paraId="555CA357" w14:textId="77777777" w:rsidR="0069022E" w:rsidRDefault="0069022E" w:rsidP="0069022E">
      <w:pPr>
        <w:spacing w:after="0"/>
      </w:pPr>
    </w:p>
    <w:p w14:paraId="5DF32BFA" w14:textId="77777777" w:rsidR="0069022E" w:rsidRPr="00CE0803" w:rsidRDefault="0069022E" w:rsidP="0069022E">
      <w:pPr>
        <w:spacing w:after="0"/>
        <w:rPr>
          <w:b/>
        </w:rPr>
      </w:pPr>
      <w:r w:rsidRPr="00CE0803">
        <w:rPr>
          <w:b/>
        </w:rPr>
        <w:t>Professional competences (see point 4.6)</w:t>
      </w:r>
    </w:p>
    <w:p w14:paraId="54EAFAD3" w14:textId="77777777" w:rsidR="0069022E" w:rsidRDefault="0069022E" w:rsidP="00627F42">
      <w:pPr>
        <w:pStyle w:val="ListParagraph"/>
        <w:numPr>
          <w:ilvl w:val="0"/>
          <w:numId w:val="33"/>
        </w:numPr>
        <w:spacing w:after="0"/>
      </w:pPr>
      <w:r w:rsidRPr="009D1682">
        <w:t>Staff with safety critical tasks other than train drivers</w:t>
      </w:r>
      <w:r>
        <w:t>;</w:t>
      </w:r>
    </w:p>
    <w:p w14:paraId="55A544CC" w14:textId="77777777" w:rsidR="0069022E" w:rsidRDefault="0069022E" w:rsidP="00627F42">
      <w:pPr>
        <w:pStyle w:val="ListParagraph"/>
        <w:numPr>
          <w:ilvl w:val="0"/>
          <w:numId w:val="33"/>
        </w:numPr>
        <w:spacing w:after="0"/>
      </w:pPr>
      <w:r>
        <w:t>Additional information for staff undertaking the safety critical tasks associated with accompanying a train other than train driver;</w:t>
      </w:r>
    </w:p>
    <w:p w14:paraId="404D1F46" w14:textId="77777777" w:rsidR="0069022E" w:rsidRDefault="0069022E" w:rsidP="00627F42">
      <w:pPr>
        <w:pStyle w:val="ListParagraph"/>
        <w:numPr>
          <w:ilvl w:val="0"/>
          <w:numId w:val="33"/>
        </w:numPr>
        <w:spacing w:after="0"/>
      </w:pPr>
      <w:r>
        <w:t>Additional information for staff undertaking the safety critical tasks associated with the last preparation of a train before it is scheduled to cross a border and work beyond any location(s) designated as the “frontier” in the network statement of an infrastructure manager and included in his safety authorization.</w:t>
      </w:r>
    </w:p>
    <w:p w14:paraId="69B5A01C" w14:textId="77777777" w:rsidR="0069022E" w:rsidRDefault="0069022E" w:rsidP="0069022E">
      <w:pPr>
        <w:spacing w:after="0"/>
      </w:pPr>
    </w:p>
    <w:p w14:paraId="77CC50A6" w14:textId="77777777" w:rsidR="0069022E" w:rsidRPr="00CE0803" w:rsidRDefault="0069022E" w:rsidP="0069022E">
      <w:pPr>
        <w:spacing w:after="0"/>
        <w:rPr>
          <w:b/>
        </w:rPr>
      </w:pPr>
      <w:r w:rsidRPr="00CE0803">
        <w:rPr>
          <w:b/>
        </w:rPr>
        <w:t>Health and safety conditions (see point 4.7)</w:t>
      </w:r>
    </w:p>
    <w:p w14:paraId="743EE185" w14:textId="77777777" w:rsidR="0069022E" w:rsidRDefault="0069022E" w:rsidP="00627F42">
      <w:pPr>
        <w:pStyle w:val="ListParagraph"/>
        <w:numPr>
          <w:ilvl w:val="0"/>
          <w:numId w:val="33"/>
        </w:numPr>
        <w:spacing w:after="0"/>
      </w:pPr>
      <w:r w:rsidRPr="009D1682">
        <w:t>Staff with safety critical tasks other than train drivers</w:t>
      </w:r>
      <w:r>
        <w:t>;</w:t>
      </w:r>
    </w:p>
    <w:p w14:paraId="2B5E96D7" w14:textId="77777777" w:rsidR="0069022E" w:rsidRDefault="0069022E" w:rsidP="00627F42">
      <w:pPr>
        <w:pStyle w:val="ListParagraph"/>
        <w:numPr>
          <w:ilvl w:val="0"/>
          <w:numId w:val="33"/>
        </w:numPr>
        <w:spacing w:after="0"/>
      </w:pPr>
      <w:r>
        <w:t>Additional information for staff undertaking the safety critical tasks associated with accompanying a train other than train driver;</w:t>
      </w:r>
    </w:p>
    <w:p w14:paraId="66CD82C1" w14:textId="77777777" w:rsidR="0069022E" w:rsidRDefault="0069022E" w:rsidP="00627F42">
      <w:pPr>
        <w:pStyle w:val="ListParagraph"/>
        <w:numPr>
          <w:ilvl w:val="0"/>
          <w:numId w:val="33"/>
        </w:numPr>
        <w:spacing w:after="0"/>
      </w:pPr>
      <w:r>
        <w:t>Alcohol limits (see 4.7.1).</w:t>
      </w:r>
    </w:p>
    <w:p w14:paraId="3BB76D95" w14:textId="77777777" w:rsidR="005961BF" w:rsidRDefault="005961BF" w:rsidP="005961BF">
      <w:pPr>
        <w:spacing w:after="0"/>
        <w:ind w:left="720"/>
      </w:pPr>
    </w:p>
    <w:p w14:paraId="5A40207D" w14:textId="2237D893" w:rsidR="005961BF" w:rsidRPr="005961BF" w:rsidRDefault="005B1324" w:rsidP="005961BF">
      <w:pPr>
        <w:spacing w:after="0"/>
        <w:rPr>
          <w:b/>
        </w:rPr>
      </w:pPr>
      <w:r>
        <w:rPr>
          <w:b/>
        </w:rPr>
        <w:t xml:space="preserve">Rules under Annex C (see </w:t>
      </w:r>
      <w:r w:rsidR="005961BF" w:rsidRPr="005961BF">
        <w:rPr>
          <w:b/>
        </w:rPr>
        <w:t>Appendix A</w:t>
      </w:r>
      <w:r>
        <w:rPr>
          <w:b/>
        </w:rPr>
        <w:t>)</w:t>
      </w:r>
    </w:p>
    <w:p w14:paraId="751E1F58" w14:textId="77777777" w:rsidR="0069022E" w:rsidRDefault="0069022E" w:rsidP="0069022E">
      <w:pPr>
        <w:spacing w:after="0"/>
      </w:pPr>
    </w:p>
    <w:p w14:paraId="1FA56F21" w14:textId="77777777" w:rsidR="0069022E" w:rsidRPr="006B6F26" w:rsidRDefault="0069022E" w:rsidP="0069022E">
      <w:pPr>
        <w:spacing w:after="0"/>
        <w:rPr>
          <w:b/>
        </w:rPr>
      </w:pPr>
      <w:r w:rsidRPr="006B6F26">
        <w:rPr>
          <w:b/>
        </w:rPr>
        <w:t>Common operational principles and rules (See 4.4 and Appendix B)</w:t>
      </w:r>
    </w:p>
    <w:p w14:paraId="28A4F7B7" w14:textId="77777777" w:rsidR="0069022E" w:rsidRDefault="0069022E" w:rsidP="00627F42">
      <w:pPr>
        <w:pStyle w:val="ListParagraph"/>
        <w:numPr>
          <w:ilvl w:val="0"/>
          <w:numId w:val="33"/>
        </w:numPr>
        <w:spacing w:after="0"/>
      </w:pPr>
      <w:r>
        <w:t>Sanding – automatic sanding device and report in case of use of the sanding device;</w:t>
      </w:r>
    </w:p>
    <w:p w14:paraId="5BC00032" w14:textId="77777777" w:rsidR="0069022E" w:rsidRDefault="0069022E" w:rsidP="00627F42">
      <w:pPr>
        <w:pStyle w:val="ListParagraph"/>
        <w:numPr>
          <w:ilvl w:val="0"/>
          <w:numId w:val="33"/>
        </w:numPr>
        <w:spacing w:after="0"/>
      </w:pPr>
      <w:r>
        <w:t>Failure of level crossing – additional information;</w:t>
      </w:r>
    </w:p>
    <w:p w14:paraId="6FD45A66" w14:textId="77777777" w:rsidR="0069022E" w:rsidRDefault="0069022E" w:rsidP="0069022E">
      <w:pPr>
        <w:spacing w:after="0"/>
      </w:pPr>
    </w:p>
    <w:p w14:paraId="409CEBE6" w14:textId="77777777" w:rsidR="0069022E" w:rsidRPr="00CE0803" w:rsidRDefault="0069022E" w:rsidP="0069022E">
      <w:pPr>
        <w:spacing w:after="0"/>
        <w:rPr>
          <w:b/>
        </w:rPr>
      </w:pPr>
      <w:r w:rsidRPr="00CE0803">
        <w:rPr>
          <w:b/>
        </w:rPr>
        <w:t>Safety-related communications terminology (see Appendix C)</w:t>
      </w:r>
    </w:p>
    <w:p w14:paraId="5F129F4F" w14:textId="4D4DC626" w:rsidR="0069022E" w:rsidRDefault="0069022E" w:rsidP="0069022E">
      <w:pPr>
        <w:spacing w:after="0"/>
      </w:pPr>
      <w:r>
        <w:t>Additional terms</w:t>
      </w:r>
      <w:r w:rsidR="005961BF">
        <w:t>”</w:t>
      </w:r>
    </w:p>
    <w:p w14:paraId="2C1D6DB4" w14:textId="77777777" w:rsidR="00051DAD" w:rsidRDefault="00051DAD" w:rsidP="0069022E">
      <w:pPr>
        <w:spacing w:after="0"/>
      </w:pPr>
    </w:p>
    <w:p w14:paraId="3E01F7BE" w14:textId="21F4A8F5" w:rsidR="005961BF" w:rsidRDefault="005961BF" w:rsidP="0069022E">
      <w:pPr>
        <w:spacing w:after="0"/>
      </w:pPr>
      <w:r>
        <w:t>In addition, a paragraph should be added at the end of section 4.4 on operating rules in order to be consistent:</w:t>
      </w:r>
    </w:p>
    <w:p w14:paraId="32CDF31F" w14:textId="0D41C1B7" w:rsidR="005961BF" w:rsidRPr="005961BF" w:rsidRDefault="005961BF" w:rsidP="0069022E">
      <w:pPr>
        <w:spacing w:after="0"/>
        <w:rPr>
          <w:b/>
        </w:rPr>
      </w:pPr>
      <w:r w:rsidRPr="005961BF">
        <w:rPr>
          <w:b/>
          <w:iCs/>
          <w:lang w:val="en-GB"/>
        </w:rPr>
        <w:t xml:space="preserve">“Operational </w:t>
      </w:r>
      <w:r>
        <w:rPr>
          <w:b/>
          <w:iCs/>
          <w:lang w:val="en-GB"/>
        </w:rPr>
        <w:t>principles and rules</w:t>
      </w:r>
      <w:r w:rsidRPr="005961BF">
        <w:rPr>
          <w:b/>
          <w:iCs/>
          <w:lang w:val="en-GB"/>
        </w:rPr>
        <w:t xml:space="preserve">, which are not common across the European Union rail system and therefore may be subject to national rules, are </w:t>
      </w:r>
      <w:r w:rsidR="005B1324">
        <w:rPr>
          <w:b/>
          <w:iCs/>
          <w:lang w:val="en-GB"/>
        </w:rPr>
        <w:t>listed</w:t>
      </w:r>
      <w:r w:rsidRPr="005961BF">
        <w:rPr>
          <w:b/>
          <w:iCs/>
          <w:lang w:val="en-GB"/>
        </w:rPr>
        <w:t xml:space="preserve"> in Appendix I”</w:t>
      </w:r>
      <w:r w:rsidRPr="009E5B31">
        <w:rPr>
          <w:b/>
          <w:iCs/>
        </w:rPr>
        <w:t>.</w:t>
      </w:r>
    </w:p>
    <w:p w14:paraId="6C8A19B3" w14:textId="77777777" w:rsidR="005961BF" w:rsidRDefault="005961BF" w:rsidP="0069022E">
      <w:pPr>
        <w:spacing w:after="0"/>
      </w:pPr>
    </w:p>
    <w:p w14:paraId="54E1C9D9" w14:textId="589CC660" w:rsidR="005F1F38" w:rsidRDefault="005F1F38" w:rsidP="00C5438F">
      <w:r>
        <w:t>Th</w:t>
      </w:r>
      <w:r w:rsidR="00A5038E">
        <w:t>e</w:t>
      </w:r>
      <w:r>
        <w:t>s</w:t>
      </w:r>
      <w:r w:rsidR="00A5038E">
        <w:t>e</w:t>
      </w:r>
      <w:r>
        <w:t xml:space="preserve"> change</w:t>
      </w:r>
      <w:r w:rsidR="00A5038E">
        <w:t>s</w:t>
      </w:r>
      <w:r>
        <w:t xml:space="preserve"> will be included in TSI OPE. </w:t>
      </w:r>
    </w:p>
    <w:p w14:paraId="39CA93AE" w14:textId="77777777" w:rsidR="00A5038E" w:rsidRPr="00C5438F" w:rsidRDefault="00A5038E" w:rsidP="00C5438F"/>
    <w:p w14:paraId="4CA79511" w14:textId="4E0AC2DB" w:rsidR="007D58F4" w:rsidRDefault="007D58F4" w:rsidP="004F6BF1">
      <w:pPr>
        <w:pStyle w:val="Heading1"/>
        <w:spacing w:before="0" w:after="0"/>
        <w:rPr>
          <w:lang w:val="en-US"/>
        </w:rPr>
      </w:pPr>
      <w:bookmarkStart w:id="263" w:name="_Toc510013318"/>
      <w:r>
        <w:rPr>
          <w:lang w:val="en-US"/>
        </w:rPr>
        <w:t>Chapter 7 of TSI OPE on implementation</w:t>
      </w:r>
      <w:bookmarkEnd w:id="263"/>
    </w:p>
    <w:p w14:paraId="540E922E" w14:textId="77777777" w:rsidR="007D58F4" w:rsidRDefault="007D58F4" w:rsidP="007D58F4">
      <w:pPr>
        <w:ind w:left="851"/>
      </w:pPr>
    </w:p>
    <w:p w14:paraId="6E36C73A" w14:textId="37B09E18" w:rsidR="007D58F4" w:rsidRDefault="007D58F4" w:rsidP="007D58F4">
      <w:r w:rsidRPr="00136FA6">
        <w:t xml:space="preserve">The number of NIPs received for the implementation of TSI OPE 2015/995 is the highest since the first version of TSI OPE. </w:t>
      </w:r>
      <w:r>
        <w:t xml:space="preserve">This is certainly due to the proactive measures </w:t>
      </w:r>
      <w:r w:rsidR="00232B1E">
        <w:t xml:space="preserve">taken by </w:t>
      </w:r>
      <w:r>
        <w:t>the Agency and the Commission to develop a template for the national implementation plan</w:t>
      </w:r>
      <w:r w:rsidR="00232B1E">
        <w:t>;</w:t>
      </w:r>
      <w:r>
        <w:t xml:space="preserve"> and to</w:t>
      </w:r>
      <w:r w:rsidR="00232B1E">
        <w:t xml:space="preserve"> hold</w:t>
      </w:r>
      <w:r>
        <w:t xml:space="preserve"> </w:t>
      </w:r>
      <w:r w:rsidR="00232B1E">
        <w:t xml:space="preserve">a </w:t>
      </w:r>
      <w:r>
        <w:t>serie</w:t>
      </w:r>
      <w:r w:rsidR="00232B1E">
        <w:t>s</w:t>
      </w:r>
      <w:r>
        <w:t xml:space="preserve"> of bilateral meetings the Agency held where this template was </w:t>
      </w:r>
      <w:r w:rsidR="00232B1E">
        <w:t>discussed</w:t>
      </w:r>
      <w:r>
        <w:t xml:space="preserve">. A direct correlation between the MS visited and the MS who submitted their NIP can be established. However, despite this encouraging number of NIP, it is still not exhaustive which makes it, at this stage, not possible to </w:t>
      </w:r>
      <w:r w:rsidR="00232B1E">
        <w:t xml:space="preserve">provide </w:t>
      </w:r>
      <w:r>
        <w:t xml:space="preserve">a full vision on the way TSI OPE is implemented. </w:t>
      </w:r>
    </w:p>
    <w:p w14:paraId="5B2C7778" w14:textId="3C57B17E" w:rsidR="00232B1E" w:rsidRDefault="007D58F4" w:rsidP="007D58F4">
      <w:r>
        <w:t xml:space="preserve">Taking this aspect into consideration together with the fact that TSI OPE, since 2015, is a Regulation and the role the Agency will have in the certification of railway undertakings, it is considered now necessary to revise chapter 7 of TSI OPE. </w:t>
      </w:r>
      <w:r w:rsidR="00232B1E">
        <w:t>Indeed, TSI OPE should be really directly applicable to RUs and IMs therefore making the need for further national implementation plans unncessary. Plus national implementations can be seen to provide too much flexibility in allowing MSs to delay implementation of certain aspects of the TSI.</w:t>
      </w:r>
    </w:p>
    <w:p w14:paraId="4685E5F2" w14:textId="0B40F5A9" w:rsidR="007D58F4" w:rsidRDefault="007D58F4" w:rsidP="007D58F4">
      <w:r>
        <w:t>This new approach in the implementation of TSI OPE has been confirmed in the impact assessment where transition periods are defined. This would allow RUs and IMs to be treated in a harmonised manner wherever they operate. In addition, while delivering a safety certificate, the Agency would not be dependent on the national implementation plans of several Member States with deadlines which might vary. This new approach would thus ensure the same level playing field for all the RUs applying for a safety certificate.</w:t>
      </w:r>
    </w:p>
    <w:p w14:paraId="19D341B8" w14:textId="77777777" w:rsidR="007D58F4" w:rsidRDefault="007D58F4" w:rsidP="007D58F4">
      <w:r>
        <w:t>In its impact assessment of the recommendation for the revision of TSI OPE, it was proposed the following:</w:t>
      </w:r>
    </w:p>
    <w:p w14:paraId="588CEA49" w14:textId="561D016D" w:rsidR="007D58F4" w:rsidRDefault="007D58F4" w:rsidP="00627F42">
      <w:pPr>
        <w:pStyle w:val="ListParagraph"/>
        <w:numPr>
          <w:ilvl w:val="0"/>
          <w:numId w:val="33"/>
        </w:numPr>
      </w:pPr>
      <w:r>
        <w:t xml:space="preserve">To insert an article in the main body of the legal text that would oblige the Member States to remove all national </w:t>
      </w:r>
      <w:r w:rsidR="001158A5">
        <w:t xml:space="preserve">operational </w:t>
      </w:r>
      <w:r>
        <w:t>rules (type 3 according to the Safety Directive) which are not list</w:t>
      </w:r>
      <w:r w:rsidR="00A5038E">
        <w:t>ed</w:t>
      </w:r>
      <w:r>
        <w:t xml:space="preserve"> within Appendix I if TSI OPE within 2 years after the entry into force of this TSI.</w:t>
      </w:r>
    </w:p>
    <w:p w14:paraId="3104E66F" w14:textId="1028CB5F" w:rsidR="007D58F4" w:rsidRPr="001A657E" w:rsidRDefault="007D58F4" w:rsidP="00627F42">
      <w:pPr>
        <w:pStyle w:val="ListParagraph"/>
        <w:numPr>
          <w:ilvl w:val="0"/>
          <w:numId w:val="33"/>
        </w:numPr>
      </w:pPr>
      <w:r>
        <w:t xml:space="preserve">To revise Chapter 7 of TSI OPE in order to make it directly applicable to RUs and IMs with a transition period of 2 years except for the amendments made in Appendices A, B and C for which a transition period of 5 years would be established. The RUs and IMs would have to implement the new requirements of TSI OPE as part of the updating process of their SMS or as part of the renewal of their safety certificate/authorization. </w:t>
      </w:r>
    </w:p>
    <w:p w14:paraId="0DE224BA" w14:textId="09D4DF10" w:rsidR="007D58F4" w:rsidRDefault="007D58F4" w:rsidP="007D58F4">
      <w:r>
        <w:t>The measures proposed would ensure a more coherent system and would be a step forward in the process of creating a single European operational railway area.</w:t>
      </w:r>
    </w:p>
    <w:p w14:paraId="37A7ACE4" w14:textId="080EA985" w:rsidR="007D58F4" w:rsidRPr="007D58F4" w:rsidRDefault="005F1F38" w:rsidP="007D58F4">
      <w:r>
        <w:t xml:space="preserve">EIM </w:t>
      </w:r>
      <w:r w:rsidR="002A6814">
        <w:t>and NSA FR are</w:t>
      </w:r>
      <w:r>
        <w:t xml:space="preserve"> not supporting this change as </w:t>
      </w:r>
      <w:r>
        <w:rPr>
          <w:lang w:val="en-GB"/>
        </w:rPr>
        <w:t>Appendix I does not take into account the need of complementary rules at national level to give more details to the high level harmonised principles of Appendix B on the one hand and, on the other hand, t</w:t>
      </w:r>
      <w:r>
        <w:t>he duration of 2 years to change national rules and company rules is not in all cases realistic.</w:t>
      </w:r>
      <w:r w:rsidR="00232B1E">
        <w:t xml:space="preserve"> However, the issue of national rules and their continued relevance has been highlighted in the Commisions’s National Safety Rules Task Force Report of 2012. However, it would seem that many MSs have not taken this into account and the plethora of national rules continues thereby inhibiting interoperability. Therefore the Agency believes that having a European managed rather than national managed migration is necessary in the cirucmstances.</w:t>
      </w:r>
    </w:p>
    <w:p w14:paraId="1E1D89B1" w14:textId="77777777" w:rsidR="00D949A4" w:rsidRPr="007F5147" w:rsidRDefault="00A80751" w:rsidP="00E70164">
      <w:pPr>
        <w:pStyle w:val="Heading1"/>
        <w:rPr>
          <w:lang w:val="en-US"/>
        </w:rPr>
      </w:pPr>
      <w:bookmarkStart w:id="264" w:name="_Toc510013319"/>
      <w:r w:rsidRPr="007F5147">
        <w:rPr>
          <w:lang w:val="en-US"/>
        </w:rPr>
        <w:t>Appendix C – Safety related communications methodology</w:t>
      </w:r>
      <w:bookmarkEnd w:id="264"/>
    </w:p>
    <w:p w14:paraId="6E380E49" w14:textId="77777777" w:rsidR="004F6BF1" w:rsidRDefault="004F6BF1" w:rsidP="004F6BF1">
      <w:pPr>
        <w:spacing w:after="0"/>
      </w:pPr>
    </w:p>
    <w:p w14:paraId="7788EF31" w14:textId="77777777" w:rsidR="001352E9" w:rsidRPr="001352E9" w:rsidRDefault="001352E9" w:rsidP="001352E9">
      <w:pPr>
        <w:pStyle w:val="Heading2"/>
        <w:spacing w:before="0" w:after="0"/>
        <w:ind w:left="851"/>
      </w:pPr>
      <w:bookmarkStart w:id="265" w:name="_Toc510013320"/>
      <w:r w:rsidRPr="001352E9">
        <w:t>Oral communication</w:t>
      </w:r>
      <w:bookmarkEnd w:id="265"/>
    </w:p>
    <w:p w14:paraId="5B4D2190" w14:textId="77777777" w:rsidR="001352E9" w:rsidRDefault="001352E9" w:rsidP="004F6BF1">
      <w:pPr>
        <w:spacing w:after="0"/>
        <w:rPr>
          <w:lang w:val="en-GB"/>
        </w:rPr>
      </w:pPr>
    </w:p>
    <w:p w14:paraId="390D6768" w14:textId="77777777" w:rsidR="004F6BF1" w:rsidRDefault="001352E9" w:rsidP="004F6BF1">
      <w:pPr>
        <w:spacing w:after="0"/>
        <w:rPr>
          <w:lang w:val="en-GB"/>
        </w:rPr>
      </w:pPr>
      <w:r>
        <w:rPr>
          <w:lang w:val="en-GB"/>
        </w:rPr>
        <w:t xml:space="preserve">During the last revision cycle, </w:t>
      </w:r>
      <w:r w:rsidR="002A1645">
        <w:rPr>
          <w:lang w:val="en-GB"/>
        </w:rPr>
        <w:t>the Agency</w:t>
      </w:r>
      <w:r>
        <w:rPr>
          <w:lang w:val="en-GB"/>
        </w:rPr>
        <w:t xml:space="preserve"> saw the need to perform a study on safety related communications focusing specifically on the use of predefined terminology. </w:t>
      </w:r>
      <w:r w:rsidR="004F6BF1">
        <w:rPr>
          <w:lang w:val="en-GB"/>
        </w:rPr>
        <w:t xml:space="preserve">The study is available on </w:t>
      </w:r>
      <w:r w:rsidR="002A1645">
        <w:rPr>
          <w:lang w:val="en-GB"/>
        </w:rPr>
        <w:t>the Agency’s</w:t>
      </w:r>
      <w:r w:rsidR="004F6BF1">
        <w:rPr>
          <w:lang w:val="en-GB"/>
        </w:rPr>
        <w:t xml:space="preserve"> website following this link: </w:t>
      </w:r>
    </w:p>
    <w:p w14:paraId="5244CF4E" w14:textId="77777777" w:rsidR="004F6BF1" w:rsidRDefault="00E80C56" w:rsidP="004F6BF1">
      <w:pPr>
        <w:spacing w:after="0"/>
        <w:rPr>
          <w:lang w:val="en-GB"/>
        </w:rPr>
      </w:pPr>
      <w:hyperlink r:id="rId21" w:history="1">
        <w:r w:rsidR="004F6BF1" w:rsidRPr="00905158">
          <w:rPr>
            <w:rStyle w:val="Hyperlink"/>
            <w:lang w:val="en-GB"/>
          </w:rPr>
          <w:t>http://www.era.europa.eu/Document-Register/Pages/Study-into-safety-related-communications-methodology.aspx</w:t>
        </w:r>
      </w:hyperlink>
      <w:r w:rsidR="004F6BF1">
        <w:rPr>
          <w:lang w:val="en-GB"/>
        </w:rPr>
        <w:t xml:space="preserve"> </w:t>
      </w:r>
    </w:p>
    <w:p w14:paraId="34D1CAF6" w14:textId="77777777" w:rsidR="004F6BF1" w:rsidRDefault="004F6BF1" w:rsidP="004F6BF1">
      <w:pPr>
        <w:spacing w:after="0"/>
        <w:rPr>
          <w:lang w:val="en-GB"/>
        </w:rPr>
      </w:pPr>
    </w:p>
    <w:p w14:paraId="6F642139" w14:textId="77777777" w:rsidR="004F6BF1" w:rsidRDefault="001352E9" w:rsidP="004F6BF1">
      <w:pPr>
        <w:spacing w:after="0"/>
      </w:pPr>
      <w:r>
        <w:rPr>
          <w:lang w:val="en-GB"/>
        </w:rPr>
        <w:t>Following the results of the study, it has been acknowledged that</w:t>
      </w:r>
      <w:r w:rsidR="004F6BF1">
        <w:rPr>
          <w:lang w:val="en-GB"/>
        </w:rPr>
        <w:t xml:space="preserve"> predefined messages are extremely important, especially in a multilingual context.</w:t>
      </w:r>
      <w:r>
        <w:rPr>
          <w:lang w:val="en-GB"/>
        </w:rPr>
        <w:t xml:space="preserve"> After the initial discussions, it has been agreed that a predefined message should be developed for the emergency situation. Two options were discussed: “danger” as it is used in many MS and in other sectors and “mayday, mayday, mayday”</w:t>
      </w:r>
      <w:r w:rsidRPr="001352E9">
        <w:t xml:space="preserve"> </w:t>
      </w:r>
      <w:r>
        <w:t>used in other modes of transport i.e. aviation and maritime which would avoid a new term specific to railways.</w:t>
      </w:r>
    </w:p>
    <w:p w14:paraId="6F5B6A16" w14:textId="77777777" w:rsidR="001352E9" w:rsidRDefault="001352E9" w:rsidP="004F6BF1">
      <w:pPr>
        <w:spacing w:after="0"/>
      </w:pPr>
    </w:p>
    <w:p w14:paraId="2101BADD" w14:textId="77777777" w:rsidR="00DF6B05" w:rsidRDefault="00DF6B05" w:rsidP="00DF6B05">
      <w:pPr>
        <w:spacing w:after="0"/>
      </w:pPr>
      <w:r>
        <w:t>Following the discussions in the WP, the following items have been on the agenda for discussions for Appendix C:</w:t>
      </w:r>
    </w:p>
    <w:p w14:paraId="5A6A8747" w14:textId="77777777" w:rsidR="00DF6B05" w:rsidRDefault="00DF6B05" w:rsidP="00627F42">
      <w:pPr>
        <w:numPr>
          <w:ilvl w:val="0"/>
          <w:numId w:val="20"/>
        </w:numPr>
        <w:spacing w:after="0" w:line="276" w:lineRule="auto"/>
      </w:pPr>
      <w:r>
        <w:t>The term ‘over’.</w:t>
      </w:r>
    </w:p>
    <w:p w14:paraId="43D48436" w14:textId="77777777" w:rsidR="00DF6B05" w:rsidRDefault="00DF6B05" w:rsidP="00627F42">
      <w:pPr>
        <w:numPr>
          <w:ilvl w:val="0"/>
          <w:numId w:val="20"/>
        </w:numPr>
        <w:spacing w:after="0" w:line="276" w:lineRule="auto"/>
      </w:pPr>
      <w:r>
        <w:t>Make clearer that sections 5 and 7 are of mandatory effect.</w:t>
      </w:r>
    </w:p>
    <w:p w14:paraId="4AE0E827" w14:textId="77777777" w:rsidR="00DF6B05" w:rsidRDefault="00DF6B05" w:rsidP="00627F42">
      <w:pPr>
        <w:numPr>
          <w:ilvl w:val="0"/>
          <w:numId w:val="20"/>
        </w:numPr>
        <w:spacing w:after="0" w:line="276" w:lineRule="auto"/>
      </w:pPr>
      <w:r>
        <w:t xml:space="preserve">Establish a clear connection between sections 2 and 3. </w:t>
      </w:r>
    </w:p>
    <w:p w14:paraId="31370685" w14:textId="77777777" w:rsidR="00DF6B05" w:rsidRDefault="00DF6B05" w:rsidP="00627F42">
      <w:pPr>
        <w:numPr>
          <w:ilvl w:val="0"/>
          <w:numId w:val="20"/>
        </w:numPr>
        <w:spacing w:after="0" w:line="276" w:lineRule="auto"/>
      </w:pPr>
      <w:r>
        <w:t>Verify the consistent use of ‘to repeat’, ‘to repeat back’ and ‘to read back’.</w:t>
      </w:r>
    </w:p>
    <w:p w14:paraId="2701FACE" w14:textId="77777777" w:rsidR="00DF6B05" w:rsidRDefault="00DF6B05" w:rsidP="00627F42">
      <w:pPr>
        <w:numPr>
          <w:ilvl w:val="0"/>
          <w:numId w:val="20"/>
        </w:numPr>
        <w:spacing w:after="0" w:line="276" w:lineRule="auto"/>
      </w:pPr>
      <w:r>
        <w:t xml:space="preserve">Innovative solution should be determined for the translation of Appendix C. </w:t>
      </w:r>
    </w:p>
    <w:p w14:paraId="11FF6630" w14:textId="77777777" w:rsidR="00DF6B05" w:rsidRDefault="00DF6B05" w:rsidP="00627F42">
      <w:pPr>
        <w:numPr>
          <w:ilvl w:val="0"/>
          <w:numId w:val="20"/>
        </w:numPr>
        <w:spacing w:after="0" w:line="276" w:lineRule="auto"/>
      </w:pPr>
      <w:r>
        <w:t>Develop a glossary of terms.</w:t>
      </w:r>
    </w:p>
    <w:p w14:paraId="0DFFFF81" w14:textId="77777777" w:rsidR="00DF6B05" w:rsidRDefault="00DF6B05" w:rsidP="00627F42">
      <w:pPr>
        <w:numPr>
          <w:ilvl w:val="0"/>
          <w:numId w:val="20"/>
        </w:numPr>
        <w:spacing w:after="0" w:line="276" w:lineRule="auto"/>
      </w:pPr>
      <w:r>
        <w:t>Provide list of key words and more specifically develop a harmonized and uniform term for alert message in Europe.</w:t>
      </w:r>
    </w:p>
    <w:p w14:paraId="30F9B6F4" w14:textId="77777777" w:rsidR="001352E9" w:rsidRDefault="001352E9" w:rsidP="004F6BF1">
      <w:pPr>
        <w:spacing w:after="0"/>
      </w:pPr>
    </w:p>
    <w:p w14:paraId="76EC863B" w14:textId="358A1B06" w:rsidR="00DF6B05" w:rsidRDefault="00DF6B05" w:rsidP="004F6BF1">
      <w:pPr>
        <w:spacing w:after="0"/>
      </w:pPr>
      <w:r>
        <w:t>CER explained that the term ‘over’ is linked to simplex communication and the use of a kind of technology and should be deleted from Appendix C. This statement was supported by UITP and NSAs</w:t>
      </w:r>
      <w:r w:rsidR="00B36AF6">
        <w:t xml:space="preserve"> DE,</w:t>
      </w:r>
      <w:r>
        <w:t xml:space="preserve"> NO</w:t>
      </w:r>
      <w:r w:rsidR="00034709">
        <w:t>, SE</w:t>
      </w:r>
      <w:r>
        <w:t xml:space="preserve"> and CH. </w:t>
      </w:r>
      <w:r w:rsidR="002A1645">
        <w:t>The Agency</w:t>
      </w:r>
      <w:r>
        <w:t xml:space="preserve"> supported by other members of the WP explained that the use of ‘over’ was proven beneficial in the study, especially as it turns the conversation between two persons having safety </w:t>
      </w:r>
      <w:r w:rsidR="00232B1E">
        <w:t xml:space="preserve">related </w:t>
      </w:r>
      <w:r>
        <w:t>tasks into a formal one. A certain level of formalism is necessary in safety related communications.</w:t>
      </w:r>
      <w:r w:rsidR="00B36AF6">
        <w:t xml:space="preserve"> </w:t>
      </w:r>
      <w:r w:rsidR="002A1645">
        <w:t>The Agency</w:t>
      </w:r>
      <w:r w:rsidR="00B36AF6">
        <w:t xml:space="preserve"> agreed that some guidance should be developed to better explain the way the term ‘over’ shall be used.</w:t>
      </w:r>
    </w:p>
    <w:p w14:paraId="276B5913" w14:textId="77777777" w:rsidR="00983DEF" w:rsidRDefault="00983DEF" w:rsidP="004F6BF1">
      <w:pPr>
        <w:spacing w:after="0"/>
      </w:pPr>
    </w:p>
    <w:p w14:paraId="5C44EB91" w14:textId="7B2114ED" w:rsidR="00983DEF" w:rsidRDefault="00983DEF" w:rsidP="004F6BF1">
      <w:pPr>
        <w:spacing w:after="0"/>
      </w:pPr>
      <w:r>
        <w:t>NSA FI considered that instead of defining the terms in the TSI and trying to translate them to match with the terms currently used in MSs, it would be better to define only the situations  and leave the determination of terms to IMs (or MSs).</w:t>
      </w:r>
    </w:p>
    <w:p w14:paraId="6AE66C3C" w14:textId="77777777" w:rsidR="004F6BF1" w:rsidRDefault="004F6BF1" w:rsidP="004F6BF1">
      <w:pPr>
        <w:spacing w:after="0"/>
      </w:pPr>
    </w:p>
    <w:p w14:paraId="24D31BBB" w14:textId="0E3B8881" w:rsidR="00A339E0" w:rsidRPr="00C85C31" w:rsidRDefault="00A339E0" w:rsidP="00A339E0">
      <w:pPr>
        <w:spacing w:after="0"/>
        <w:rPr>
          <w:lang w:val="en-GB"/>
        </w:rPr>
      </w:pPr>
      <w:r>
        <w:rPr>
          <w:lang w:val="en-GB"/>
        </w:rPr>
        <w:t>Following the discussion within the WP, the results on Appendix</w:t>
      </w:r>
      <w:r w:rsidR="008C43CC">
        <w:rPr>
          <w:lang w:val="en-GB"/>
        </w:rPr>
        <w:t xml:space="preserve"> C</w:t>
      </w:r>
      <w:r>
        <w:rPr>
          <w:lang w:val="en-GB"/>
        </w:rPr>
        <w:t xml:space="preserve"> – oral communication part are the following:</w:t>
      </w:r>
      <w:r>
        <w:t xml:space="preserve"> </w:t>
      </w:r>
    </w:p>
    <w:p w14:paraId="51DB97FE" w14:textId="77777777" w:rsidR="00A339E0" w:rsidRPr="00A339E0" w:rsidRDefault="00A339E0" w:rsidP="00A339E0">
      <w:pPr>
        <w:pStyle w:val="Annexetitreexpos"/>
        <w:spacing w:before="0" w:after="0"/>
        <w:rPr>
          <w:rFonts w:asciiTheme="minorHAnsi" w:eastAsiaTheme="minorHAnsi" w:hAnsiTheme="minorHAnsi" w:cstheme="minorBidi"/>
          <w:sz w:val="22"/>
          <w:u w:val="none"/>
          <w:lang w:val="en-US" w:eastAsia="en-US"/>
        </w:rPr>
      </w:pPr>
      <w:r w:rsidRPr="00A339E0">
        <w:rPr>
          <w:rFonts w:asciiTheme="minorHAnsi" w:eastAsiaTheme="minorHAnsi" w:hAnsiTheme="minorHAnsi" w:cstheme="minorBidi"/>
          <w:b w:val="0"/>
          <w:sz w:val="22"/>
          <w:u w:val="none"/>
          <w:lang w:val="en-US" w:eastAsia="en-US"/>
        </w:rPr>
        <w:t>“</w:t>
      </w:r>
      <w:r w:rsidRPr="00A339E0">
        <w:rPr>
          <w:rFonts w:asciiTheme="minorHAnsi" w:eastAsiaTheme="minorHAnsi" w:hAnsiTheme="minorHAnsi" w:cstheme="minorBidi"/>
          <w:sz w:val="22"/>
          <w:u w:val="none"/>
          <w:lang w:val="en-US" w:eastAsia="en-US"/>
        </w:rPr>
        <w:t>Appendix C</w:t>
      </w:r>
    </w:p>
    <w:p w14:paraId="7062DAEA" w14:textId="77777777" w:rsidR="00A339E0" w:rsidRDefault="00A339E0" w:rsidP="00A339E0">
      <w:pPr>
        <w:pStyle w:val="Titreobjet"/>
        <w:spacing w:before="0" w:after="0"/>
        <w:rPr>
          <w:rFonts w:asciiTheme="minorHAnsi" w:eastAsiaTheme="minorHAnsi" w:hAnsiTheme="minorHAnsi" w:cstheme="minorBidi"/>
          <w:sz w:val="22"/>
          <w:lang w:val="en-US" w:eastAsia="en-US"/>
        </w:rPr>
      </w:pPr>
      <w:r w:rsidRPr="00A339E0">
        <w:rPr>
          <w:rFonts w:asciiTheme="minorHAnsi" w:eastAsiaTheme="minorHAnsi" w:hAnsiTheme="minorHAnsi" w:cstheme="minorBidi"/>
          <w:sz w:val="22"/>
          <w:lang w:val="en-US" w:eastAsia="en-US"/>
        </w:rPr>
        <w:t>Safety related communications methodology</w:t>
      </w:r>
    </w:p>
    <w:p w14:paraId="1B753593" w14:textId="77777777" w:rsidR="00A339E0" w:rsidRDefault="00A339E0" w:rsidP="00A339E0">
      <w:pPr>
        <w:spacing w:after="0"/>
      </w:pPr>
    </w:p>
    <w:p w14:paraId="7A9517E6" w14:textId="77777777" w:rsidR="00A339E0" w:rsidRDefault="00A339E0" w:rsidP="00A339E0">
      <w:pPr>
        <w:spacing w:after="0"/>
      </w:pPr>
      <w:r>
        <w:t>1 Scope and Purpose</w:t>
      </w:r>
    </w:p>
    <w:p w14:paraId="44C2C80B" w14:textId="77777777" w:rsidR="00A339E0" w:rsidRDefault="00A339E0" w:rsidP="00A339E0">
      <w:pPr>
        <w:spacing w:after="0"/>
      </w:pPr>
    </w:p>
    <w:p w14:paraId="7F8120A3" w14:textId="77777777" w:rsidR="00A339E0" w:rsidRDefault="00A339E0" w:rsidP="00AF6C92">
      <w:pPr>
        <w:pStyle w:val="ManualNumPar1"/>
        <w:spacing w:before="0" w:after="0"/>
        <w:ind w:left="0" w:firstLine="0"/>
        <w:rPr>
          <w:rFonts w:asciiTheme="minorHAnsi" w:eastAsiaTheme="minorHAnsi" w:hAnsiTheme="minorHAnsi" w:cstheme="minorBidi"/>
          <w:sz w:val="22"/>
          <w:lang w:val="en-US" w:eastAsia="en-US"/>
        </w:rPr>
      </w:pPr>
      <w:r w:rsidRPr="00A339E0">
        <w:rPr>
          <w:rFonts w:asciiTheme="minorHAnsi" w:eastAsiaTheme="minorHAnsi" w:hAnsiTheme="minorHAnsi" w:cstheme="minorBidi"/>
          <w:sz w:val="22"/>
          <w:lang w:val="en-US" w:eastAsia="en-US"/>
        </w:rPr>
        <w:t>This Appendix sets out the rules for safety-related communications, between train crew, mainly the train driver, and signaller, in particular to define its structure, methodology and content. Safety related communication has priority over all other communication.</w:t>
      </w:r>
    </w:p>
    <w:p w14:paraId="17CE1AD5" w14:textId="77777777" w:rsidR="00AF6C92" w:rsidRDefault="00AF6C92" w:rsidP="00AF6C92">
      <w:pPr>
        <w:spacing w:after="0"/>
      </w:pPr>
    </w:p>
    <w:p w14:paraId="58E81C8B" w14:textId="77777777" w:rsidR="00AF6C92" w:rsidRDefault="00AF6C92" w:rsidP="00AF6C92">
      <w:pPr>
        <w:spacing w:after="0"/>
      </w:pPr>
      <w:r>
        <w:t>2 Safety related communications</w:t>
      </w:r>
    </w:p>
    <w:p w14:paraId="5B9BDF0E" w14:textId="77777777" w:rsidR="00AF6C92" w:rsidRDefault="00AF6C92" w:rsidP="00AF6C92">
      <w:pPr>
        <w:spacing w:after="0"/>
      </w:pPr>
    </w:p>
    <w:p w14:paraId="05C8FEC5" w14:textId="77777777" w:rsidR="00AF6C92" w:rsidRDefault="00AF6C92" w:rsidP="00AF6C92">
      <w:pPr>
        <w:spacing w:after="0"/>
      </w:pPr>
      <w:r>
        <w:t>2.1 Communication structure</w:t>
      </w:r>
    </w:p>
    <w:p w14:paraId="0AE28783" w14:textId="77777777" w:rsidR="00AF6C92" w:rsidRDefault="00AF6C92" w:rsidP="00AF6C92">
      <w:pPr>
        <w:spacing w:after="0"/>
      </w:pPr>
    </w:p>
    <w:p w14:paraId="2F756C0E" w14:textId="77777777" w:rsidR="00AF6C92" w:rsidRPr="00AF6C92" w:rsidRDefault="00AF6C92" w:rsidP="00AF6C92">
      <w:pPr>
        <w:pStyle w:val="ManualNumPar1"/>
        <w:spacing w:before="0" w:after="0"/>
        <w:ind w:left="0" w:firstLine="0"/>
        <w:rPr>
          <w:rFonts w:asciiTheme="minorHAnsi" w:eastAsiaTheme="minorHAnsi" w:hAnsiTheme="minorHAnsi" w:cstheme="minorBidi"/>
          <w:sz w:val="22"/>
          <w:lang w:val="en-US" w:eastAsia="en-US"/>
        </w:rPr>
      </w:pPr>
      <w:r w:rsidRPr="00AF6C92">
        <w:rPr>
          <w:rFonts w:asciiTheme="minorHAnsi" w:eastAsiaTheme="minorHAnsi" w:hAnsiTheme="minorHAnsi" w:cstheme="minorBidi"/>
          <w:sz w:val="22"/>
          <w:lang w:val="en-US" w:eastAsia="en-US"/>
        </w:rPr>
        <w:t xml:space="preserve">The transmission of safety-related messages shall be short and clear and, as far as possible, </w:t>
      </w:r>
      <w:r>
        <w:rPr>
          <w:rFonts w:asciiTheme="minorHAnsi" w:eastAsiaTheme="minorHAnsi" w:hAnsiTheme="minorHAnsi" w:cstheme="minorBidi"/>
          <w:sz w:val="22"/>
          <w:lang w:val="en-US" w:eastAsia="en-US"/>
        </w:rPr>
        <w:t xml:space="preserve">without </w:t>
      </w:r>
      <w:r w:rsidRPr="00AF6C92">
        <w:rPr>
          <w:rFonts w:asciiTheme="minorHAnsi" w:eastAsiaTheme="minorHAnsi" w:hAnsiTheme="minorHAnsi" w:cstheme="minorBidi"/>
          <w:sz w:val="22"/>
          <w:lang w:val="en-US" w:eastAsia="en-US"/>
        </w:rPr>
        <w:t>abbreviation. In order to ensure a message is understood and the necessary action can be undertaken, whoever is giving the message shall cover at least the following points:</w:t>
      </w:r>
    </w:p>
    <w:p w14:paraId="46BF2928" w14:textId="77777777" w:rsidR="00AF6C92" w:rsidRPr="00AF6C92" w:rsidRDefault="00AF6C92" w:rsidP="00AF6C92">
      <w:pPr>
        <w:pStyle w:val="Tiret1"/>
        <w:spacing w:before="0" w:after="0"/>
        <w:rPr>
          <w:rFonts w:asciiTheme="minorHAnsi" w:eastAsiaTheme="minorHAnsi" w:hAnsiTheme="minorHAnsi" w:cstheme="minorBidi"/>
          <w:sz w:val="22"/>
          <w:lang w:val="en-US" w:eastAsia="en-US"/>
        </w:rPr>
      </w:pPr>
      <w:r w:rsidRPr="00AF6C92">
        <w:rPr>
          <w:rFonts w:asciiTheme="minorHAnsi" w:eastAsiaTheme="minorHAnsi" w:hAnsiTheme="minorHAnsi" w:cstheme="minorBidi"/>
          <w:sz w:val="22"/>
          <w:lang w:val="en-US" w:eastAsia="en-US"/>
        </w:rPr>
        <w:t>indicate their exact location.</w:t>
      </w:r>
    </w:p>
    <w:p w14:paraId="2E9AB5BB" w14:textId="77777777" w:rsidR="00AF6C92" w:rsidRPr="00AF6C92" w:rsidRDefault="00AF6C92" w:rsidP="00AF6C92">
      <w:pPr>
        <w:pStyle w:val="Tiret1"/>
        <w:spacing w:before="0" w:after="0"/>
        <w:rPr>
          <w:rFonts w:asciiTheme="minorHAnsi" w:eastAsiaTheme="minorHAnsi" w:hAnsiTheme="minorHAnsi" w:cstheme="minorBidi"/>
          <w:sz w:val="22"/>
          <w:lang w:val="en-US" w:eastAsia="en-US"/>
        </w:rPr>
      </w:pPr>
      <w:r w:rsidRPr="00AF6C92">
        <w:rPr>
          <w:rFonts w:asciiTheme="minorHAnsi" w:eastAsiaTheme="minorHAnsi" w:hAnsiTheme="minorHAnsi" w:cstheme="minorBidi"/>
          <w:sz w:val="22"/>
          <w:lang w:val="en-US" w:eastAsia="en-US"/>
        </w:rPr>
        <w:t>state the function they are carrying out and information on the action that is needed.</w:t>
      </w:r>
    </w:p>
    <w:p w14:paraId="003A8461" w14:textId="77777777" w:rsidR="00AF6C92" w:rsidRPr="00AF6C92" w:rsidRDefault="00AF6C92" w:rsidP="00AF6C92">
      <w:pPr>
        <w:pStyle w:val="Tiret1"/>
        <w:numPr>
          <w:ilvl w:val="0"/>
          <w:numId w:val="0"/>
        </w:numPr>
        <w:spacing w:before="0" w:after="0"/>
        <w:rPr>
          <w:rFonts w:asciiTheme="minorHAnsi" w:eastAsiaTheme="minorHAnsi" w:hAnsiTheme="minorHAnsi" w:cstheme="minorBidi"/>
          <w:sz w:val="22"/>
          <w:lang w:val="en-US" w:eastAsia="en-US"/>
        </w:rPr>
      </w:pPr>
      <w:r w:rsidRPr="00AF6C92">
        <w:rPr>
          <w:rFonts w:asciiTheme="minorHAnsi" w:eastAsiaTheme="minorHAnsi" w:hAnsiTheme="minorHAnsi" w:cstheme="minorBidi"/>
          <w:sz w:val="22"/>
          <w:lang w:val="en-US" w:eastAsia="en-US"/>
        </w:rPr>
        <w:t>Drivers shall identify themselves by the train running number and the location.</w:t>
      </w:r>
    </w:p>
    <w:p w14:paraId="5FF52E9D" w14:textId="77777777" w:rsidR="00AF6C92" w:rsidRPr="00AF6C92" w:rsidRDefault="00AF6C92" w:rsidP="00AF6C92">
      <w:pPr>
        <w:pStyle w:val="Tiret1"/>
        <w:numPr>
          <w:ilvl w:val="0"/>
          <w:numId w:val="0"/>
        </w:numPr>
        <w:spacing w:before="0" w:after="0"/>
        <w:rPr>
          <w:rFonts w:asciiTheme="minorHAnsi" w:eastAsiaTheme="minorHAnsi" w:hAnsiTheme="minorHAnsi" w:cstheme="minorBidi"/>
          <w:sz w:val="22"/>
          <w:lang w:val="en-US" w:eastAsia="en-US"/>
        </w:rPr>
      </w:pPr>
      <w:r w:rsidRPr="00AF6C92">
        <w:rPr>
          <w:rFonts w:asciiTheme="minorHAnsi" w:eastAsiaTheme="minorHAnsi" w:hAnsiTheme="minorHAnsi" w:cstheme="minorBidi"/>
          <w:sz w:val="22"/>
          <w:lang w:val="en-US" w:eastAsia="en-US"/>
        </w:rPr>
        <w:t>Signallers shall identify themselves by the control area or the location of the signal box.</w:t>
      </w:r>
    </w:p>
    <w:p w14:paraId="5C0A31C6" w14:textId="77777777" w:rsidR="00AF6C92" w:rsidRDefault="00AF6C92" w:rsidP="00AF6C92">
      <w:pPr>
        <w:spacing w:after="0"/>
        <w:rPr>
          <w:lang w:val="en-GB"/>
        </w:rPr>
      </w:pPr>
    </w:p>
    <w:p w14:paraId="0E246102" w14:textId="77777777" w:rsidR="00AF6C92" w:rsidRDefault="00AF6C92" w:rsidP="00AF6C92">
      <w:pPr>
        <w:spacing w:after="0"/>
        <w:rPr>
          <w:lang w:val="en-GB"/>
        </w:rPr>
      </w:pPr>
      <w:r>
        <w:rPr>
          <w:lang w:val="en-GB"/>
        </w:rPr>
        <w:t>2.2 Communication methodology</w:t>
      </w:r>
    </w:p>
    <w:p w14:paraId="24AA48AB" w14:textId="77777777" w:rsidR="00AF6C92" w:rsidRDefault="00AF6C92" w:rsidP="00AF6C92">
      <w:pPr>
        <w:spacing w:after="0"/>
        <w:rPr>
          <w:lang w:val="en-GB"/>
        </w:rPr>
      </w:pPr>
    </w:p>
    <w:p w14:paraId="33B291C7" w14:textId="77777777" w:rsidR="00AF6C92" w:rsidRPr="00AF6C92" w:rsidRDefault="00AF6C92" w:rsidP="00AF6C92">
      <w:pPr>
        <w:pStyle w:val="Tiret1"/>
        <w:numPr>
          <w:ilvl w:val="0"/>
          <w:numId w:val="0"/>
        </w:numPr>
        <w:spacing w:before="0" w:after="0"/>
        <w:rPr>
          <w:rFonts w:asciiTheme="minorHAnsi" w:eastAsiaTheme="minorHAnsi" w:hAnsiTheme="minorHAnsi" w:cstheme="minorBidi"/>
          <w:sz w:val="22"/>
          <w:lang w:val="en-US" w:eastAsia="en-US"/>
        </w:rPr>
      </w:pPr>
      <w:r w:rsidRPr="00AF6C92">
        <w:rPr>
          <w:rFonts w:asciiTheme="minorHAnsi" w:eastAsiaTheme="minorHAnsi" w:hAnsiTheme="minorHAnsi" w:cstheme="minorBidi"/>
          <w:sz w:val="22"/>
          <w:lang w:val="en-US" w:eastAsia="en-US"/>
        </w:rPr>
        <w:t>Whoever is giving the message shall:</w:t>
      </w:r>
    </w:p>
    <w:p w14:paraId="648F47F9" w14:textId="77777777" w:rsidR="00AF6C92" w:rsidRPr="00AF6C92" w:rsidRDefault="00AF6C92" w:rsidP="00AF6C92">
      <w:pPr>
        <w:pStyle w:val="Tiret1"/>
        <w:spacing w:before="0" w:after="0"/>
        <w:rPr>
          <w:rFonts w:asciiTheme="minorHAnsi" w:eastAsiaTheme="minorHAnsi" w:hAnsiTheme="minorHAnsi" w:cstheme="minorBidi"/>
          <w:sz w:val="22"/>
          <w:lang w:val="en-US" w:eastAsia="en-US"/>
        </w:rPr>
      </w:pPr>
      <w:r w:rsidRPr="00AF6C92">
        <w:rPr>
          <w:rFonts w:asciiTheme="minorHAnsi" w:eastAsiaTheme="minorHAnsi" w:hAnsiTheme="minorHAnsi" w:cstheme="minorBidi"/>
          <w:sz w:val="22"/>
          <w:lang w:val="en-US" w:eastAsia="en-US"/>
        </w:rPr>
        <w:t>check that the message is received and repeated back as required. As emergency messages are intended to give urgent operational instructions that are directly linked with the safety of the railway, the repetition of these messages can be omitted.</w:t>
      </w:r>
    </w:p>
    <w:p w14:paraId="67C8FCA3" w14:textId="77777777" w:rsidR="00AF6C92" w:rsidRPr="00AF6C92" w:rsidRDefault="00AF6C92" w:rsidP="00AF6C92">
      <w:pPr>
        <w:pStyle w:val="Tiret1"/>
        <w:spacing w:before="0" w:after="0"/>
        <w:rPr>
          <w:rFonts w:asciiTheme="minorHAnsi" w:eastAsiaTheme="minorHAnsi" w:hAnsiTheme="minorHAnsi" w:cstheme="minorBidi"/>
          <w:sz w:val="22"/>
          <w:lang w:val="en-US" w:eastAsia="en-US"/>
        </w:rPr>
      </w:pPr>
      <w:r w:rsidRPr="00AF6C92">
        <w:rPr>
          <w:rFonts w:asciiTheme="minorHAnsi" w:eastAsiaTheme="minorHAnsi" w:hAnsiTheme="minorHAnsi" w:cstheme="minorBidi"/>
          <w:sz w:val="22"/>
          <w:lang w:val="en-US" w:eastAsia="en-US"/>
        </w:rPr>
        <w:t>if necessary, correct a mistake that has been made in the message.</w:t>
      </w:r>
    </w:p>
    <w:p w14:paraId="2490E99C" w14:textId="77777777" w:rsidR="00AF6C92" w:rsidRPr="00AF6C92" w:rsidRDefault="00AF6C92" w:rsidP="00AF6C92">
      <w:pPr>
        <w:pStyle w:val="Tiret1"/>
        <w:spacing w:before="0" w:after="0"/>
        <w:rPr>
          <w:rFonts w:asciiTheme="minorHAnsi" w:eastAsiaTheme="minorHAnsi" w:hAnsiTheme="minorHAnsi" w:cstheme="minorBidi"/>
          <w:sz w:val="22"/>
          <w:lang w:val="en-US" w:eastAsia="en-US"/>
        </w:rPr>
      </w:pPr>
      <w:r w:rsidRPr="00AF6C92">
        <w:rPr>
          <w:rFonts w:asciiTheme="minorHAnsi" w:eastAsiaTheme="minorHAnsi" w:hAnsiTheme="minorHAnsi" w:cstheme="minorBidi"/>
          <w:sz w:val="22"/>
          <w:lang w:val="en-US" w:eastAsia="en-US"/>
        </w:rPr>
        <w:t>if necessary, let the person know how they can be contacted.</w:t>
      </w:r>
    </w:p>
    <w:p w14:paraId="665ECAD4" w14:textId="77777777" w:rsidR="00AF6C92" w:rsidRPr="00AF6C92" w:rsidRDefault="00AF6C92" w:rsidP="00AF6C92">
      <w:pPr>
        <w:spacing w:after="0"/>
        <w:rPr>
          <w:lang w:val="en-GB"/>
        </w:rPr>
      </w:pPr>
      <w:r w:rsidRPr="006F36BF">
        <w:t>For communication between signallers and drivers it is the signallers' responsibility to ensure that they are talking to the driver within their control area. This is critical when communication is taking place in areas where communications boundaries overlap. This principle shall apply even after an interruption during transmission.</w:t>
      </w:r>
    </w:p>
    <w:p w14:paraId="5D9819F4" w14:textId="77777777" w:rsidR="00A339E0" w:rsidRDefault="00A339E0" w:rsidP="00AF6C92">
      <w:pPr>
        <w:spacing w:after="0"/>
      </w:pPr>
    </w:p>
    <w:p w14:paraId="2F2897E8" w14:textId="77777777" w:rsidR="00AF6C92" w:rsidRDefault="00AF6C92" w:rsidP="00AF6C92">
      <w:pPr>
        <w:spacing w:after="0"/>
      </w:pPr>
      <w:r>
        <w:t>2.3 Communication content</w:t>
      </w:r>
    </w:p>
    <w:p w14:paraId="43587932" w14:textId="77777777" w:rsidR="00AF6C92" w:rsidRDefault="00AF6C92" w:rsidP="00AF6C92">
      <w:pPr>
        <w:spacing w:after="0"/>
      </w:pPr>
    </w:p>
    <w:p w14:paraId="342E4BCE" w14:textId="77777777" w:rsidR="00AF6C92" w:rsidRPr="00AF6C92" w:rsidRDefault="00AF6C92" w:rsidP="00AF6C92">
      <w:pPr>
        <w:pStyle w:val="ManualNumPar1"/>
        <w:spacing w:before="0" w:after="0"/>
        <w:rPr>
          <w:rFonts w:asciiTheme="minorHAnsi" w:eastAsiaTheme="minorHAnsi" w:hAnsiTheme="minorHAnsi" w:cstheme="minorBidi"/>
          <w:sz w:val="22"/>
          <w:lang w:val="en-US" w:eastAsia="en-US"/>
        </w:rPr>
      </w:pPr>
      <w:r w:rsidRPr="00AF6C92">
        <w:rPr>
          <w:rFonts w:asciiTheme="minorHAnsi" w:eastAsiaTheme="minorHAnsi" w:hAnsiTheme="minorHAnsi" w:cstheme="minorBidi"/>
          <w:sz w:val="22"/>
          <w:lang w:val="en-US" w:eastAsia="en-US"/>
        </w:rPr>
        <w:t>The following messages shall be used for identification by the different parties.</w:t>
      </w:r>
    </w:p>
    <w:p w14:paraId="6F1EF31A" w14:textId="77777777" w:rsidR="00AF6C92" w:rsidRPr="00AF6C92" w:rsidRDefault="00AF6C92" w:rsidP="00AF6C92">
      <w:pPr>
        <w:pStyle w:val="Tiret1"/>
        <w:spacing w:before="0" w:after="0"/>
        <w:rPr>
          <w:rFonts w:asciiTheme="minorHAnsi" w:eastAsiaTheme="minorHAnsi" w:hAnsiTheme="minorHAnsi" w:cstheme="minorBidi"/>
          <w:sz w:val="22"/>
          <w:lang w:val="en-US" w:eastAsia="en-US"/>
        </w:rPr>
      </w:pPr>
      <w:r w:rsidRPr="00AF6C92">
        <w:rPr>
          <w:rFonts w:asciiTheme="minorHAnsi" w:eastAsiaTheme="minorHAnsi" w:hAnsiTheme="minorHAnsi" w:cstheme="minorBidi"/>
          <w:sz w:val="22"/>
          <w:lang w:val="en-US" w:eastAsia="en-US"/>
        </w:rPr>
        <w:t>by the signaller:</w:t>
      </w:r>
    </w:p>
    <w:tbl>
      <w:tblPr>
        <w:tblW w:w="0" w:type="auto"/>
        <w:tblInd w:w="9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828"/>
      </w:tblGrid>
      <w:tr w:rsidR="00AF6C92" w:rsidRPr="006F36BF" w14:paraId="564B8173" w14:textId="77777777" w:rsidTr="0016267A">
        <w:tc>
          <w:tcPr>
            <w:tcW w:w="5828" w:type="dxa"/>
            <w:tcBorders>
              <w:top w:val="single" w:sz="4" w:space="0" w:color="auto"/>
            </w:tcBorders>
          </w:tcPr>
          <w:p w14:paraId="11612169" w14:textId="0D4BB270" w:rsidR="00AF6C92" w:rsidRPr="0011538E" w:rsidRDefault="00AF6C92" w:rsidP="00983DEF">
            <w:pPr>
              <w:autoSpaceDE w:val="0"/>
              <w:autoSpaceDN w:val="0"/>
              <w:adjustRightInd w:val="0"/>
              <w:spacing w:after="0"/>
            </w:pPr>
            <w:r w:rsidRPr="000C4222">
              <w:t>Train ………………</w:t>
            </w:r>
            <w:r w:rsidR="00983DEF" w:rsidRPr="000C4222">
              <w:t xml:space="preserve"> </w:t>
            </w:r>
            <w:r w:rsidR="00983DEF">
              <w:t>[</w:t>
            </w:r>
            <w:r w:rsidR="00983DEF" w:rsidRPr="000C4222">
              <w:t>running number</w:t>
            </w:r>
            <w:r w:rsidR="00983DEF">
              <w:t>]</w:t>
            </w:r>
          </w:p>
        </w:tc>
      </w:tr>
      <w:tr w:rsidR="00AF6C92" w:rsidRPr="006F36BF" w14:paraId="2C563652" w14:textId="77777777" w:rsidTr="0016267A">
        <w:tc>
          <w:tcPr>
            <w:tcW w:w="5828" w:type="dxa"/>
          </w:tcPr>
          <w:p w14:paraId="29B1FD7C" w14:textId="77777777" w:rsidR="00AF6C92" w:rsidRPr="0011538E" w:rsidRDefault="00AF6C92" w:rsidP="00AF6C92">
            <w:pPr>
              <w:autoSpaceDE w:val="0"/>
              <w:autoSpaceDN w:val="0"/>
              <w:adjustRightInd w:val="0"/>
              <w:spacing w:after="0"/>
            </w:pPr>
          </w:p>
        </w:tc>
      </w:tr>
      <w:tr w:rsidR="00AF6C92" w:rsidRPr="006F36BF" w14:paraId="6AA5D616" w14:textId="77777777" w:rsidTr="0016267A">
        <w:tc>
          <w:tcPr>
            <w:tcW w:w="5828" w:type="dxa"/>
          </w:tcPr>
          <w:p w14:paraId="026EAB14" w14:textId="746EDD6C" w:rsidR="00AF6C92" w:rsidRPr="0011538E" w:rsidRDefault="00AF6C92" w:rsidP="00AF6C92">
            <w:pPr>
              <w:autoSpaceDE w:val="0"/>
              <w:autoSpaceDN w:val="0"/>
              <w:adjustRightInd w:val="0"/>
              <w:spacing w:after="0"/>
            </w:pPr>
            <w:r w:rsidRPr="000C4222">
              <w:t>this is …......…….</w:t>
            </w:r>
            <w:r w:rsidR="00983DEF">
              <w:t>[</w:t>
            </w:r>
            <w:r w:rsidRPr="000C4222">
              <w:t>control area/location of the signal box</w:t>
            </w:r>
            <w:r w:rsidR="00983DEF">
              <w:t>]</w:t>
            </w:r>
          </w:p>
        </w:tc>
      </w:tr>
      <w:tr w:rsidR="00AF6C92" w:rsidRPr="006F36BF" w14:paraId="2C9595B7" w14:textId="77777777" w:rsidTr="0016267A">
        <w:tc>
          <w:tcPr>
            <w:tcW w:w="5828" w:type="dxa"/>
            <w:tcBorders>
              <w:bottom w:val="single" w:sz="4" w:space="0" w:color="auto"/>
            </w:tcBorders>
          </w:tcPr>
          <w:p w14:paraId="7712F032" w14:textId="77777777" w:rsidR="00AF6C92" w:rsidRPr="0011538E" w:rsidRDefault="00AF6C92" w:rsidP="00AF6C92">
            <w:pPr>
              <w:autoSpaceDE w:val="0"/>
              <w:autoSpaceDN w:val="0"/>
              <w:adjustRightInd w:val="0"/>
              <w:spacing w:after="0"/>
            </w:pPr>
          </w:p>
        </w:tc>
      </w:tr>
    </w:tbl>
    <w:p w14:paraId="019D6886" w14:textId="77777777" w:rsidR="00AF6C92" w:rsidRPr="00AF6C92" w:rsidRDefault="00AF6C92" w:rsidP="00AF6C92">
      <w:pPr>
        <w:pStyle w:val="Tiret1"/>
        <w:spacing w:before="0" w:after="0"/>
        <w:rPr>
          <w:rFonts w:asciiTheme="minorHAnsi" w:eastAsiaTheme="minorHAnsi" w:hAnsiTheme="minorHAnsi" w:cstheme="minorBidi"/>
          <w:sz w:val="22"/>
          <w:lang w:val="en-US" w:eastAsia="en-US"/>
        </w:rPr>
      </w:pPr>
      <w:r w:rsidRPr="00AF6C92">
        <w:rPr>
          <w:rFonts w:asciiTheme="minorHAnsi" w:eastAsiaTheme="minorHAnsi" w:hAnsiTheme="minorHAnsi" w:cstheme="minorBidi"/>
          <w:sz w:val="22"/>
          <w:lang w:val="en-US" w:eastAsia="en-US"/>
        </w:rPr>
        <w:t>by the driver:</w:t>
      </w:r>
    </w:p>
    <w:tbl>
      <w:tblPr>
        <w:tblW w:w="0" w:type="auto"/>
        <w:tblInd w:w="9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828"/>
      </w:tblGrid>
      <w:tr w:rsidR="00AF6C92" w:rsidRPr="006F36BF" w14:paraId="6446D482" w14:textId="77777777" w:rsidTr="0016267A">
        <w:tc>
          <w:tcPr>
            <w:tcW w:w="5828" w:type="dxa"/>
            <w:tcBorders>
              <w:top w:val="single" w:sz="4" w:space="0" w:color="auto"/>
            </w:tcBorders>
          </w:tcPr>
          <w:p w14:paraId="0EBF8465" w14:textId="77777777" w:rsidR="00AF6C92" w:rsidRPr="0011538E" w:rsidRDefault="00AF6C92" w:rsidP="00AF6C92">
            <w:pPr>
              <w:autoSpaceDE w:val="0"/>
              <w:autoSpaceDN w:val="0"/>
              <w:adjustRightInd w:val="0"/>
              <w:spacing w:after="0"/>
            </w:pPr>
          </w:p>
        </w:tc>
      </w:tr>
      <w:tr w:rsidR="00AF6C92" w:rsidRPr="006F36BF" w14:paraId="756E58A8" w14:textId="77777777" w:rsidTr="0016267A">
        <w:tc>
          <w:tcPr>
            <w:tcW w:w="5828" w:type="dxa"/>
          </w:tcPr>
          <w:p w14:paraId="0C535EF3" w14:textId="77777777" w:rsidR="00AF6C92" w:rsidRPr="0011538E" w:rsidRDefault="00AF6C92" w:rsidP="00AF6C92">
            <w:pPr>
              <w:autoSpaceDE w:val="0"/>
              <w:autoSpaceDN w:val="0"/>
              <w:adjustRightInd w:val="0"/>
              <w:spacing w:after="0"/>
            </w:pPr>
          </w:p>
        </w:tc>
      </w:tr>
      <w:tr w:rsidR="00AF6C92" w:rsidRPr="006F36BF" w14:paraId="7229A3FA" w14:textId="77777777" w:rsidTr="0016267A">
        <w:tc>
          <w:tcPr>
            <w:tcW w:w="5828" w:type="dxa"/>
          </w:tcPr>
          <w:p w14:paraId="254C10B5" w14:textId="5894CEF6" w:rsidR="00AF6C92" w:rsidRPr="0011538E" w:rsidRDefault="00AF6C92" w:rsidP="00983DEF">
            <w:pPr>
              <w:autoSpaceDE w:val="0"/>
              <w:autoSpaceDN w:val="0"/>
              <w:adjustRightInd w:val="0"/>
              <w:spacing w:after="0"/>
            </w:pPr>
            <w:r w:rsidRPr="000C4222">
              <w:t>this is train …......…….</w:t>
            </w:r>
            <w:r w:rsidR="00983DEF" w:rsidRPr="000C4222">
              <w:t xml:space="preserve"> </w:t>
            </w:r>
            <w:r w:rsidR="00983DEF">
              <w:t>[</w:t>
            </w:r>
            <w:r w:rsidR="00983DEF" w:rsidRPr="000C4222">
              <w:t>running number</w:t>
            </w:r>
            <w:r w:rsidR="00983DEF">
              <w:t>]</w:t>
            </w:r>
            <w:r w:rsidR="00983DEF" w:rsidRPr="000C4222">
              <w:t xml:space="preserve"> </w:t>
            </w:r>
            <w:r w:rsidRPr="000C4222">
              <w:t>at ……….</w:t>
            </w:r>
            <w:r w:rsidR="00983DEF">
              <w:t>[</w:t>
            </w:r>
            <w:r w:rsidRPr="000C4222">
              <w:t>location</w:t>
            </w:r>
            <w:r w:rsidR="00983DEF">
              <w:t>]</w:t>
            </w:r>
          </w:p>
        </w:tc>
      </w:tr>
      <w:tr w:rsidR="00AF6C92" w:rsidRPr="006F36BF" w14:paraId="74CD681A" w14:textId="77777777" w:rsidTr="0016267A">
        <w:tc>
          <w:tcPr>
            <w:tcW w:w="5828" w:type="dxa"/>
            <w:tcBorders>
              <w:bottom w:val="single" w:sz="4" w:space="0" w:color="auto"/>
            </w:tcBorders>
          </w:tcPr>
          <w:p w14:paraId="42849ED0" w14:textId="77777777" w:rsidR="00AF6C92" w:rsidRPr="0011538E" w:rsidRDefault="00AF6C92" w:rsidP="00AF6C92">
            <w:pPr>
              <w:autoSpaceDE w:val="0"/>
              <w:autoSpaceDN w:val="0"/>
              <w:adjustRightInd w:val="0"/>
              <w:spacing w:after="0"/>
            </w:pPr>
          </w:p>
        </w:tc>
      </w:tr>
    </w:tbl>
    <w:p w14:paraId="071FA5C9" w14:textId="77777777" w:rsidR="00AF6C92" w:rsidRDefault="00AF6C92" w:rsidP="00AF6C92">
      <w:pPr>
        <w:spacing w:after="0"/>
      </w:pPr>
    </w:p>
    <w:p w14:paraId="6427B8B4" w14:textId="5FD49632" w:rsidR="00AF6C92" w:rsidRPr="00AF6C92" w:rsidRDefault="00983DEF" w:rsidP="00AF6C92">
      <w:pPr>
        <w:spacing w:after="0"/>
      </w:pPr>
      <w:r>
        <w:t>T</w:t>
      </w:r>
      <w:r w:rsidR="00AF6C92" w:rsidRPr="006F36BF">
        <w:t xml:space="preserve">erminology </w:t>
      </w:r>
      <w:r w:rsidR="00AF6C92">
        <w:t>shall</w:t>
      </w:r>
      <w:r w:rsidR="00AF6C92" w:rsidRPr="006F36BF">
        <w:t xml:space="preserve"> be used in the communication procedure </w:t>
      </w:r>
      <w:r w:rsidR="00AF6C92">
        <w:t>by all the parties:</w:t>
      </w:r>
    </w:p>
    <w:tbl>
      <w:tblPr>
        <w:tblStyle w:val="TableGrid"/>
        <w:tblW w:w="0" w:type="auto"/>
        <w:tblLook w:val="04A0" w:firstRow="1" w:lastRow="0" w:firstColumn="1" w:lastColumn="0" w:noHBand="0" w:noVBand="1"/>
      </w:tblPr>
      <w:tblGrid>
        <w:gridCol w:w="4541"/>
        <w:gridCol w:w="4520"/>
      </w:tblGrid>
      <w:tr w:rsidR="00AF6C92" w14:paraId="166F27E3" w14:textId="77777777" w:rsidTr="00AF6C92">
        <w:tc>
          <w:tcPr>
            <w:tcW w:w="4675" w:type="dxa"/>
            <w:shd w:val="clear" w:color="auto" w:fill="D9D9D9" w:themeFill="background1" w:themeFillShade="D9"/>
          </w:tcPr>
          <w:p w14:paraId="62E5C36E" w14:textId="77777777" w:rsidR="00AF6C92" w:rsidRPr="00AF6C92" w:rsidRDefault="00AF6C92" w:rsidP="00AF6C92">
            <w:pPr>
              <w:spacing w:after="0"/>
              <w:rPr>
                <w:b/>
              </w:rPr>
            </w:pPr>
            <w:r w:rsidRPr="00AF6C92">
              <w:rPr>
                <w:b/>
                <w:bCs/>
                <w:iCs/>
              </w:rPr>
              <w:t>Situation</w:t>
            </w:r>
          </w:p>
        </w:tc>
        <w:tc>
          <w:tcPr>
            <w:tcW w:w="4675" w:type="dxa"/>
            <w:shd w:val="clear" w:color="auto" w:fill="D9D9D9" w:themeFill="background1" w:themeFillShade="D9"/>
          </w:tcPr>
          <w:p w14:paraId="23873E56" w14:textId="7992EC67" w:rsidR="00AF6C92" w:rsidRPr="00AF6C92" w:rsidRDefault="00983DEF" w:rsidP="00AF6C92">
            <w:pPr>
              <w:spacing w:after="0"/>
              <w:rPr>
                <w:b/>
              </w:rPr>
            </w:pPr>
            <w:r>
              <w:rPr>
                <w:b/>
                <w:bCs/>
                <w:iCs/>
              </w:rPr>
              <w:t>T</w:t>
            </w:r>
            <w:r w:rsidR="00AF6C92" w:rsidRPr="00AF6C92">
              <w:rPr>
                <w:b/>
                <w:bCs/>
                <w:iCs/>
              </w:rPr>
              <w:t>erminology</w:t>
            </w:r>
          </w:p>
        </w:tc>
      </w:tr>
      <w:tr w:rsidR="00AF6C92" w14:paraId="4BDB3968" w14:textId="77777777" w:rsidTr="0016267A">
        <w:tc>
          <w:tcPr>
            <w:tcW w:w="4675" w:type="dxa"/>
          </w:tcPr>
          <w:p w14:paraId="4159DD3F" w14:textId="77777777" w:rsidR="00AF6C92" w:rsidRPr="00AF6C92" w:rsidRDefault="00AF6C92" w:rsidP="00AF6C92">
            <w:pPr>
              <w:spacing w:after="0"/>
            </w:pPr>
            <w:r w:rsidRPr="006F36BF">
              <w:t>Term transferring the opportunity to speak to the opposite party</w:t>
            </w:r>
          </w:p>
        </w:tc>
        <w:tc>
          <w:tcPr>
            <w:tcW w:w="4675" w:type="dxa"/>
          </w:tcPr>
          <w:p w14:paraId="2F89930D" w14:textId="77777777" w:rsidR="00AF6C92" w:rsidRPr="00AF6C92" w:rsidRDefault="00AF6C92" w:rsidP="00AF6C92">
            <w:pPr>
              <w:spacing w:after="0"/>
            </w:pPr>
            <w:r w:rsidRPr="00AF6C92">
              <w:rPr>
                <w:b/>
                <w:bCs/>
                <w:i/>
                <w:iCs/>
              </w:rPr>
              <w:t>‘Over’</w:t>
            </w:r>
          </w:p>
        </w:tc>
      </w:tr>
      <w:tr w:rsidR="00AF6C92" w14:paraId="52AE2D3A" w14:textId="77777777" w:rsidTr="0016267A">
        <w:tc>
          <w:tcPr>
            <w:tcW w:w="4675" w:type="dxa"/>
          </w:tcPr>
          <w:p w14:paraId="343622E6" w14:textId="77777777" w:rsidR="00AF6C92" w:rsidRPr="00AF6C92" w:rsidRDefault="00AF6C92" w:rsidP="00AF6C92">
            <w:pPr>
              <w:spacing w:after="0"/>
            </w:pPr>
            <w:r w:rsidRPr="006F36BF">
              <w:t>Term confirming that the sent message has been received</w:t>
            </w:r>
          </w:p>
        </w:tc>
        <w:tc>
          <w:tcPr>
            <w:tcW w:w="4675" w:type="dxa"/>
          </w:tcPr>
          <w:p w14:paraId="1BE59C69" w14:textId="77777777" w:rsidR="00AF6C92" w:rsidRPr="00AF6C92" w:rsidRDefault="00AF6C92" w:rsidP="00AF6C92">
            <w:pPr>
              <w:spacing w:after="0"/>
            </w:pPr>
            <w:r w:rsidRPr="00AF6C92">
              <w:rPr>
                <w:b/>
                <w:bCs/>
                <w:i/>
                <w:iCs/>
              </w:rPr>
              <w:t>‘Received’</w:t>
            </w:r>
          </w:p>
        </w:tc>
      </w:tr>
      <w:tr w:rsidR="00AF6C92" w14:paraId="38429D5B" w14:textId="77777777" w:rsidTr="0016267A">
        <w:tc>
          <w:tcPr>
            <w:tcW w:w="4675" w:type="dxa"/>
          </w:tcPr>
          <w:p w14:paraId="7F09F60A" w14:textId="77777777" w:rsidR="00AF6C92" w:rsidRPr="00AF6C92" w:rsidRDefault="00AF6C92" w:rsidP="00AF6C92">
            <w:pPr>
              <w:spacing w:after="0"/>
            </w:pPr>
            <w:r w:rsidRPr="006F36BF">
              <w:t>Term used to have the message repeated in the event of poor reception or misunderstanding</w:t>
            </w:r>
          </w:p>
        </w:tc>
        <w:tc>
          <w:tcPr>
            <w:tcW w:w="4675" w:type="dxa"/>
          </w:tcPr>
          <w:p w14:paraId="3C30D405" w14:textId="77777777" w:rsidR="00AF6C92" w:rsidRPr="00AF6C92" w:rsidRDefault="000D635E" w:rsidP="000D635E">
            <w:pPr>
              <w:spacing w:after="0"/>
            </w:pPr>
            <w:r>
              <w:rPr>
                <w:b/>
                <w:bCs/>
                <w:i/>
                <w:iCs/>
              </w:rPr>
              <w:t>‘Say again’</w:t>
            </w:r>
          </w:p>
        </w:tc>
      </w:tr>
      <w:tr w:rsidR="00AF6C92" w14:paraId="3EEC4F25" w14:textId="77777777" w:rsidTr="0016267A">
        <w:tc>
          <w:tcPr>
            <w:tcW w:w="4675" w:type="dxa"/>
          </w:tcPr>
          <w:p w14:paraId="6E9B8838" w14:textId="77777777" w:rsidR="00AF6C92" w:rsidRPr="00AF6C92" w:rsidRDefault="00AF6C92" w:rsidP="00AF6C92">
            <w:pPr>
              <w:spacing w:after="0"/>
            </w:pPr>
            <w:r>
              <w:t>Term</w:t>
            </w:r>
            <w:r w:rsidRPr="006F36BF">
              <w:t xml:space="preserve"> used to ascertain whether a read-back message exactly matches the sent message</w:t>
            </w:r>
          </w:p>
        </w:tc>
        <w:tc>
          <w:tcPr>
            <w:tcW w:w="4675" w:type="dxa"/>
          </w:tcPr>
          <w:p w14:paraId="5FC5B637" w14:textId="77777777" w:rsidR="00AF6C92" w:rsidRPr="00AF6C92" w:rsidRDefault="00AF6C92" w:rsidP="00AF6C92">
            <w:pPr>
              <w:spacing w:after="0"/>
            </w:pPr>
            <w:r w:rsidRPr="00AF6C92">
              <w:rPr>
                <w:b/>
                <w:bCs/>
                <w:i/>
                <w:iCs/>
              </w:rPr>
              <w:t>‘Correct’</w:t>
            </w:r>
          </w:p>
        </w:tc>
      </w:tr>
      <w:tr w:rsidR="00AF6C92" w14:paraId="29AE3D3D" w14:textId="77777777" w:rsidTr="0016267A">
        <w:tc>
          <w:tcPr>
            <w:tcW w:w="4675" w:type="dxa"/>
          </w:tcPr>
          <w:p w14:paraId="0AA51F41" w14:textId="77777777" w:rsidR="00AF6C92" w:rsidRPr="00AF6C92" w:rsidRDefault="00AF6C92" w:rsidP="00AF6C92">
            <w:pPr>
              <w:spacing w:after="0"/>
            </w:pPr>
            <w:r>
              <w:t>Term</w:t>
            </w:r>
            <w:r w:rsidRPr="006F36BF">
              <w:t xml:space="preserve"> used to </w:t>
            </w:r>
            <w:r>
              <w:t>indicate that</w:t>
            </w:r>
            <w:r w:rsidRPr="006F36BF">
              <w:t xml:space="preserve"> a read-back message </w:t>
            </w:r>
            <w:r>
              <w:t>does not match</w:t>
            </w:r>
            <w:r w:rsidRPr="006F36BF">
              <w:t xml:space="preserve"> the sent message</w:t>
            </w:r>
          </w:p>
        </w:tc>
        <w:tc>
          <w:tcPr>
            <w:tcW w:w="4675" w:type="dxa"/>
          </w:tcPr>
          <w:p w14:paraId="7BACA7CC" w14:textId="77777777" w:rsidR="00AF6C92" w:rsidRPr="00AF6C92" w:rsidRDefault="00AF6C92" w:rsidP="00AF6C92">
            <w:pPr>
              <w:spacing w:after="0"/>
            </w:pPr>
            <w:r w:rsidRPr="00AF6C92">
              <w:rPr>
                <w:b/>
                <w:bCs/>
                <w:i/>
                <w:iCs/>
              </w:rPr>
              <w:t>‘Error (+ I say again)’</w:t>
            </w:r>
          </w:p>
        </w:tc>
      </w:tr>
      <w:tr w:rsidR="00AF6C92" w14:paraId="68AB71BD" w14:textId="77777777" w:rsidTr="0016267A">
        <w:tc>
          <w:tcPr>
            <w:tcW w:w="4675" w:type="dxa"/>
          </w:tcPr>
          <w:p w14:paraId="1C701804" w14:textId="77777777" w:rsidR="00AF6C92" w:rsidRPr="00AF6C92" w:rsidRDefault="00AF6C92" w:rsidP="00AF6C92">
            <w:pPr>
              <w:spacing w:after="0"/>
            </w:pPr>
            <w:r w:rsidRPr="00AF6C92">
              <w:t>Term used to keep the other party waiting</w:t>
            </w:r>
            <w:r w:rsidRPr="009830BA">
              <w:t xml:space="preserve"> </w:t>
            </w:r>
            <w:r>
              <w:t xml:space="preserve">when there </w:t>
            </w:r>
            <w:r w:rsidRPr="009830BA">
              <w:t xml:space="preserve">is </w:t>
            </w:r>
            <w:r>
              <w:t xml:space="preserve">a </w:t>
            </w:r>
            <w:r w:rsidRPr="009830BA">
              <w:t>temporary</w:t>
            </w:r>
            <w:r>
              <w:t xml:space="preserve"> break in the communication</w:t>
            </w:r>
            <w:r w:rsidRPr="009830BA">
              <w:t xml:space="preserve"> and the connection is not broken</w:t>
            </w:r>
          </w:p>
        </w:tc>
        <w:tc>
          <w:tcPr>
            <w:tcW w:w="4675" w:type="dxa"/>
          </w:tcPr>
          <w:p w14:paraId="1356168A" w14:textId="77777777" w:rsidR="00AF6C92" w:rsidRPr="00AF6C92" w:rsidRDefault="00AF6C92" w:rsidP="00AF6C92">
            <w:pPr>
              <w:spacing w:after="0"/>
            </w:pPr>
            <w:r w:rsidRPr="00AF6C92">
              <w:rPr>
                <w:b/>
                <w:bCs/>
                <w:i/>
                <w:iCs/>
              </w:rPr>
              <w:t xml:space="preserve">‘Wait’ </w:t>
            </w:r>
          </w:p>
        </w:tc>
      </w:tr>
      <w:tr w:rsidR="00AF6C92" w14:paraId="7FEFCAB7" w14:textId="77777777" w:rsidTr="0016267A">
        <w:tc>
          <w:tcPr>
            <w:tcW w:w="4675" w:type="dxa"/>
          </w:tcPr>
          <w:p w14:paraId="1437560D" w14:textId="77777777" w:rsidR="00AF6C92" w:rsidRPr="00AF6C92" w:rsidRDefault="00AF6C92" w:rsidP="00AF6C92">
            <w:pPr>
              <w:spacing w:after="0"/>
            </w:pPr>
            <w:r w:rsidRPr="006F36BF">
              <w:t>Term used to tell the other party that the communication might be broken but should be resumed later on</w:t>
            </w:r>
          </w:p>
        </w:tc>
        <w:tc>
          <w:tcPr>
            <w:tcW w:w="4675" w:type="dxa"/>
          </w:tcPr>
          <w:p w14:paraId="29ECE3E6" w14:textId="77777777" w:rsidR="00AF6C92" w:rsidRPr="00AF6C92" w:rsidRDefault="00AF6C92" w:rsidP="00AF6C92">
            <w:pPr>
              <w:spacing w:after="0"/>
            </w:pPr>
            <w:r w:rsidRPr="00AF6C92">
              <w:rPr>
                <w:b/>
                <w:bCs/>
                <w:i/>
                <w:iCs/>
              </w:rPr>
              <w:t>‘I call again’</w:t>
            </w:r>
          </w:p>
        </w:tc>
      </w:tr>
      <w:tr w:rsidR="00AF6C92" w14:paraId="77EAA3BA" w14:textId="77777777" w:rsidTr="0016267A">
        <w:tc>
          <w:tcPr>
            <w:tcW w:w="4675" w:type="dxa"/>
          </w:tcPr>
          <w:p w14:paraId="2D40B85B" w14:textId="77777777" w:rsidR="00AF6C92" w:rsidRPr="00AF6C92" w:rsidRDefault="00AF6C92" w:rsidP="00AF6C92">
            <w:pPr>
              <w:spacing w:after="0"/>
            </w:pPr>
            <w:r>
              <w:t>Term</w:t>
            </w:r>
            <w:r w:rsidRPr="006F36BF">
              <w:t xml:space="preserve"> </w:t>
            </w:r>
            <w:r>
              <w:t xml:space="preserve">used to indicate that </w:t>
            </w:r>
            <w:r w:rsidRPr="006F36BF">
              <w:t>the message has ended</w:t>
            </w:r>
          </w:p>
        </w:tc>
        <w:tc>
          <w:tcPr>
            <w:tcW w:w="4675" w:type="dxa"/>
          </w:tcPr>
          <w:p w14:paraId="26ED47DD" w14:textId="77777777" w:rsidR="00AF6C92" w:rsidRPr="00AF6C92" w:rsidRDefault="00AF6C92" w:rsidP="00AF6C92">
            <w:pPr>
              <w:spacing w:after="0"/>
            </w:pPr>
            <w:r w:rsidRPr="00AF6C92">
              <w:rPr>
                <w:b/>
                <w:bCs/>
                <w:i/>
                <w:iCs/>
              </w:rPr>
              <w:t>‘Out’</w:t>
            </w:r>
          </w:p>
        </w:tc>
      </w:tr>
    </w:tbl>
    <w:p w14:paraId="7F980A7B" w14:textId="77777777" w:rsidR="00AF6C92" w:rsidRDefault="00AF6C92" w:rsidP="00AF6C92">
      <w:pPr>
        <w:spacing w:after="0"/>
      </w:pPr>
    </w:p>
    <w:p w14:paraId="06D710E4" w14:textId="77777777" w:rsidR="00AF6C92" w:rsidRDefault="00AF6C92" w:rsidP="00AF6C92">
      <w:pPr>
        <w:spacing w:after="0"/>
      </w:pPr>
      <w:r w:rsidRPr="006F36BF">
        <w:t xml:space="preserve">Standard terminology </w:t>
      </w:r>
      <w:r>
        <w:t>shall</w:t>
      </w:r>
      <w:r w:rsidRPr="006F36BF">
        <w:t xml:space="preserve"> be used in the communication procedure </w:t>
      </w:r>
      <w:r>
        <w:t>by all the parties without translation:</w:t>
      </w:r>
    </w:p>
    <w:tbl>
      <w:tblPr>
        <w:tblStyle w:val="TableGrid"/>
        <w:tblW w:w="0" w:type="auto"/>
        <w:tblLook w:val="04A0" w:firstRow="1" w:lastRow="0" w:firstColumn="1" w:lastColumn="0" w:noHBand="0" w:noVBand="1"/>
      </w:tblPr>
      <w:tblGrid>
        <w:gridCol w:w="4528"/>
        <w:gridCol w:w="4533"/>
      </w:tblGrid>
      <w:tr w:rsidR="00AF6C92" w:rsidRPr="00AF6C92" w14:paraId="7AF151EC" w14:textId="77777777" w:rsidTr="00AF6C92">
        <w:tc>
          <w:tcPr>
            <w:tcW w:w="4675" w:type="dxa"/>
            <w:shd w:val="clear" w:color="auto" w:fill="D9D9D9" w:themeFill="background1" w:themeFillShade="D9"/>
          </w:tcPr>
          <w:p w14:paraId="03AFA637" w14:textId="77777777" w:rsidR="00AF6C92" w:rsidRPr="00AF6C92" w:rsidRDefault="00AF6C92" w:rsidP="0016267A">
            <w:pPr>
              <w:spacing w:after="0"/>
              <w:rPr>
                <w:b/>
              </w:rPr>
            </w:pPr>
            <w:r w:rsidRPr="00AF6C92">
              <w:rPr>
                <w:b/>
                <w:bCs/>
                <w:iCs/>
              </w:rPr>
              <w:t>Situation</w:t>
            </w:r>
          </w:p>
        </w:tc>
        <w:tc>
          <w:tcPr>
            <w:tcW w:w="4675" w:type="dxa"/>
            <w:shd w:val="clear" w:color="auto" w:fill="D9D9D9" w:themeFill="background1" w:themeFillShade="D9"/>
          </w:tcPr>
          <w:p w14:paraId="048845FB" w14:textId="77777777" w:rsidR="00AF6C92" w:rsidRPr="00AF6C92" w:rsidRDefault="00AF6C92" w:rsidP="0016267A">
            <w:pPr>
              <w:spacing w:after="0"/>
              <w:rPr>
                <w:b/>
              </w:rPr>
            </w:pPr>
            <w:r w:rsidRPr="00AF6C92">
              <w:rPr>
                <w:b/>
                <w:bCs/>
                <w:iCs/>
              </w:rPr>
              <w:t>Standard terminology</w:t>
            </w:r>
          </w:p>
        </w:tc>
      </w:tr>
      <w:tr w:rsidR="00AF6C92" w14:paraId="06E16153" w14:textId="77777777" w:rsidTr="0016267A">
        <w:tc>
          <w:tcPr>
            <w:tcW w:w="4675" w:type="dxa"/>
          </w:tcPr>
          <w:p w14:paraId="16E0BD3A" w14:textId="77777777" w:rsidR="00AF6C92" w:rsidRPr="00AF6C92" w:rsidRDefault="00AF6C92" w:rsidP="00AF6C92">
            <w:pPr>
              <w:spacing w:after="0"/>
            </w:pPr>
            <w:r w:rsidRPr="00AF6C92">
              <w:t>Term used to indicate that there is an emergency situation</w:t>
            </w:r>
          </w:p>
        </w:tc>
        <w:tc>
          <w:tcPr>
            <w:tcW w:w="4675" w:type="dxa"/>
          </w:tcPr>
          <w:p w14:paraId="46C82287" w14:textId="77777777" w:rsidR="00AF6C92" w:rsidRPr="00AF6C92" w:rsidRDefault="00AF6C92" w:rsidP="00AF6C92">
            <w:pPr>
              <w:spacing w:after="0"/>
            </w:pPr>
            <w:r w:rsidRPr="00AF6C92">
              <w:rPr>
                <w:b/>
                <w:bCs/>
                <w:i/>
                <w:iCs/>
              </w:rPr>
              <w:t>‘Mayday, mayday, mayday’</w:t>
            </w:r>
          </w:p>
        </w:tc>
      </w:tr>
    </w:tbl>
    <w:p w14:paraId="0F5F5D2F" w14:textId="21F1D2D9" w:rsidR="00AF6C92" w:rsidRDefault="00AF6C92" w:rsidP="00AF6C92">
      <w:pPr>
        <w:spacing w:after="0"/>
      </w:pPr>
      <w:r>
        <w:t xml:space="preserve">This term shall not be translated and </w:t>
      </w:r>
      <w:del w:id="266" w:author="PAGAND Idriss (ERA)" w:date="2018-07-13T15:22:00Z">
        <w:r w:rsidDel="008456D9">
          <w:delText xml:space="preserve">shall </w:delText>
        </w:r>
      </w:del>
      <w:ins w:id="267" w:author="PAGAND Idriss (ERA)" w:date="2018-07-13T15:22:00Z">
        <w:r w:rsidR="008456D9">
          <w:t xml:space="preserve">does </w:t>
        </w:r>
      </w:ins>
      <w:r>
        <w:t xml:space="preserve">not </w:t>
      </w:r>
      <w:ins w:id="268" w:author="PAGAND Idriss (ERA)" w:date="2018-07-13T15:22:00Z">
        <w:r w:rsidR="008456D9">
          <w:t xml:space="preserve">have to </w:t>
        </w:r>
      </w:ins>
      <w:r>
        <w:t xml:space="preserve">be used in case </w:t>
      </w:r>
      <w:r w:rsidR="00226DC3">
        <w:t xml:space="preserve">emergency call functionality </w:t>
      </w:r>
      <w:r>
        <w:t>is available on the train</w:t>
      </w:r>
      <w:r w:rsidR="00226DC3">
        <w:t xml:space="preserve"> (e.g. GSM-R)</w:t>
      </w:r>
      <w:r>
        <w:t>.</w:t>
      </w:r>
    </w:p>
    <w:p w14:paraId="5886981C" w14:textId="77777777" w:rsidR="00AF6C92" w:rsidRDefault="00AF6C92" w:rsidP="00AF6C92">
      <w:pPr>
        <w:spacing w:after="0"/>
      </w:pPr>
    </w:p>
    <w:p w14:paraId="3E864150" w14:textId="77777777" w:rsidR="00AF6C92" w:rsidRDefault="00AF6C92" w:rsidP="00AF6C92">
      <w:pPr>
        <w:spacing w:after="0"/>
      </w:pPr>
      <w:r>
        <w:t>3 Communication rules</w:t>
      </w:r>
    </w:p>
    <w:p w14:paraId="3F847D6B" w14:textId="77777777" w:rsidR="00AF6C92" w:rsidRDefault="00AF6C92" w:rsidP="00AF6C92">
      <w:pPr>
        <w:spacing w:after="0"/>
      </w:pPr>
    </w:p>
    <w:p w14:paraId="58CC462A" w14:textId="77777777" w:rsidR="00AF6C92" w:rsidRDefault="00AF6C92" w:rsidP="00AF6C92">
      <w:pPr>
        <w:spacing w:after="0"/>
      </w:pPr>
      <w:r w:rsidRPr="006F36BF">
        <w:t xml:space="preserve">In order that safety related communication is correctly understood, whatever the communication mean is used, the following rules </w:t>
      </w:r>
      <w:r>
        <w:t>shall</w:t>
      </w:r>
      <w:r w:rsidRPr="006F36BF">
        <w:t xml:space="preserve"> be </w:t>
      </w:r>
      <w:r>
        <w:t>used:</w:t>
      </w:r>
    </w:p>
    <w:p w14:paraId="2FACA05C" w14:textId="77777777" w:rsidR="00AF6C92" w:rsidRDefault="00AF6C92" w:rsidP="00AF6C92">
      <w:pPr>
        <w:spacing w:after="0"/>
      </w:pPr>
    </w:p>
    <w:p w14:paraId="0C90C0DE" w14:textId="77777777" w:rsidR="00AF6C92" w:rsidRDefault="00AF6C92" w:rsidP="00AF6C92">
      <w:pPr>
        <w:spacing w:after="0"/>
      </w:pPr>
      <w:r>
        <w:t>3.1 International Phonetic Alphabet</w:t>
      </w:r>
    </w:p>
    <w:p w14:paraId="2843B727" w14:textId="77777777" w:rsidR="00AF6C92" w:rsidRDefault="00AF6C92" w:rsidP="00AF6C92">
      <w:pPr>
        <w:spacing w:after="0"/>
      </w:pPr>
    </w:p>
    <w:p w14:paraId="48D616FA" w14:textId="77777777" w:rsidR="00AF6C92" w:rsidRPr="00AF6C92" w:rsidRDefault="00AF6C92" w:rsidP="00AF6C92">
      <w:pPr>
        <w:pStyle w:val="ManualNumPar1"/>
        <w:spacing w:before="0" w:after="0"/>
        <w:rPr>
          <w:rFonts w:asciiTheme="minorHAnsi" w:eastAsiaTheme="minorHAnsi" w:hAnsiTheme="minorHAnsi" w:cstheme="minorBidi"/>
          <w:sz w:val="22"/>
          <w:lang w:val="en-US" w:eastAsia="en-US"/>
        </w:rPr>
      </w:pPr>
      <w:r w:rsidRPr="00AF6C92">
        <w:rPr>
          <w:rFonts w:asciiTheme="minorHAnsi" w:eastAsiaTheme="minorHAnsi" w:hAnsiTheme="minorHAnsi" w:cstheme="minorBidi"/>
          <w:sz w:val="22"/>
          <w:lang w:val="en-US" w:eastAsia="en-US"/>
        </w:rPr>
        <w:t>The International Phonetic Alphabet shall be used:</w:t>
      </w:r>
    </w:p>
    <w:p w14:paraId="583C5D6B" w14:textId="77777777" w:rsidR="00AF6C92" w:rsidRPr="00AF6C92" w:rsidRDefault="00AF6C92" w:rsidP="00AF6C92">
      <w:pPr>
        <w:pStyle w:val="Tiret1"/>
        <w:spacing w:before="0" w:after="0"/>
        <w:rPr>
          <w:rFonts w:asciiTheme="minorHAnsi" w:eastAsiaTheme="minorHAnsi" w:hAnsiTheme="minorHAnsi" w:cstheme="minorBidi"/>
          <w:sz w:val="22"/>
          <w:lang w:val="en-US" w:eastAsia="en-US"/>
        </w:rPr>
      </w:pPr>
      <w:r w:rsidRPr="00AF6C92">
        <w:rPr>
          <w:rFonts w:asciiTheme="minorHAnsi" w:eastAsiaTheme="minorHAnsi" w:hAnsiTheme="minorHAnsi" w:cstheme="minorBidi"/>
          <w:sz w:val="22"/>
          <w:lang w:val="en-US" w:eastAsia="en-US"/>
        </w:rPr>
        <w:t>to identify letters of the alphabet;</w:t>
      </w:r>
    </w:p>
    <w:p w14:paraId="1ED8C197" w14:textId="77777777" w:rsidR="00AF6C92" w:rsidRPr="00AF6C92" w:rsidRDefault="00AF6C92" w:rsidP="00AF6C92">
      <w:pPr>
        <w:pStyle w:val="Tiret1"/>
        <w:spacing w:before="0" w:after="0"/>
        <w:rPr>
          <w:rFonts w:asciiTheme="minorHAnsi" w:eastAsiaTheme="minorHAnsi" w:hAnsiTheme="minorHAnsi" w:cstheme="minorBidi"/>
          <w:sz w:val="22"/>
          <w:lang w:val="en-US" w:eastAsia="en-US"/>
        </w:rPr>
      </w:pPr>
      <w:r w:rsidRPr="00AF6C92">
        <w:rPr>
          <w:rFonts w:asciiTheme="minorHAnsi" w:eastAsiaTheme="minorHAnsi" w:hAnsiTheme="minorHAnsi" w:cstheme="minorBidi"/>
          <w:sz w:val="22"/>
          <w:lang w:val="en-US" w:eastAsia="en-US"/>
        </w:rPr>
        <w:t>to spell words and location names that are difficult to say, or may be misunderstood;</w:t>
      </w:r>
    </w:p>
    <w:p w14:paraId="77D384D8" w14:textId="77777777" w:rsidR="00AF6C92" w:rsidRPr="00AF6C92" w:rsidRDefault="00AF6C92" w:rsidP="00AF6C92">
      <w:pPr>
        <w:pStyle w:val="Tiret1"/>
        <w:spacing w:before="0" w:after="0"/>
        <w:rPr>
          <w:rFonts w:asciiTheme="minorHAnsi" w:eastAsiaTheme="minorHAnsi" w:hAnsiTheme="minorHAnsi" w:cstheme="minorBidi"/>
          <w:sz w:val="22"/>
          <w:lang w:val="en-US" w:eastAsia="en-US"/>
        </w:rPr>
      </w:pPr>
      <w:r w:rsidRPr="00AF6C92">
        <w:rPr>
          <w:rFonts w:asciiTheme="minorHAnsi" w:eastAsiaTheme="minorHAnsi" w:hAnsiTheme="minorHAnsi" w:cstheme="minorBidi"/>
          <w:sz w:val="22"/>
          <w:lang w:val="en-US" w:eastAsia="en-US"/>
        </w:rPr>
        <w:t>when quoting the identity of signals or points.</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80"/>
        <w:gridCol w:w="1560"/>
        <w:gridCol w:w="1920"/>
        <w:gridCol w:w="1800"/>
        <w:gridCol w:w="2040"/>
      </w:tblGrid>
      <w:tr w:rsidR="00AF6C92" w:rsidRPr="006F36BF" w14:paraId="1D5A1948" w14:textId="77777777" w:rsidTr="0016267A">
        <w:tc>
          <w:tcPr>
            <w:tcW w:w="1680" w:type="dxa"/>
          </w:tcPr>
          <w:p w14:paraId="089C4171" w14:textId="77777777" w:rsidR="00AF6C92" w:rsidRPr="00A824C6" w:rsidRDefault="00AF6C92" w:rsidP="00AF6C92">
            <w:pPr>
              <w:spacing w:after="0"/>
              <w:rPr>
                <w:lang w:val="es-ES"/>
              </w:rPr>
            </w:pPr>
            <w:r w:rsidRPr="00A824C6">
              <w:rPr>
                <w:lang w:val="es-ES"/>
              </w:rPr>
              <w:t>A</w:t>
            </w:r>
            <w:r w:rsidRPr="00A824C6">
              <w:rPr>
                <w:lang w:val="es-ES"/>
              </w:rPr>
              <w:tab/>
              <w:t>Alpha</w:t>
            </w:r>
          </w:p>
          <w:p w14:paraId="6D873FF9" w14:textId="77777777" w:rsidR="00AF6C92" w:rsidRPr="00A824C6" w:rsidRDefault="00AF6C92" w:rsidP="00AF6C92">
            <w:pPr>
              <w:spacing w:after="0"/>
              <w:rPr>
                <w:lang w:val="es-ES"/>
              </w:rPr>
            </w:pPr>
            <w:r w:rsidRPr="00A824C6">
              <w:rPr>
                <w:lang w:val="es-ES"/>
              </w:rPr>
              <w:t>B</w:t>
            </w:r>
            <w:r w:rsidRPr="00A824C6">
              <w:rPr>
                <w:lang w:val="es-ES"/>
              </w:rPr>
              <w:tab/>
              <w:t>Bravo</w:t>
            </w:r>
          </w:p>
          <w:p w14:paraId="78AE2EF0" w14:textId="77777777" w:rsidR="00AF6C92" w:rsidRPr="00A824C6" w:rsidRDefault="00AF6C92" w:rsidP="00AF6C92">
            <w:pPr>
              <w:spacing w:after="0"/>
              <w:rPr>
                <w:lang w:val="es-ES"/>
              </w:rPr>
            </w:pPr>
            <w:r w:rsidRPr="00A824C6">
              <w:rPr>
                <w:lang w:val="es-ES"/>
              </w:rPr>
              <w:t>C</w:t>
            </w:r>
            <w:r w:rsidRPr="00A824C6">
              <w:rPr>
                <w:lang w:val="es-ES"/>
              </w:rPr>
              <w:tab/>
              <w:t>Charlie</w:t>
            </w:r>
          </w:p>
          <w:p w14:paraId="4D4B9437" w14:textId="77777777" w:rsidR="00AF6C92" w:rsidRPr="00A824C6" w:rsidRDefault="00AF6C92" w:rsidP="00AF6C92">
            <w:pPr>
              <w:spacing w:after="0"/>
              <w:rPr>
                <w:lang w:val="es-ES"/>
              </w:rPr>
            </w:pPr>
            <w:r w:rsidRPr="00A824C6">
              <w:rPr>
                <w:lang w:val="es-ES"/>
              </w:rPr>
              <w:t>D</w:t>
            </w:r>
            <w:r w:rsidRPr="00A824C6">
              <w:rPr>
                <w:lang w:val="es-ES"/>
              </w:rPr>
              <w:tab/>
              <w:t>Delta</w:t>
            </w:r>
          </w:p>
          <w:p w14:paraId="6781D287" w14:textId="77777777" w:rsidR="00AF6C92" w:rsidRPr="00AF6C92" w:rsidRDefault="00AF6C92" w:rsidP="00AF6C92">
            <w:pPr>
              <w:spacing w:after="0"/>
            </w:pPr>
            <w:r w:rsidRPr="00AF6C92">
              <w:t>E</w:t>
            </w:r>
            <w:r w:rsidRPr="00AF6C92">
              <w:tab/>
              <w:t>Echo</w:t>
            </w:r>
          </w:p>
          <w:p w14:paraId="7A7668FE" w14:textId="77777777" w:rsidR="00AF6C92" w:rsidRPr="00AF6C92" w:rsidRDefault="00AF6C92" w:rsidP="00AF6C92">
            <w:pPr>
              <w:spacing w:after="0"/>
            </w:pPr>
            <w:r w:rsidRPr="00AF6C92">
              <w:t>F</w:t>
            </w:r>
            <w:r w:rsidRPr="00AF6C92">
              <w:tab/>
              <w:t>Foxtrot</w:t>
            </w:r>
          </w:p>
        </w:tc>
        <w:tc>
          <w:tcPr>
            <w:tcW w:w="1560" w:type="dxa"/>
          </w:tcPr>
          <w:p w14:paraId="2BA6E451" w14:textId="77777777" w:rsidR="00AF6C92" w:rsidRPr="00A824C6" w:rsidRDefault="00AF6C92" w:rsidP="00AF6C92">
            <w:pPr>
              <w:spacing w:after="0"/>
              <w:rPr>
                <w:lang w:val="da-DK"/>
              </w:rPr>
            </w:pPr>
            <w:r w:rsidRPr="00A824C6">
              <w:rPr>
                <w:lang w:val="da-DK"/>
              </w:rPr>
              <w:t>G</w:t>
            </w:r>
            <w:r w:rsidRPr="00A824C6">
              <w:rPr>
                <w:lang w:val="da-DK"/>
              </w:rPr>
              <w:tab/>
              <w:t>Golf</w:t>
            </w:r>
          </w:p>
          <w:p w14:paraId="3C91BDA2" w14:textId="77777777" w:rsidR="00AF6C92" w:rsidRPr="00A824C6" w:rsidRDefault="00AF6C92" w:rsidP="00AF6C92">
            <w:pPr>
              <w:spacing w:after="0"/>
              <w:rPr>
                <w:lang w:val="da-DK"/>
              </w:rPr>
            </w:pPr>
            <w:r w:rsidRPr="00A824C6">
              <w:rPr>
                <w:lang w:val="da-DK"/>
              </w:rPr>
              <w:t>H</w:t>
            </w:r>
            <w:r w:rsidRPr="00A824C6">
              <w:rPr>
                <w:lang w:val="da-DK"/>
              </w:rPr>
              <w:tab/>
              <w:t>Hotel</w:t>
            </w:r>
          </w:p>
          <w:p w14:paraId="3E24D142" w14:textId="77777777" w:rsidR="00AF6C92" w:rsidRPr="00A824C6" w:rsidRDefault="00AF6C92" w:rsidP="00AF6C92">
            <w:pPr>
              <w:spacing w:after="0"/>
              <w:rPr>
                <w:lang w:val="da-DK"/>
              </w:rPr>
            </w:pPr>
            <w:r w:rsidRPr="00A824C6">
              <w:rPr>
                <w:lang w:val="da-DK"/>
              </w:rPr>
              <w:t>I</w:t>
            </w:r>
            <w:r w:rsidRPr="00A824C6">
              <w:rPr>
                <w:lang w:val="da-DK"/>
              </w:rPr>
              <w:tab/>
              <w:t>India</w:t>
            </w:r>
          </w:p>
          <w:p w14:paraId="257CAFEA" w14:textId="77777777" w:rsidR="00AF6C92" w:rsidRPr="00A824C6" w:rsidRDefault="00AF6C92" w:rsidP="00AF6C92">
            <w:pPr>
              <w:spacing w:after="0"/>
              <w:rPr>
                <w:lang w:val="da-DK"/>
              </w:rPr>
            </w:pPr>
            <w:r w:rsidRPr="00A824C6">
              <w:rPr>
                <w:lang w:val="da-DK"/>
              </w:rPr>
              <w:t>J</w:t>
            </w:r>
            <w:r w:rsidRPr="00A824C6">
              <w:rPr>
                <w:lang w:val="da-DK"/>
              </w:rPr>
              <w:tab/>
              <w:t>Juliet</w:t>
            </w:r>
          </w:p>
          <w:p w14:paraId="3B755CCE" w14:textId="77777777" w:rsidR="00AF6C92" w:rsidRPr="00A824C6" w:rsidRDefault="00AF6C92" w:rsidP="00AF6C92">
            <w:pPr>
              <w:spacing w:after="0"/>
              <w:rPr>
                <w:lang w:val="da-DK"/>
              </w:rPr>
            </w:pPr>
            <w:r w:rsidRPr="00A824C6">
              <w:rPr>
                <w:lang w:val="da-DK"/>
              </w:rPr>
              <w:t>K</w:t>
            </w:r>
            <w:r w:rsidRPr="00A824C6">
              <w:rPr>
                <w:lang w:val="da-DK"/>
              </w:rPr>
              <w:tab/>
              <w:t>Kilo</w:t>
            </w:r>
          </w:p>
          <w:p w14:paraId="2076188A" w14:textId="77777777" w:rsidR="00AF6C92" w:rsidRPr="00A824C6" w:rsidRDefault="00AF6C92" w:rsidP="00AF6C92">
            <w:pPr>
              <w:spacing w:after="0"/>
              <w:rPr>
                <w:lang w:val="da-DK"/>
              </w:rPr>
            </w:pPr>
          </w:p>
        </w:tc>
        <w:tc>
          <w:tcPr>
            <w:tcW w:w="1920" w:type="dxa"/>
          </w:tcPr>
          <w:p w14:paraId="6D982778" w14:textId="77777777" w:rsidR="00AF6C92" w:rsidRPr="00A824C6" w:rsidRDefault="00AF6C92" w:rsidP="00AF6C92">
            <w:pPr>
              <w:spacing w:after="0"/>
              <w:rPr>
                <w:lang w:val="es-ES"/>
              </w:rPr>
            </w:pPr>
            <w:r w:rsidRPr="00A824C6">
              <w:rPr>
                <w:lang w:val="es-ES"/>
              </w:rPr>
              <w:t>L</w:t>
            </w:r>
            <w:r w:rsidRPr="00A824C6">
              <w:rPr>
                <w:lang w:val="es-ES"/>
              </w:rPr>
              <w:tab/>
              <w:t>Lima</w:t>
            </w:r>
          </w:p>
          <w:p w14:paraId="012F0F6C" w14:textId="77777777" w:rsidR="00AF6C92" w:rsidRPr="00A824C6" w:rsidRDefault="00AF6C92" w:rsidP="00AF6C92">
            <w:pPr>
              <w:spacing w:after="0"/>
              <w:rPr>
                <w:lang w:val="es-ES"/>
              </w:rPr>
            </w:pPr>
            <w:r w:rsidRPr="00A824C6">
              <w:rPr>
                <w:lang w:val="es-ES"/>
              </w:rPr>
              <w:t>M</w:t>
            </w:r>
            <w:r w:rsidRPr="00A824C6">
              <w:rPr>
                <w:lang w:val="es-ES"/>
              </w:rPr>
              <w:tab/>
              <w:t>Mike</w:t>
            </w:r>
          </w:p>
          <w:p w14:paraId="056F5A36" w14:textId="77777777" w:rsidR="00AF6C92" w:rsidRPr="00A824C6" w:rsidRDefault="00AF6C92" w:rsidP="00AF6C92">
            <w:pPr>
              <w:spacing w:after="0"/>
              <w:rPr>
                <w:lang w:val="es-ES"/>
              </w:rPr>
            </w:pPr>
            <w:r w:rsidRPr="00A824C6">
              <w:rPr>
                <w:lang w:val="es-ES"/>
              </w:rPr>
              <w:t>N</w:t>
            </w:r>
            <w:r w:rsidRPr="00A824C6">
              <w:rPr>
                <w:lang w:val="es-ES"/>
              </w:rPr>
              <w:tab/>
              <w:t>November</w:t>
            </w:r>
          </w:p>
          <w:p w14:paraId="1BE47108" w14:textId="77777777" w:rsidR="00AF6C92" w:rsidRPr="00A824C6" w:rsidRDefault="00AF6C92" w:rsidP="00AF6C92">
            <w:pPr>
              <w:spacing w:after="0"/>
              <w:rPr>
                <w:lang w:val="es-ES"/>
              </w:rPr>
            </w:pPr>
            <w:r w:rsidRPr="00A824C6">
              <w:rPr>
                <w:lang w:val="es-ES"/>
              </w:rPr>
              <w:t>O</w:t>
            </w:r>
            <w:r w:rsidRPr="00A824C6">
              <w:rPr>
                <w:lang w:val="es-ES"/>
              </w:rPr>
              <w:tab/>
              <w:t>Oscar</w:t>
            </w:r>
          </w:p>
          <w:p w14:paraId="25D113B6" w14:textId="77777777" w:rsidR="00AF6C92" w:rsidRPr="0011538E" w:rsidRDefault="00AF6C92" w:rsidP="00AF6C92">
            <w:pPr>
              <w:spacing w:after="0"/>
            </w:pPr>
            <w:r w:rsidRPr="000C4222">
              <w:t>P</w:t>
            </w:r>
            <w:r w:rsidRPr="000C4222">
              <w:tab/>
              <w:t>Papa</w:t>
            </w:r>
          </w:p>
          <w:p w14:paraId="60EDF276" w14:textId="77777777" w:rsidR="00AF6C92" w:rsidRPr="0011538E" w:rsidRDefault="00AF6C92" w:rsidP="00AF6C92">
            <w:pPr>
              <w:spacing w:after="0"/>
            </w:pPr>
          </w:p>
        </w:tc>
        <w:tc>
          <w:tcPr>
            <w:tcW w:w="1800" w:type="dxa"/>
          </w:tcPr>
          <w:p w14:paraId="237B8A0C" w14:textId="77777777" w:rsidR="00AF6C92" w:rsidRPr="00A824C6" w:rsidRDefault="00AF6C92" w:rsidP="00AF6C92">
            <w:pPr>
              <w:spacing w:after="0"/>
              <w:rPr>
                <w:lang w:val="es-ES"/>
              </w:rPr>
            </w:pPr>
            <w:r w:rsidRPr="00A824C6">
              <w:rPr>
                <w:lang w:val="es-ES"/>
              </w:rPr>
              <w:t>Q</w:t>
            </w:r>
            <w:r w:rsidRPr="00A824C6">
              <w:rPr>
                <w:lang w:val="es-ES"/>
              </w:rPr>
              <w:tab/>
              <w:t>Quebec</w:t>
            </w:r>
          </w:p>
          <w:p w14:paraId="556BC32D" w14:textId="77777777" w:rsidR="00AF6C92" w:rsidRPr="00A824C6" w:rsidRDefault="00AF6C92" w:rsidP="00AF6C92">
            <w:pPr>
              <w:spacing w:after="0"/>
              <w:rPr>
                <w:lang w:val="es-ES"/>
              </w:rPr>
            </w:pPr>
            <w:r w:rsidRPr="00A824C6">
              <w:rPr>
                <w:lang w:val="es-ES"/>
              </w:rPr>
              <w:t>R</w:t>
            </w:r>
            <w:r w:rsidRPr="00A824C6">
              <w:rPr>
                <w:lang w:val="es-ES"/>
              </w:rPr>
              <w:tab/>
              <w:t>Romeo</w:t>
            </w:r>
          </w:p>
          <w:p w14:paraId="222B86DE" w14:textId="77777777" w:rsidR="00AF6C92" w:rsidRPr="00A824C6" w:rsidRDefault="00AF6C92" w:rsidP="00AF6C92">
            <w:pPr>
              <w:spacing w:after="0"/>
              <w:rPr>
                <w:lang w:val="es-ES"/>
              </w:rPr>
            </w:pPr>
            <w:r w:rsidRPr="00A824C6">
              <w:rPr>
                <w:lang w:val="es-ES"/>
              </w:rPr>
              <w:t>S</w:t>
            </w:r>
            <w:r w:rsidRPr="00A824C6">
              <w:rPr>
                <w:lang w:val="es-ES"/>
              </w:rPr>
              <w:tab/>
              <w:t>Sierra</w:t>
            </w:r>
          </w:p>
          <w:p w14:paraId="7AE1AD3D" w14:textId="77777777" w:rsidR="00AF6C92" w:rsidRPr="00AF6C92" w:rsidRDefault="00AF6C92" w:rsidP="00AF6C92">
            <w:pPr>
              <w:spacing w:after="0"/>
            </w:pPr>
            <w:r w:rsidRPr="00AF6C92">
              <w:t>T</w:t>
            </w:r>
            <w:r w:rsidRPr="00AF6C92">
              <w:tab/>
              <w:t>Tango</w:t>
            </w:r>
          </w:p>
          <w:p w14:paraId="3EBFFF03" w14:textId="77777777" w:rsidR="00AF6C92" w:rsidRPr="0011538E" w:rsidRDefault="00AF6C92" w:rsidP="00AF6C92">
            <w:pPr>
              <w:spacing w:after="0"/>
            </w:pPr>
            <w:r w:rsidRPr="000C4222">
              <w:t>U</w:t>
            </w:r>
            <w:r w:rsidRPr="000C4222">
              <w:tab/>
              <w:t>Uniform</w:t>
            </w:r>
          </w:p>
          <w:p w14:paraId="66A6E7AF" w14:textId="77777777" w:rsidR="00AF6C92" w:rsidRPr="0011538E" w:rsidRDefault="00AF6C92" w:rsidP="00AF6C92">
            <w:pPr>
              <w:spacing w:after="0"/>
            </w:pPr>
          </w:p>
        </w:tc>
        <w:tc>
          <w:tcPr>
            <w:tcW w:w="2040" w:type="dxa"/>
          </w:tcPr>
          <w:p w14:paraId="2C131D5C" w14:textId="77777777" w:rsidR="00AF6C92" w:rsidRPr="0011538E" w:rsidRDefault="00AF6C92" w:rsidP="00AF6C92">
            <w:pPr>
              <w:spacing w:after="0"/>
            </w:pPr>
            <w:r w:rsidRPr="000C4222">
              <w:t>V</w:t>
            </w:r>
            <w:r w:rsidRPr="000C4222">
              <w:tab/>
              <w:t>Victor</w:t>
            </w:r>
          </w:p>
          <w:p w14:paraId="745A24C4" w14:textId="77777777" w:rsidR="00AF6C92" w:rsidRPr="0011538E" w:rsidRDefault="00AF6C92" w:rsidP="00AF6C92">
            <w:pPr>
              <w:spacing w:after="0"/>
            </w:pPr>
            <w:r w:rsidRPr="000C4222">
              <w:t>W</w:t>
            </w:r>
            <w:r w:rsidRPr="000C4222">
              <w:tab/>
              <w:t>Whisky</w:t>
            </w:r>
          </w:p>
          <w:p w14:paraId="414164F2" w14:textId="77777777" w:rsidR="00AF6C92" w:rsidRPr="0011538E" w:rsidRDefault="00AF6C92" w:rsidP="00AF6C92">
            <w:pPr>
              <w:spacing w:after="0"/>
            </w:pPr>
            <w:r w:rsidRPr="000C4222">
              <w:t>X</w:t>
            </w:r>
            <w:r w:rsidRPr="000C4222">
              <w:tab/>
              <w:t>X-ray</w:t>
            </w:r>
          </w:p>
          <w:p w14:paraId="04CA6791" w14:textId="77777777" w:rsidR="00AF6C92" w:rsidRPr="0011538E" w:rsidRDefault="00AF6C92" w:rsidP="00AF6C92">
            <w:pPr>
              <w:spacing w:after="0"/>
            </w:pPr>
            <w:r w:rsidRPr="000C4222">
              <w:t>Y</w:t>
            </w:r>
            <w:r w:rsidRPr="000C4222">
              <w:tab/>
              <w:t>Yankee</w:t>
            </w:r>
          </w:p>
          <w:p w14:paraId="63F3DC5F" w14:textId="77777777" w:rsidR="00AF6C92" w:rsidRPr="0011538E" w:rsidRDefault="00AF6C92" w:rsidP="00AF6C92">
            <w:pPr>
              <w:spacing w:after="0"/>
            </w:pPr>
            <w:r w:rsidRPr="000C4222">
              <w:t>Z</w:t>
            </w:r>
            <w:r w:rsidRPr="000C4222">
              <w:tab/>
              <w:t>Zulu</w:t>
            </w:r>
          </w:p>
        </w:tc>
      </w:tr>
    </w:tbl>
    <w:p w14:paraId="2488A0CC" w14:textId="77777777" w:rsidR="00AF6C92" w:rsidRDefault="00AF6C92" w:rsidP="00AF6C92">
      <w:pPr>
        <w:spacing w:after="0"/>
      </w:pPr>
    </w:p>
    <w:p w14:paraId="288D6A15" w14:textId="77777777" w:rsidR="00AF6C92" w:rsidRDefault="00AF6C92" w:rsidP="00AF6C92">
      <w:pPr>
        <w:spacing w:after="0"/>
      </w:pPr>
      <w:r>
        <w:t>3.2 Numbers</w:t>
      </w:r>
    </w:p>
    <w:p w14:paraId="542B7567" w14:textId="77777777" w:rsidR="00AF6C92" w:rsidRDefault="00AF6C92" w:rsidP="00AF6C92">
      <w:pPr>
        <w:spacing w:after="0"/>
      </w:pPr>
    </w:p>
    <w:p w14:paraId="2243DF17" w14:textId="77777777" w:rsidR="00AF6C92" w:rsidRPr="00AF6C92" w:rsidRDefault="00AF6C92" w:rsidP="00AF6C92">
      <w:pPr>
        <w:pStyle w:val="ManualNumPar1"/>
        <w:spacing w:before="0" w:after="0"/>
        <w:rPr>
          <w:rFonts w:asciiTheme="minorHAnsi" w:eastAsiaTheme="minorHAnsi" w:hAnsiTheme="minorHAnsi" w:cstheme="minorBidi"/>
          <w:sz w:val="22"/>
          <w:lang w:val="en-US" w:eastAsia="en-US"/>
        </w:rPr>
      </w:pPr>
      <w:r w:rsidRPr="00AF6C92">
        <w:rPr>
          <w:rFonts w:asciiTheme="minorHAnsi" w:eastAsiaTheme="minorHAnsi" w:hAnsiTheme="minorHAnsi" w:cstheme="minorBidi"/>
          <w:sz w:val="22"/>
          <w:lang w:val="en-US" w:eastAsia="en-US"/>
        </w:rPr>
        <w:t xml:space="preserve">The Numbers shall be spoken digit by digit: </w:t>
      </w:r>
    </w:p>
    <w:p w14:paraId="20D233B3" w14:textId="77777777" w:rsidR="00AF6C92" w:rsidRPr="006F36BF" w:rsidRDefault="00AF6C92" w:rsidP="00AF6C92">
      <w:pPr>
        <w:pBdr>
          <w:top w:val="single" w:sz="4" w:space="1" w:color="auto"/>
          <w:left w:val="single" w:sz="4" w:space="4" w:color="auto"/>
          <w:bottom w:val="single" w:sz="4" w:space="1" w:color="auto"/>
          <w:right w:val="single" w:sz="4" w:space="0" w:color="auto"/>
        </w:pBdr>
        <w:autoSpaceDE w:val="0"/>
        <w:autoSpaceDN w:val="0"/>
        <w:adjustRightInd w:val="0"/>
        <w:spacing w:after="0"/>
      </w:pPr>
      <w:r w:rsidRPr="006F36BF">
        <w:t>0 =</w:t>
      </w:r>
      <w:r w:rsidRPr="006F36BF">
        <w:tab/>
        <w:t xml:space="preserve">Zero </w:t>
      </w:r>
    </w:p>
    <w:p w14:paraId="3B16124D" w14:textId="77777777" w:rsidR="00AF6C92" w:rsidRPr="006F36BF" w:rsidRDefault="00AF6C92" w:rsidP="00AF6C92">
      <w:pPr>
        <w:pBdr>
          <w:top w:val="single" w:sz="4" w:space="1" w:color="auto"/>
          <w:left w:val="single" w:sz="4" w:space="4" w:color="auto"/>
          <w:bottom w:val="single" w:sz="4" w:space="1" w:color="auto"/>
          <w:right w:val="single" w:sz="4" w:space="0" w:color="auto"/>
        </w:pBdr>
        <w:autoSpaceDE w:val="0"/>
        <w:autoSpaceDN w:val="0"/>
        <w:adjustRightInd w:val="0"/>
        <w:spacing w:after="0"/>
      </w:pPr>
      <w:r w:rsidRPr="006F36BF">
        <w:t>1 =</w:t>
      </w:r>
      <w:r w:rsidRPr="006F36BF">
        <w:tab/>
        <w:t xml:space="preserve">One </w:t>
      </w:r>
    </w:p>
    <w:p w14:paraId="58C8D742" w14:textId="77777777" w:rsidR="00AF6C92" w:rsidRPr="006F36BF" w:rsidRDefault="00AF6C92" w:rsidP="00AF6C92">
      <w:pPr>
        <w:pBdr>
          <w:top w:val="single" w:sz="4" w:space="1" w:color="auto"/>
          <w:left w:val="single" w:sz="4" w:space="4" w:color="auto"/>
          <w:bottom w:val="single" w:sz="4" w:space="1" w:color="auto"/>
          <w:right w:val="single" w:sz="4" w:space="0" w:color="auto"/>
        </w:pBdr>
        <w:autoSpaceDE w:val="0"/>
        <w:autoSpaceDN w:val="0"/>
        <w:adjustRightInd w:val="0"/>
        <w:spacing w:after="0"/>
      </w:pPr>
      <w:r w:rsidRPr="006F36BF">
        <w:t>2 =</w:t>
      </w:r>
      <w:r w:rsidRPr="006F36BF">
        <w:tab/>
        <w:t xml:space="preserve">Two </w:t>
      </w:r>
    </w:p>
    <w:p w14:paraId="2BF6DD2A" w14:textId="77777777" w:rsidR="00AF6C92" w:rsidRPr="006F36BF" w:rsidRDefault="00AF6C92" w:rsidP="00AF6C92">
      <w:pPr>
        <w:pBdr>
          <w:top w:val="single" w:sz="4" w:space="1" w:color="auto"/>
          <w:left w:val="single" w:sz="4" w:space="4" w:color="auto"/>
          <w:bottom w:val="single" w:sz="4" w:space="1" w:color="auto"/>
          <w:right w:val="single" w:sz="4" w:space="0" w:color="auto"/>
        </w:pBdr>
        <w:autoSpaceDE w:val="0"/>
        <w:autoSpaceDN w:val="0"/>
        <w:adjustRightInd w:val="0"/>
        <w:spacing w:after="0"/>
      </w:pPr>
      <w:r w:rsidRPr="006F36BF">
        <w:t>3 =</w:t>
      </w:r>
      <w:r w:rsidRPr="006F36BF">
        <w:tab/>
        <w:t xml:space="preserve">Three </w:t>
      </w:r>
    </w:p>
    <w:p w14:paraId="388F5419" w14:textId="77777777" w:rsidR="00AF6C92" w:rsidRPr="006F36BF" w:rsidRDefault="00AF6C92" w:rsidP="00AF6C92">
      <w:pPr>
        <w:pBdr>
          <w:top w:val="single" w:sz="4" w:space="1" w:color="auto"/>
          <w:left w:val="single" w:sz="4" w:space="4" w:color="auto"/>
          <w:bottom w:val="single" w:sz="4" w:space="1" w:color="auto"/>
          <w:right w:val="single" w:sz="4" w:space="0" w:color="auto"/>
        </w:pBdr>
        <w:autoSpaceDE w:val="0"/>
        <w:autoSpaceDN w:val="0"/>
        <w:adjustRightInd w:val="0"/>
        <w:spacing w:after="0"/>
      </w:pPr>
      <w:r w:rsidRPr="006F36BF">
        <w:t>4 =</w:t>
      </w:r>
      <w:r w:rsidRPr="006F36BF">
        <w:tab/>
        <w:t xml:space="preserve">Four </w:t>
      </w:r>
    </w:p>
    <w:p w14:paraId="6D9A13A1" w14:textId="77777777" w:rsidR="00AF6C92" w:rsidRPr="006F36BF" w:rsidRDefault="00AF6C92" w:rsidP="00AF6C92">
      <w:pPr>
        <w:pBdr>
          <w:top w:val="single" w:sz="4" w:space="1" w:color="auto"/>
          <w:left w:val="single" w:sz="4" w:space="4" w:color="auto"/>
          <w:bottom w:val="single" w:sz="4" w:space="1" w:color="auto"/>
          <w:right w:val="single" w:sz="4" w:space="0" w:color="auto"/>
        </w:pBdr>
        <w:autoSpaceDE w:val="0"/>
        <w:autoSpaceDN w:val="0"/>
        <w:adjustRightInd w:val="0"/>
        <w:spacing w:after="0"/>
      </w:pPr>
      <w:r w:rsidRPr="006F36BF">
        <w:t>5 =</w:t>
      </w:r>
      <w:r w:rsidRPr="006F36BF">
        <w:tab/>
        <w:t xml:space="preserve">Five </w:t>
      </w:r>
    </w:p>
    <w:p w14:paraId="4AEFEB71" w14:textId="77777777" w:rsidR="00AF6C92" w:rsidRPr="006F36BF" w:rsidRDefault="00AF6C92" w:rsidP="00AF6C92">
      <w:pPr>
        <w:pBdr>
          <w:top w:val="single" w:sz="4" w:space="1" w:color="auto"/>
          <w:left w:val="single" w:sz="4" w:space="4" w:color="auto"/>
          <w:bottom w:val="single" w:sz="4" w:space="1" w:color="auto"/>
          <w:right w:val="single" w:sz="4" w:space="0" w:color="auto"/>
        </w:pBdr>
        <w:autoSpaceDE w:val="0"/>
        <w:autoSpaceDN w:val="0"/>
        <w:adjustRightInd w:val="0"/>
        <w:spacing w:after="0"/>
      </w:pPr>
      <w:r w:rsidRPr="006F36BF">
        <w:t>6 =</w:t>
      </w:r>
      <w:r w:rsidRPr="006F36BF">
        <w:tab/>
        <w:t xml:space="preserve">Six </w:t>
      </w:r>
    </w:p>
    <w:p w14:paraId="712833E0" w14:textId="77777777" w:rsidR="00AF6C92" w:rsidRPr="006F36BF" w:rsidRDefault="00AF6C92" w:rsidP="00AF6C92">
      <w:pPr>
        <w:pBdr>
          <w:top w:val="single" w:sz="4" w:space="1" w:color="auto"/>
          <w:left w:val="single" w:sz="4" w:space="4" w:color="auto"/>
          <w:bottom w:val="single" w:sz="4" w:space="1" w:color="auto"/>
          <w:right w:val="single" w:sz="4" w:space="0" w:color="auto"/>
        </w:pBdr>
        <w:autoSpaceDE w:val="0"/>
        <w:autoSpaceDN w:val="0"/>
        <w:adjustRightInd w:val="0"/>
        <w:spacing w:after="0"/>
      </w:pPr>
      <w:r w:rsidRPr="006F36BF">
        <w:t>7 =</w:t>
      </w:r>
      <w:r w:rsidRPr="006F36BF">
        <w:tab/>
        <w:t xml:space="preserve">Seven </w:t>
      </w:r>
    </w:p>
    <w:p w14:paraId="2E5B12CF" w14:textId="77777777" w:rsidR="00AF6C92" w:rsidRPr="006F36BF" w:rsidRDefault="00AF6C92" w:rsidP="00AF6C92">
      <w:pPr>
        <w:pBdr>
          <w:top w:val="single" w:sz="4" w:space="1" w:color="auto"/>
          <w:left w:val="single" w:sz="4" w:space="4" w:color="auto"/>
          <w:bottom w:val="single" w:sz="4" w:space="1" w:color="auto"/>
          <w:right w:val="single" w:sz="4" w:space="0" w:color="auto"/>
        </w:pBdr>
        <w:autoSpaceDE w:val="0"/>
        <w:autoSpaceDN w:val="0"/>
        <w:adjustRightInd w:val="0"/>
        <w:spacing w:after="0"/>
      </w:pPr>
      <w:r w:rsidRPr="006F36BF">
        <w:t>8 =</w:t>
      </w:r>
      <w:r w:rsidRPr="006F36BF">
        <w:tab/>
        <w:t xml:space="preserve">Eight </w:t>
      </w:r>
    </w:p>
    <w:p w14:paraId="76ED618B" w14:textId="77777777" w:rsidR="00AF6C92" w:rsidRPr="00AF6C92" w:rsidRDefault="00AF6C92" w:rsidP="00AF6C92">
      <w:pPr>
        <w:pBdr>
          <w:top w:val="single" w:sz="4" w:space="1" w:color="auto"/>
          <w:left w:val="single" w:sz="4" w:space="4" w:color="auto"/>
          <w:bottom w:val="single" w:sz="4" w:space="1" w:color="auto"/>
          <w:right w:val="single" w:sz="4" w:space="0" w:color="auto"/>
        </w:pBdr>
        <w:autoSpaceDE w:val="0"/>
        <w:autoSpaceDN w:val="0"/>
        <w:adjustRightInd w:val="0"/>
        <w:spacing w:after="0"/>
      </w:pPr>
      <w:r w:rsidRPr="006F36BF">
        <w:t>9 =</w:t>
      </w:r>
      <w:r w:rsidRPr="006F36BF">
        <w:tab/>
        <w:t xml:space="preserve">Nine </w:t>
      </w:r>
    </w:p>
    <w:p w14:paraId="1962C8E5" w14:textId="10B7A01A" w:rsidR="00AF6C92" w:rsidRDefault="00AF6C92" w:rsidP="00A339E0">
      <w:pPr>
        <w:spacing w:after="0"/>
        <w:rPr>
          <w:lang w:val="en-GB"/>
        </w:rPr>
      </w:pPr>
      <w:r>
        <w:rPr>
          <w:lang w:val="en-GB"/>
        </w:rPr>
        <w:t>“</w:t>
      </w:r>
    </w:p>
    <w:p w14:paraId="0E3FDD4D" w14:textId="77777777" w:rsidR="00AF6C92" w:rsidRPr="00AF6C92" w:rsidRDefault="00AF6C92" w:rsidP="00A339E0">
      <w:pPr>
        <w:spacing w:after="0"/>
      </w:pPr>
    </w:p>
    <w:p w14:paraId="43197B36" w14:textId="35C12F1C" w:rsidR="004F6BF1" w:rsidRDefault="006066C4" w:rsidP="00A339E0">
      <w:pPr>
        <w:pStyle w:val="Heading2"/>
        <w:spacing w:before="0" w:after="0"/>
        <w:ind w:left="851"/>
      </w:pPr>
      <w:bookmarkStart w:id="269" w:name="_Toc510013321"/>
      <w:r>
        <w:t>European instructions</w:t>
      </w:r>
      <w:bookmarkEnd w:id="269"/>
    </w:p>
    <w:p w14:paraId="0B1E1C07" w14:textId="77777777" w:rsidR="00051DAD" w:rsidRPr="00051DAD" w:rsidRDefault="00051DAD" w:rsidP="00051DAD"/>
    <w:p w14:paraId="611D4649" w14:textId="26E5DDA7" w:rsidR="00DC1498" w:rsidRDefault="004C3D96" w:rsidP="00DC1498">
      <w:pPr>
        <w:spacing w:after="0"/>
        <w:rPr>
          <w:lang w:val="en-GB"/>
        </w:rPr>
      </w:pPr>
      <w:r>
        <w:t xml:space="preserve">A </w:t>
      </w:r>
      <w:r w:rsidR="00DC1498">
        <w:t>subgroup</w:t>
      </w:r>
      <w:r>
        <w:t xml:space="preserve"> was set up to develop a communication framework for written orders. </w:t>
      </w:r>
      <w:r w:rsidR="00986CA3">
        <w:t xml:space="preserve">This </w:t>
      </w:r>
      <w:r w:rsidR="00DC1498">
        <w:t>subgroup</w:t>
      </w:r>
      <w:r w:rsidR="00986CA3">
        <w:t xml:space="preserve"> has discussed the main criteria and principles to develop European instructions, initially named harmonised operational instructions</w:t>
      </w:r>
      <w:r w:rsidR="00DC1498">
        <w:t xml:space="preserve">, and to define the main content. </w:t>
      </w:r>
      <w:r w:rsidR="00DC1498">
        <w:rPr>
          <w:lang w:val="en-GB"/>
        </w:rPr>
        <w:t xml:space="preserve">ERA presented then the results of the subgroup to the rest of the WP. </w:t>
      </w:r>
    </w:p>
    <w:p w14:paraId="1ECB08E2" w14:textId="77777777" w:rsidR="00DC1498" w:rsidRDefault="00DC1498" w:rsidP="00DC1498">
      <w:pPr>
        <w:spacing w:after="0"/>
        <w:rPr>
          <w:lang w:val="en-GB"/>
        </w:rPr>
      </w:pPr>
    </w:p>
    <w:p w14:paraId="6404F87D" w14:textId="2ACEB120" w:rsidR="00C24F40" w:rsidRPr="00DC1498" w:rsidRDefault="009C0C6D" w:rsidP="00DC1498">
      <w:pPr>
        <w:spacing w:after="0"/>
      </w:pPr>
      <w:r w:rsidRPr="00DC1498">
        <w:rPr>
          <w:lang w:val="en-GB"/>
        </w:rPr>
        <w:t xml:space="preserve">It was agreed that the term written orders should </w:t>
      </w:r>
      <w:r w:rsidR="00DC1498">
        <w:rPr>
          <w:lang w:val="en-GB"/>
        </w:rPr>
        <w:t xml:space="preserve">not be used in order </w:t>
      </w:r>
      <w:r w:rsidRPr="00DC1498">
        <w:rPr>
          <w:lang w:val="en-GB"/>
        </w:rPr>
        <w:t xml:space="preserve">to ensure that it was clear that these instructions could be in the form of electronic, verbal or written to reflect and allow for the increased use of technology in train operations. It was agreed that for the current rule for issuing a written order only at standstill, if the instructions needed to be written down by the driver then this must be done at a standstill to ensure that it is safe to undertake these tasks. </w:t>
      </w:r>
      <w:r w:rsidR="00DC1498">
        <w:t>It was also outlined that t</w:t>
      </w:r>
      <w:r w:rsidRPr="00DC1498">
        <w:rPr>
          <w:lang w:val="en-GB"/>
        </w:rPr>
        <w:t>he proposed content o</w:t>
      </w:r>
      <w:r w:rsidR="00DC1498">
        <w:rPr>
          <w:lang w:val="en-GB"/>
        </w:rPr>
        <w:t>f the instructions can be comple</w:t>
      </w:r>
      <w:r w:rsidRPr="00DC1498">
        <w:rPr>
          <w:lang w:val="en-GB"/>
        </w:rPr>
        <w:t xml:space="preserve">mented by additional instructions if required providing that they do not contradict with the </w:t>
      </w:r>
      <w:r w:rsidR="00DC1498">
        <w:rPr>
          <w:lang w:val="en-GB"/>
        </w:rPr>
        <w:t>European</w:t>
      </w:r>
      <w:r w:rsidRPr="00DC1498">
        <w:rPr>
          <w:lang w:val="en-GB"/>
        </w:rPr>
        <w:t xml:space="preserve"> instruction. In addition the SMS of both the RU and IM should set out their policy and procedure for how these are used. It should be linked to the outcomes from the risk assessment and reflect either national rules and/or company rules.</w:t>
      </w:r>
      <w:r w:rsidR="00DC1498">
        <w:t xml:space="preserve"> </w:t>
      </w:r>
      <w:r w:rsidRPr="00DC1498">
        <w:rPr>
          <w:lang w:val="en-GB"/>
        </w:rPr>
        <w:t xml:space="preserve">The numbering of the </w:t>
      </w:r>
      <w:r w:rsidR="00DC1498">
        <w:rPr>
          <w:lang w:val="en-GB"/>
        </w:rPr>
        <w:t>European</w:t>
      </w:r>
      <w:r w:rsidRPr="00DC1498">
        <w:rPr>
          <w:lang w:val="en-GB"/>
        </w:rPr>
        <w:t xml:space="preserve"> instructions will be the same </w:t>
      </w:r>
      <w:r w:rsidR="00DC1498">
        <w:rPr>
          <w:lang w:val="en-GB"/>
        </w:rPr>
        <w:t xml:space="preserve">across Europe. </w:t>
      </w:r>
      <w:r w:rsidRPr="00DC1498">
        <w:rPr>
          <w:lang w:val="en-GB"/>
        </w:rPr>
        <w:t xml:space="preserve">The </w:t>
      </w:r>
      <w:r w:rsidR="00DC1498">
        <w:rPr>
          <w:lang w:val="en-GB"/>
        </w:rPr>
        <w:t>subgroup</w:t>
      </w:r>
      <w:r w:rsidRPr="00DC1498">
        <w:rPr>
          <w:lang w:val="en-GB"/>
        </w:rPr>
        <w:t xml:space="preserve"> has suggested that numbers 1 to 20 be reserved for these and any additional instructions needed by the RU/IM should use the numbers from 21 onwards.</w:t>
      </w:r>
      <w:r w:rsidR="00DC1498">
        <w:rPr>
          <w:lang w:val="en-GB"/>
        </w:rPr>
        <w:t xml:space="preserve"> CER explained that the backbone for this numbering exists for ERTMS and the number gives the idea of the content of the order is. The scope of this numbering has been extended and it gives a first indication to the train driver of the content of the instructions independently of the language and the format of the instructions.</w:t>
      </w:r>
    </w:p>
    <w:p w14:paraId="0C463DC3" w14:textId="77777777" w:rsidR="00DC1498" w:rsidRDefault="00DC1498" w:rsidP="00DC1498">
      <w:pPr>
        <w:spacing w:after="0"/>
        <w:rPr>
          <w:lang w:val="en-GB"/>
        </w:rPr>
      </w:pPr>
    </w:p>
    <w:p w14:paraId="7BC576F3" w14:textId="77777777" w:rsidR="00DC1498" w:rsidRDefault="00DC1498" w:rsidP="00DC1498">
      <w:pPr>
        <w:spacing w:after="0"/>
        <w:rPr>
          <w:lang w:val="en-GB"/>
        </w:rPr>
      </w:pPr>
      <w:r>
        <w:rPr>
          <w:lang w:val="en-GB"/>
        </w:rPr>
        <w:t>ERA presented the structure of each instructions: who (train running number, Date, ID (issuer of the instructions) and optional position (depends on the circumstance), time (depends on the circumstance and verification (signature or electronic confirmation that the instructions has been received); where (start/end with operational point, track, signal, level crossing, km or miles), technical instructions (these will be relevant to the circumstances).</w:t>
      </w:r>
    </w:p>
    <w:p w14:paraId="10E91930" w14:textId="77777777" w:rsidR="00DC1498" w:rsidRDefault="00DC1498" w:rsidP="00DC1498">
      <w:pPr>
        <w:spacing w:after="0"/>
        <w:rPr>
          <w:lang w:val="en-GB"/>
        </w:rPr>
      </w:pPr>
    </w:p>
    <w:p w14:paraId="5977FE1C" w14:textId="17F58EAB" w:rsidR="00DC1498" w:rsidRDefault="00DC1498" w:rsidP="00DC1498">
      <w:pPr>
        <w:spacing w:after="0"/>
        <w:rPr>
          <w:lang w:val="en-GB"/>
        </w:rPr>
      </w:pPr>
      <w:r w:rsidRPr="00DC1498">
        <w:rPr>
          <w:noProof/>
        </w:rPr>
        <w:drawing>
          <wp:inline distT="0" distB="0" distL="0" distR="0" wp14:anchorId="426EE82C" wp14:editId="568D97AC">
            <wp:extent cx="6120765" cy="3138805"/>
            <wp:effectExtent l="0" t="0" r="0" b="4445"/>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22"/>
                    <a:stretch>
                      <a:fillRect/>
                    </a:stretch>
                  </pic:blipFill>
                  <pic:spPr>
                    <a:xfrm>
                      <a:off x="0" y="0"/>
                      <a:ext cx="6120765" cy="3138805"/>
                    </a:xfrm>
                    <a:prstGeom prst="rect">
                      <a:avLst/>
                    </a:prstGeom>
                  </pic:spPr>
                </pic:pic>
              </a:graphicData>
            </a:graphic>
          </wp:inline>
        </w:drawing>
      </w:r>
    </w:p>
    <w:p w14:paraId="062AFA43" w14:textId="77777777" w:rsidR="00533ABA" w:rsidRDefault="00533ABA" w:rsidP="00DC1498">
      <w:pPr>
        <w:spacing w:after="0"/>
        <w:rPr>
          <w:ins w:id="270" w:author="PAGAND Idriss (ERA)" w:date="2018-07-13T15:45:00Z"/>
          <w:lang w:val="en-GB"/>
        </w:rPr>
      </w:pPr>
    </w:p>
    <w:p w14:paraId="39CF9B35" w14:textId="77777777" w:rsidR="00533ABA" w:rsidRDefault="00533ABA" w:rsidP="00DC1498">
      <w:pPr>
        <w:spacing w:after="0"/>
        <w:rPr>
          <w:ins w:id="271" w:author="PAGAND Idriss (ERA)" w:date="2018-07-13T15:45:00Z"/>
          <w:lang w:val="en-GB"/>
        </w:rPr>
      </w:pPr>
    </w:p>
    <w:p w14:paraId="6C8202F0" w14:textId="77777777" w:rsidR="00533ABA" w:rsidRDefault="00533ABA" w:rsidP="00DC1498">
      <w:pPr>
        <w:spacing w:after="0"/>
        <w:rPr>
          <w:ins w:id="272" w:author="PAGAND Idriss (ERA)" w:date="2018-07-13T15:45:00Z"/>
          <w:lang w:val="en-GB"/>
        </w:rPr>
      </w:pPr>
    </w:p>
    <w:p w14:paraId="52B7A45A" w14:textId="77777777" w:rsidR="00533ABA" w:rsidRDefault="00533ABA" w:rsidP="00DC1498">
      <w:pPr>
        <w:spacing w:after="0"/>
        <w:rPr>
          <w:ins w:id="273" w:author="PAGAND Idriss (ERA)" w:date="2018-07-13T15:45:00Z"/>
          <w:lang w:val="en-GB"/>
        </w:rPr>
      </w:pPr>
    </w:p>
    <w:p w14:paraId="20FA0D74" w14:textId="24627021" w:rsidR="00DC1498" w:rsidRDefault="00DC1498" w:rsidP="00DC1498">
      <w:pPr>
        <w:spacing w:after="0"/>
        <w:rPr>
          <w:lang w:val="en-GB"/>
        </w:rPr>
      </w:pPr>
      <w:r>
        <w:rPr>
          <w:lang w:val="en-GB"/>
        </w:rPr>
        <w:t>Initially, 11 possible topics for which European instructions could apply have been identified:</w:t>
      </w:r>
    </w:p>
    <w:p w14:paraId="708B2048" w14:textId="3C7F63DC" w:rsidR="00DC1498" w:rsidRDefault="00DC1498" w:rsidP="00DC1498">
      <w:pPr>
        <w:spacing w:after="0"/>
        <w:rPr>
          <w:lang w:val="en-GB"/>
        </w:rPr>
      </w:pPr>
      <w:r w:rsidRPr="00DC1498">
        <w:rPr>
          <w:noProof/>
        </w:rPr>
        <w:drawing>
          <wp:inline distT="0" distB="0" distL="0" distR="0" wp14:anchorId="7E26B0A1" wp14:editId="58673522">
            <wp:extent cx="5379720" cy="4837130"/>
            <wp:effectExtent l="0" t="0" r="0" b="1905"/>
            <wp:docPr id="6"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23"/>
                    <a:stretch>
                      <a:fillRect/>
                    </a:stretch>
                  </pic:blipFill>
                  <pic:spPr>
                    <a:xfrm>
                      <a:off x="0" y="0"/>
                      <a:ext cx="5446279" cy="4896976"/>
                    </a:xfrm>
                    <a:prstGeom prst="rect">
                      <a:avLst/>
                    </a:prstGeom>
                  </pic:spPr>
                </pic:pic>
              </a:graphicData>
            </a:graphic>
          </wp:inline>
        </w:drawing>
      </w:r>
    </w:p>
    <w:p w14:paraId="4154E2BC" w14:textId="77777777" w:rsidR="00DC1498" w:rsidRDefault="00DC1498" w:rsidP="00DC1498">
      <w:pPr>
        <w:spacing w:after="0"/>
        <w:rPr>
          <w:lang w:val="en-GB"/>
        </w:rPr>
      </w:pPr>
    </w:p>
    <w:p w14:paraId="0A6E2CE6" w14:textId="77777777" w:rsidR="00E36424" w:rsidRDefault="00E36424" w:rsidP="00DC1498">
      <w:pPr>
        <w:spacing w:after="0"/>
        <w:rPr>
          <w:lang w:val="en-GB"/>
        </w:rPr>
      </w:pPr>
    </w:p>
    <w:p w14:paraId="3FBD3B56" w14:textId="0721C1F7" w:rsidR="00E36424" w:rsidRDefault="00E36424" w:rsidP="00DC1498">
      <w:pPr>
        <w:spacing w:after="0"/>
        <w:rPr>
          <w:lang w:val="en-GB"/>
        </w:rPr>
      </w:pPr>
      <w:r w:rsidRPr="00E36424">
        <w:rPr>
          <w:noProof/>
        </w:rPr>
        <w:drawing>
          <wp:inline distT="0" distB="0" distL="0" distR="0" wp14:anchorId="351AC72B" wp14:editId="7CD75997">
            <wp:extent cx="5461202" cy="5003165"/>
            <wp:effectExtent l="0" t="0" r="6350" b="6985"/>
            <wp:docPr id="4"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24"/>
                    <a:stretch>
                      <a:fillRect/>
                    </a:stretch>
                  </pic:blipFill>
                  <pic:spPr>
                    <a:xfrm>
                      <a:off x="0" y="0"/>
                      <a:ext cx="5469662" cy="5010916"/>
                    </a:xfrm>
                    <a:prstGeom prst="rect">
                      <a:avLst/>
                    </a:prstGeom>
                  </pic:spPr>
                </pic:pic>
              </a:graphicData>
            </a:graphic>
          </wp:inline>
        </w:drawing>
      </w:r>
    </w:p>
    <w:p w14:paraId="7A6B096B" w14:textId="77777777" w:rsidR="00051DAD" w:rsidRDefault="00051DAD" w:rsidP="00DC1498">
      <w:pPr>
        <w:spacing w:after="0"/>
        <w:rPr>
          <w:lang w:val="en-GB"/>
        </w:rPr>
      </w:pPr>
    </w:p>
    <w:p w14:paraId="2122BDCB" w14:textId="77777777" w:rsidR="00DC1498" w:rsidRDefault="00DC1498" w:rsidP="00DC1498">
      <w:pPr>
        <w:spacing w:after="0"/>
        <w:rPr>
          <w:lang w:val="en-GB"/>
        </w:rPr>
      </w:pPr>
      <w:r>
        <w:rPr>
          <w:lang w:val="en-GB"/>
        </w:rPr>
        <w:t xml:space="preserve">NSA PL has a problem with the word instructions because in Poland instructions are the internal rules of the RU and IM under the SMS and it could create confusion. NSA PL considered that it would be better to use the term order. UITP supported this proposal as the translation will have an effect on the understanding. In PL, it could be translated as company rule and it could create indeed confusion. </w:t>
      </w:r>
    </w:p>
    <w:p w14:paraId="060605D2" w14:textId="77777777" w:rsidR="000F25F8" w:rsidRDefault="000F25F8" w:rsidP="00DC1498">
      <w:pPr>
        <w:spacing w:after="0"/>
        <w:rPr>
          <w:lang w:val="en-GB"/>
        </w:rPr>
      </w:pPr>
    </w:p>
    <w:p w14:paraId="3451F0E5" w14:textId="3B7B60BF" w:rsidR="000F25F8" w:rsidRDefault="000F25F8" w:rsidP="000F25F8">
      <w:pPr>
        <w:spacing w:after="0"/>
        <w:rPr>
          <w:lang w:val="en-GB"/>
        </w:rPr>
      </w:pPr>
      <w:r>
        <w:rPr>
          <w:lang w:val="en-GB"/>
        </w:rPr>
        <w:t>It was then agreed that the following two topics should not be included in the list as not enough representative:</w:t>
      </w:r>
    </w:p>
    <w:p w14:paraId="46933E1C" w14:textId="77777777" w:rsidR="000F25F8" w:rsidRDefault="000F25F8" w:rsidP="00627F42">
      <w:pPr>
        <w:pStyle w:val="ListParagraph"/>
        <w:numPr>
          <w:ilvl w:val="0"/>
          <w:numId w:val="37"/>
        </w:numPr>
        <w:spacing w:after="0"/>
        <w:rPr>
          <w:lang w:val="en-GB"/>
        </w:rPr>
      </w:pPr>
      <w:r>
        <w:rPr>
          <w:lang w:val="en-GB"/>
        </w:rPr>
        <w:t>Confirmation that it is safe to inspect the train is very limited to certain Member States so propose to have it as national operational instruction.</w:t>
      </w:r>
    </w:p>
    <w:p w14:paraId="19C28580" w14:textId="77777777" w:rsidR="000F25F8" w:rsidRDefault="000F25F8" w:rsidP="00627F42">
      <w:pPr>
        <w:pStyle w:val="ListParagraph"/>
        <w:numPr>
          <w:ilvl w:val="0"/>
          <w:numId w:val="37"/>
        </w:numPr>
        <w:spacing w:after="0"/>
        <w:rPr>
          <w:lang w:val="en-GB"/>
        </w:rPr>
      </w:pPr>
      <w:r>
        <w:rPr>
          <w:lang w:val="en-GB"/>
        </w:rPr>
        <w:t xml:space="preserve">Obligation to make an additional unscheduled stop needs to be defined before there is a harmonised operational instructions. </w:t>
      </w:r>
    </w:p>
    <w:p w14:paraId="775551F7" w14:textId="77777777" w:rsidR="00051DAD" w:rsidRDefault="00051DAD" w:rsidP="00051DAD">
      <w:pPr>
        <w:pStyle w:val="ListParagraph"/>
        <w:spacing w:after="0"/>
        <w:rPr>
          <w:lang w:val="en-GB"/>
        </w:rPr>
      </w:pPr>
    </w:p>
    <w:p w14:paraId="032A9781" w14:textId="69F17F01" w:rsidR="00CF51DC" w:rsidRDefault="000F25F8" w:rsidP="00CF51DC">
      <w:pPr>
        <w:spacing w:after="0"/>
      </w:pPr>
      <w:r>
        <w:rPr>
          <w:lang w:val="en-GB"/>
        </w:rPr>
        <w:t>NSA UK explained that the instruction on confirmation that it is safe to inspect the train should still be considered. As there is no harmonised rule, it is important to have this instruction. NSA IT agreed with this approach.</w:t>
      </w:r>
      <w:r w:rsidR="00CF51DC">
        <w:rPr>
          <w:lang w:val="en-GB"/>
        </w:rPr>
        <w:t xml:space="preserve"> </w:t>
      </w:r>
      <w:r w:rsidR="00CF51DC">
        <w:t>CER estimated that, with the 9 HOIs, between 70 to 80% of scenarios will be covered and therefore there will be limited application to national instructions. As such, it is already a very positive development. It was reminded that the ETCS numbering and orders will remain the same but they allow for non ETCS to be used.</w:t>
      </w:r>
    </w:p>
    <w:p w14:paraId="33E2DC1B" w14:textId="66DB391A" w:rsidR="00DC1498" w:rsidRDefault="00DC1498" w:rsidP="00DC1498">
      <w:pPr>
        <w:spacing w:after="0"/>
      </w:pPr>
    </w:p>
    <w:p w14:paraId="64233276" w14:textId="11D97492" w:rsidR="00CF51DC" w:rsidRDefault="00CF51DC" w:rsidP="00DC1498">
      <w:pPr>
        <w:spacing w:after="0"/>
      </w:pPr>
      <w:r>
        <w:t>On the general requirements, ERA adapted the first proposal in order to take into account the following inputs:</w:t>
      </w:r>
    </w:p>
    <w:p w14:paraId="33AF2A20" w14:textId="0C3CC471" w:rsidR="00CF51DC" w:rsidRDefault="00CF51DC" w:rsidP="00627F42">
      <w:pPr>
        <w:pStyle w:val="ListParagraph"/>
        <w:numPr>
          <w:ilvl w:val="0"/>
          <w:numId w:val="42"/>
        </w:numPr>
        <w:spacing w:after="0"/>
      </w:pPr>
      <w:r>
        <w:t>The list of the European instructions was numbered;</w:t>
      </w:r>
    </w:p>
    <w:p w14:paraId="61EFDE2C" w14:textId="7BE16845" w:rsidR="00CF51DC" w:rsidRDefault="00CF51DC" w:rsidP="00627F42">
      <w:pPr>
        <w:pStyle w:val="ListParagraph"/>
        <w:numPr>
          <w:ilvl w:val="0"/>
          <w:numId w:val="42"/>
        </w:numPr>
        <w:spacing w:after="0"/>
      </w:pPr>
      <w:r>
        <w:t>The discrepancy between the list and the European instructions number has been eliminated;</w:t>
      </w:r>
    </w:p>
    <w:p w14:paraId="4A2B21F0" w14:textId="4D986251" w:rsidR="00CF51DC" w:rsidRDefault="00CF51DC" w:rsidP="00627F42">
      <w:pPr>
        <w:pStyle w:val="ListParagraph"/>
        <w:numPr>
          <w:ilvl w:val="0"/>
          <w:numId w:val="42"/>
        </w:numPr>
        <w:spacing w:after="0"/>
      </w:pPr>
      <w:r>
        <w:t xml:space="preserve">European instructions 10 and 11 have been deleted; </w:t>
      </w:r>
    </w:p>
    <w:p w14:paraId="73C1D9DD" w14:textId="77777777" w:rsidR="00CF51DC" w:rsidRDefault="00CF51DC" w:rsidP="00627F42">
      <w:pPr>
        <w:pStyle w:val="ListParagraph"/>
        <w:numPr>
          <w:ilvl w:val="0"/>
          <w:numId w:val="42"/>
        </w:numPr>
        <w:spacing w:after="0"/>
      </w:pPr>
      <w:r>
        <w:t>Improved wording for the introduction of the numbering;</w:t>
      </w:r>
    </w:p>
    <w:p w14:paraId="6ECFDFC7" w14:textId="43741C8B" w:rsidR="00CF51DC" w:rsidRDefault="00CF51DC" w:rsidP="00627F42">
      <w:pPr>
        <w:pStyle w:val="ListParagraph"/>
        <w:numPr>
          <w:ilvl w:val="0"/>
          <w:numId w:val="42"/>
        </w:numPr>
        <w:spacing w:after="0"/>
      </w:pPr>
      <w:r>
        <w:t>Information on instructions apply to both the European and national;</w:t>
      </w:r>
    </w:p>
    <w:p w14:paraId="2ECA39DA" w14:textId="77777777" w:rsidR="00CF51DC" w:rsidRDefault="00CF51DC" w:rsidP="00627F42">
      <w:pPr>
        <w:pStyle w:val="ListParagraph"/>
        <w:numPr>
          <w:ilvl w:val="0"/>
          <w:numId w:val="42"/>
        </w:numPr>
        <w:spacing w:after="0"/>
      </w:pPr>
      <w:r>
        <w:t>Still to consider the title of harmonised operational instruction n°8 as a working title;</w:t>
      </w:r>
    </w:p>
    <w:p w14:paraId="1F1A1F96" w14:textId="77777777" w:rsidR="00CF51DC" w:rsidRDefault="00CF51DC" w:rsidP="00627F42">
      <w:pPr>
        <w:pStyle w:val="ListParagraph"/>
        <w:numPr>
          <w:ilvl w:val="0"/>
          <w:numId w:val="42"/>
        </w:numPr>
        <w:spacing w:after="0"/>
      </w:pPr>
      <w:r>
        <w:t>Clarification on the idea that the driver can keep the written instructions;</w:t>
      </w:r>
    </w:p>
    <w:p w14:paraId="483A8A98" w14:textId="77777777" w:rsidR="00CF51DC" w:rsidRDefault="00CF51DC" w:rsidP="00627F42">
      <w:pPr>
        <w:pStyle w:val="ListParagraph"/>
        <w:numPr>
          <w:ilvl w:val="0"/>
          <w:numId w:val="42"/>
        </w:numPr>
        <w:spacing w:after="0"/>
      </w:pPr>
      <w:r>
        <w:t>Electronic transmission must not be overused – if it is safety related it should made at a standstill – this question should still be considered;</w:t>
      </w:r>
    </w:p>
    <w:p w14:paraId="08E3BF8A" w14:textId="77777777" w:rsidR="00CF51DC" w:rsidRDefault="00CF51DC" w:rsidP="00627F42">
      <w:pPr>
        <w:pStyle w:val="ListParagraph"/>
        <w:numPr>
          <w:ilvl w:val="0"/>
          <w:numId w:val="42"/>
        </w:numPr>
        <w:spacing w:after="0"/>
      </w:pPr>
      <w:r>
        <w:t>As close as practicable – ERA would welcome any better proposal;</w:t>
      </w:r>
    </w:p>
    <w:p w14:paraId="60E78353" w14:textId="6A2F749D" w:rsidR="004C3D96" w:rsidRDefault="00CF51DC" w:rsidP="00627F42">
      <w:pPr>
        <w:pStyle w:val="ListParagraph"/>
        <w:numPr>
          <w:ilvl w:val="0"/>
          <w:numId w:val="42"/>
        </w:numPr>
        <w:spacing w:after="0"/>
      </w:pPr>
      <w:r>
        <w:t xml:space="preserve">A sentence has been introduced to explain that the content of European instruction is mandatory while the format is not. </w:t>
      </w:r>
    </w:p>
    <w:p w14:paraId="3999A060" w14:textId="77777777" w:rsidR="002B3041" w:rsidRDefault="002B3041" w:rsidP="002B3041">
      <w:pPr>
        <w:pStyle w:val="ListParagraph"/>
        <w:spacing w:after="0"/>
      </w:pPr>
    </w:p>
    <w:p w14:paraId="689D0BFE" w14:textId="2502CE64" w:rsidR="002B3041" w:rsidRDefault="002B3041" w:rsidP="002B3041">
      <w:pPr>
        <w:spacing w:after="0"/>
      </w:pPr>
      <w:r>
        <w:t xml:space="preserve">NSA DE proposed to add a principle on the awareness of operational instruction. No objection has been expressed by the members of the WP and the proposal has been integrated in the draft with some editorial modifications. </w:t>
      </w:r>
    </w:p>
    <w:p w14:paraId="6BE1F3FA" w14:textId="77777777" w:rsidR="002B3041" w:rsidRDefault="002B3041" w:rsidP="002B3041">
      <w:pPr>
        <w:spacing w:after="0"/>
      </w:pPr>
    </w:p>
    <w:p w14:paraId="532FB76F" w14:textId="77B4A9FE" w:rsidR="002B3041" w:rsidRDefault="002B3041" w:rsidP="002B3041">
      <w:pPr>
        <w:spacing w:after="0"/>
      </w:pPr>
      <w:r>
        <w:t>NSA DE proposed to add a principle on the storage of processed operational instructions. CER considered that this was not possible as these are not always stored and that this is more for the IM. It is more important to have an agreement on the process for monitoring the delivery of the instruction. The proposed change is to add a principle that IM and RU shall agree on a process for monitoring the use of the instructions. EIM explained that the aim of this monitoring is purely to improve the traffic management or investigation purpose.</w:t>
      </w:r>
    </w:p>
    <w:p w14:paraId="68EA6E8B" w14:textId="77777777" w:rsidR="002B3041" w:rsidRDefault="002B3041" w:rsidP="002B3041">
      <w:pPr>
        <w:spacing w:after="0"/>
      </w:pPr>
    </w:p>
    <w:p w14:paraId="1C0B27ED" w14:textId="2E56D629" w:rsidR="00E22007" w:rsidRDefault="00E22007" w:rsidP="004C3D96">
      <w:r>
        <w:t xml:space="preserve">For the remaining questions related to the delivery of electronic instructions when the train is at standstill, the benefits/disadvantages of merging several instructions and the use of unique identifiers, the Human Factor Network managed by ERA </w:t>
      </w:r>
      <w:r w:rsidR="00294E20">
        <w:t xml:space="preserve">has </w:t>
      </w:r>
      <w:r>
        <w:t>be</w:t>
      </w:r>
      <w:r w:rsidR="00294E20">
        <w:t>en</w:t>
      </w:r>
      <w:r>
        <w:t xml:space="preserve"> consulted.</w:t>
      </w:r>
      <w:r w:rsidR="00294E20">
        <w:t xml:space="preserve"> ERA has raised 9 questions to the Human Factor Network:</w:t>
      </w:r>
    </w:p>
    <w:p w14:paraId="69F23746" w14:textId="77777777" w:rsidR="00294E20" w:rsidRDefault="00294E20" w:rsidP="00294E20">
      <w:pPr>
        <w:spacing w:after="0"/>
      </w:pPr>
      <w:r>
        <w:t>TSI OPE WP has repeatedly asked for human factors contribution on this draft. ERA has thus decided to raise the topic to the Human Factor Network. ERA would like to have the opinion of the Human Factor Network on the draft and specifically on the following questions:</w:t>
      </w:r>
    </w:p>
    <w:p w14:paraId="0C3F732A" w14:textId="77777777" w:rsidR="00294E20" w:rsidRDefault="00294E20" w:rsidP="00627F42">
      <w:pPr>
        <w:pStyle w:val="ListParagraph"/>
        <w:numPr>
          <w:ilvl w:val="0"/>
          <w:numId w:val="56"/>
        </w:numPr>
        <w:spacing w:after="0"/>
      </w:pPr>
      <w:r>
        <w:t>Do you think the European Instructions as a harmonised communication method will be useful in ensuring effective and safe train operation at the driver/signaler interface level?</w:t>
      </w:r>
    </w:p>
    <w:p w14:paraId="7931D9F6" w14:textId="77777777" w:rsidR="00294E20" w:rsidRDefault="00294E20" w:rsidP="00627F42">
      <w:pPr>
        <w:pStyle w:val="ListParagraph"/>
        <w:numPr>
          <w:ilvl w:val="0"/>
          <w:numId w:val="56"/>
        </w:numPr>
        <w:spacing w:after="0"/>
      </w:pPr>
      <w:r>
        <w:t>Will they help to prevent errors in communication? If not, what else needs to be considered?</w:t>
      </w:r>
    </w:p>
    <w:p w14:paraId="0883AC0E" w14:textId="77777777" w:rsidR="00294E20" w:rsidRDefault="00294E20" w:rsidP="00627F42">
      <w:pPr>
        <w:pStyle w:val="ListParagraph"/>
        <w:numPr>
          <w:ilvl w:val="0"/>
          <w:numId w:val="56"/>
        </w:numPr>
        <w:spacing w:after="0"/>
      </w:pPr>
      <w:r>
        <w:t>Do they cover key human interaction risk scenarii? Are there other scenarii that we should consider in the future?</w:t>
      </w:r>
    </w:p>
    <w:p w14:paraId="3E6C47F6" w14:textId="77777777" w:rsidR="00294E20" w:rsidRDefault="00294E20" w:rsidP="00627F42">
      <w:pPr>
        <w:pStyle w:val="ListParagraph"/>
        <w:numPr>
          <w:ilvl w:val="0"/>
          <w:numId w:val="56"/>
        </w:numPr>
        <w:spacing w:after="0"/>
      </w:pPr>
      <w:r>
        <w:t>Is the time frame sufficient in order to ensure acceptable integration into the SMS of the RU and IM?</w:t>
      </w:r>
    </w:p>
    <w:p w14:paraId="5B118F05" w14:textId="77777777" w:rsidR="00294E20" w:rsidRDefault="00294E20" w:rsidP="00627F42">
      <w:pPr>
        <w:pStyle w:val="ListParagraph"/>
        <w:numPr>
          <w:ilvl w:val="0"/>
          <w:numId w:val="56"/>
        </w:numPr>
        <w:spacing w:after="0"/>
      </w:pPr>
      <w:r w:rsidRPr="00BC51AA">
        <w:t>What is the difference on acknowledging an electronic or a verbal instruction</w:t>
      </w:r>
      <w:r>
        <w:t>? Would this make a difference in relation to understanding the information in a safe way?</w:t>
      </w:r>
    </w:p>
    <w:p w14:paraId="4BA886D0" w14:textId="77777777" w:rsidR="00294E20" w:rsidRDefault="00294E20" w:rsidP="00627F42">
      <w:pPr>
        <w:pStyle w:val="ListParagraph"/>
        <w:numPr>
          <w:ilvl w:val="0"/>
          <w:numId w:val="56"/>
        </w:numPr>
        <w:spacing w:after="0"/>
      </w:pPr>
      <w:r>
        <w:t>When an instruction is delivered electronically, how should the train driver react if he is asked to acknowledge the instruction?</w:t>
      </w:r>
    </w:p>
    <w:p w14:paraId="1B48A4CB" w14:textId="77777777" w:rsidR="00294E20" w:rsidRDefault="00294E20" w:rsidP="00627F42">
      <w:pPr>
        <w:pStyle w:val="ListParagraph"/>
        <w:numPr>
          <w:ilvl w:val="0"/>
          <w:numId w:val="56"/>
        </w:numPr>
        <w:spacing w:after="0"/>
      </w:pPr>
      <w:r>
        <w:t xml:space="preserve">What scenarios are important for the train driver to be at standstill? </w:t>
      </w:r>
    </w:p>
    <w:p w14:paraId="4CE6C14F" w14:textId="77777777" w:rsidR="00294E20" w:rsidRDefault="00294E20" w:rsidP="00627F42">
      <w:pPr>
        <w:pStyle w:val="ListParagraph"/>
        <w:numPr>
          <w:ilvl w:val="0"/>
          <w:numId w:val="56"/>
        </w:numPr>
        <w:spacing w:after="0"/>
      </w:pPr>
      <w:r>
        <w:t>From a human factor point of view, what could be the benefits/disadvantages of merging different instructions?</w:t>
      </w:r>
    </w:p>
    <w:p w14:paraId="4B92CB11" w14:textId="77777777" w:rsidR="00294E20" w:rsidRDefault="00294E20" w:rsidP="00627F42">
      <w:pPr>
        <w:pStyle w:val="ListParagraph"/>
        <w:numPr>
          <w:ilvl w:val="0"/>
          <w:numId w:val="56"/>
        </w:numPr>
        <w:spacing w:after="0"/>
      </w:pPr>
      <w:r>
        <w:t>From a human factor point of view, what could be the benefits/disadvantages of unique identifiers for each field of an instruction?</w:t>
      </w:r>
    </w:p>
    <w:p w14:paraId="78D39CB5" w14:textId="77777777" w:rsidR="00BA6A49" w:rsidRDefault="00BA6A49" w:rsidP="00BA6A49">
      <w:pPr>
        <w:pStyle w:val="ListParagraph"/>
        <w:spacing w:after="0"/>
      </w:pPr>
    </w:p>
    <w:p w14:paraId="0A75CE8F" w14:textId="517D613A" w:rsidR="00294E20" w:rsidRDefault="00BA6A49" w:rsidP="004C3D96">
      <w:pPr>
        <w:rPr>
          <w:ins w:id="274" w:author="PAGAND Idriss (ERA)" w:date="2018-07-13T15:47:00Z"/>
          <w:lang w:val="en-GB"/>
        </w:rPr>
      </w:pPr>
      <w:r>
        <w:rPr>
          <w:lang w:val="en-GB"/>
        </w:rPr>
        <w:t>ERA received the contribution from the Human factor experts and presented the results of the consultation to TSI OPE WP. NSA FR considered that the benefit was only for cross-border traffic and not for domestic traffic. In addition, NSA FR explained that after a return of experience, it was judged necessary to have many specific written orders. In France, there is one order for one situation. NSA IT pointed out that the final users should test the instructions. On question 1, many stakeholders expressed the views that the benefits are limited to the international train drivers. ETF considered that it is a good tool. UITP pointed out that technical transmission will be easier with the proposal which is an important positive impact.</w:t>
      </w:r>
    </w:p>
    <w:p w14:paraId="4A6A1D87" w14:textId="21DED66E" w:rsidR="00533ABA" w:rsidRPr="00533ABA" w:rsidRDefault="00533ABA" w:rsidP="00533ABA">
      <w:ins w:id="275" w:author="PAGAND Idriss (ERA)" w:date="2018-07-13T15:47:00Z">
        <w:r>
          <w:rPr>
            <w:lang w:val="en-GB"/>
          </w:rPr>
          <w:t xml:space="preserve">NSAs SE and FI considered that it was unnecessary to be at standstill when receiving </w:t>
        </w:r>
      </w:ins>
      <w:ins w:id="276" w:author="PAGAND Idriss (ERA)" w:date="2018-07-13T15:48:00Z">
        <w:r>
          <w:rPr>
            <w:lang w:val="en-GB"/>
          </w:rPr>
          <w:t>an operational instruction to be written down by the train driver.</w:t>
        </w:r>
      </w:ins>
      <w:ins w:id="277" w:author="PAGAND Idriss (ERA)" w:date="2018-07-13T15:52:00Z">
        <w:r>
          <w:rPr>
            <w:lang w:val="en-GB"/>
          </w:rPr>
          <w:t xml:space="preserve"> According to these NSAs, t</w:t>
        </w:r>
        <w:r>
          <w:t>he requirement to write down the verbal instructions only when train is at standstill should be removed from TSI OPE. There is no need for harmonization of these points as there is no direct interface between RU and IM. These are issues that RUs can deal within their SMS. If trains must stop each time when an operational instruction is given, it could easily disturb the traffic with very little safety benefit. If this strict rule is written in TSI like this then drivers have to stop the train no matter if the stop is really needed or not. Even if there would not be such a rule in TSI of course in all circumstances driver shall be allowed to stop or decrease the speed of the train if he/she needs to focus more detail on any information sent by signaler (this could be written in TSI).</w:t>
        </w:r>
      </w:ins>
    </w:p>
    <w:p w14:paraId="574FAB6F" w14:textId="439BEB09" w:rsidR="00BA6A49" w:rsidRDefault="00BA6A49" w:rsidP="00BA6A49">
      <w:pPr>
        <w:spacing w:after="0"/>
      </w:pPr>
      <w:r>
        <w:rPr>
          <w:lang w:val="en-GB"/>
        </w:rPr>
        <w:t xml:space="preserve">The last remaining blocking point was the scope of the European instructions. </w:t>
      </w:r>
      <w:r>
        <w:t xml:space="preserve">It was considered necessary to distinguish what is mandatory for ERTMS and what is not. </w:t>
      </w:r>
    </w:p>
    <w:p w14:paraId="64D4DB1A" w14:textId="7979F8EE" w:rsidR="00BA6A49" w:rsidRDefault="00BA6A49" w:rsidP="004C3D96"/>
    <w:p w14:paraId="3D32E6C1" w14:textId="4E94F96D" w:rsidR="008C43CC" w:rsidRPr="00C85C31" w:rsidRDefault="008C43CC" w:rsidP="008C43CC">
      <w:pPr>
        <w:spacing w:after="0"/>
        <w:rPr>
          <w:lang w:val="en-GB"/>
        </w:rPr>
      </w:pPr>
      <w:r>
        <w:rPr>
          <w:lang w:val="en-GB"/>
        </w:rPr>
        <w:t>Following the discussion within the WP, the results on Appendix C – European instructions are the following:</w:t>
      </w:r>
      <w:r>
        <w:t xml:space="preserve"> </w:t>
      </w:r>
    </w:p>
    <w:p w14:paraId="4B29C192" w14:textId="77777777" w:rsidR="008C43CC" w:rsidRDefault="008C43CC" w:rsidP="008C43CC">
      <w:pPr>
        <w:spacing w:after="0"/>
        <w:jc w:val="center"/>
        <w:rPr>
          <w:rStyle w:val="IntenseEmphasis"/>
          <w:i w:val="0"/>
          <w:color w:val="000000"/>
        </w:rPr>
      </w:pPr>
      <w:r>
        <w:rPr>
          <w:lang w:val="en-GB"/>
        </w:rPr>
        <w:t>“</w:t>
      </w:r>
      <w:r w:rsidRPr="0046789E">
        <w:rPr>
          <w:rStyle w:val="IntenseEmphasis"/>
          <w:color w:val="000000"/>
        </w:rPr>
        <w:t>Appendix C</w:t>
      </w:r>
      <w:r>
        <w:rPr>
          <w:rStyle w:val="IntenseEmphasis"/>
          <w:color w:val="000000"/>
        </w:rPr>
        <w:t>2</w:t>
      </w:r>
      <w:r w:rsidRPr="0046789E">
        <w:rPr>
          <w:rStyle w:val="IntenseEmphasis"/>
          <w:color w:val="000000"/>
        </w:rPr>
        <w:t xml:space="preserve"> –</w:t>
      </w:r>
      <w:r>
        <w:rPr>
          <w:rStyle w:val="IntenseEmphasis"/>
          <w:color w:val="000000"/>
        </w:rPr>
        <w:t xml:space="preserve"> O</w:t>
      </w:r>
      <w:r w:rsidRPr="0046789E">
        <w:rPr>
          <w:rStyle w:val="IntenseEmphasis"/>
          <w:color w:val="000000"/>
        </w:rPr>
        <w:t>perational instructions</w:t>
      </w:r>
    </w:p>
    <w:p w14:paraId="1BF3CC1E" w14:textId="77777777" w:rsidR="008C43CC" w:rsidRPr="0046789E" w:rsidRDefault="008C43CC" w:rsidP="008C43CC">
      <w:pPr>
        <w:spacing w:after="0"/>
        <w:jc w:val="center"/>
        <w:rPr>
          <w:rStyle w:val="IntenseEmphasis"/>
          <w:i w:val="0"/>
          <w:color w:val="000000"/>
        </w:rPr>
      </w:pPr>
    </w:p>
    <w:p w14:paraId="72EA58B6" w14:textId="77777777" w:rsidR="008C43CC" w:rsidRPr="00EA56D0" w:rsidRDefault="008C43CC" w:rsidP="008C43CC">
      <w:pPr>
        <w:pStyle w:val="ManualNumPar1"/>
        <w:spacing w:before="0" w:after="0"/>
        <w:rPr>
          <w:rFonts w:asciiTheme="minorHAnsi" w:eastAsiaTheme="minorHAnsi" w:hAnsiTheme="minorHAnsi" w:cstheme="minorBidi"/>
          <w:b/>
          <w:sz w:val="22"/>
          <w:lang w:val="en-US" w:eastAsia="en-US"/>
        </w:rPr>
      </w:pPr>
      <w:r w:rsidRPr="00EA56D0">
        <w:rPr>
          <w:rFonts w:asciiTheme="minorHAnsi" w:eastAsiaTheme="minorHAnsi" w:hAnsiTheme="minorHAnsi" w:cstheme="minorBidi"/>
          <w:b/>
          <w:sz w:val="22"/>
          <w:lang w:val="en-US" w:eastAsia="en-US"/>
        </w:rPr>
        <w:t>1. Introduction</w:t>
      </w:r>
    </w:p>
    <w:p w14:paraId="235A38B4" w14:textId="77777777" w:rsidR="008C43CC" w:rsidRDefault="008C43CC" w:rsidP="008C43CC">
      <w:pPr>
        <w:spacing w:after="0"/>
      </w:pPr>
      <w:r>
        <w:t xml:space="preserve"> </w:t>
      </w:r>
    </w:p>
    <w:p w14:paraId="573E0B29" w14:textId="77777777" w:rsidR="008C43CC" w:rsidRDefault="008C43CC" w:rsidP="008C43CC">
      <w:pPr>
        <w:spacing w:after="0"/>
      </w:pPr>
      <w:r>
        <w:t>Railway undertakings and Infrastructure managers shall use European instructions in the communication procedure</w:t>
      </w:r>
      <w:r w:rsidRPr="00A815E1">
        <w:t xml:space="preserve"> </w:t>
      </w:r>
      <w:r>
        <w:t>in the following cases:</w:t>
      </w:r>
    </w:p>
    <w:p w14:paraId="023EFF76" w14:textId="77777777" w:rsidR="008C43CC" w:rsidRDefault="008C43CC" w:rsidP="00627F42">
      <w:pPr>
        <w:pStyle w:val="ListParagraph"/>
        <w:numPr>
          <w:ilvl w:val="0"/>
          <w:numId w:val="57"/>
        </w:numPr>
        <w:spacing w:after="0"/>
      </w:pPr>
      <w:r>
        <w:t>Permission to pass an End of Authority - signal showing a stop aspect/stop indication;</w:t>
      </w:r>
    </w:p>
    <w:p w14:paraId="45DB03FF" w14:textId="77777777" w:rsidR="008C43CC" w:rsidRDefault="008C43CC" w:rsidP="00627F42">
      <w:pPr>
        <w:pStyle w:val="ListParagraph"/>
        <w:numPr>
          <w:ilvl w:val="0"/>
          <w:numId w:val="57"/>
        </w:numPr>
        <w:spacing w:after="0"/>
      </w:pPr>
      <w:r>
        <w:t>Permission to proceed after a trip (ETCS);</w:t>
      </w:r>
    </w:p>
    <w:p w14:paraId="7E3514F8" w14:textId="77777777" w:rsidR="008C43CC" w:rsidRDefault="008C43CC" w:rsidP="00627F42">
      <w:pPr>
        <w:pStyle w:val="ListParagraph"/>
        <w:numPr>
          <w:ilvl w:val="0"/>
          <w:numId w:val="57"/>
        </w:numPr>
        <w:spacing w:after="0"/>
      </w:pPr>
      <w:r>
        <w:t>Obligation to remain at standstill, obligation to carry out end of mission (ETCS);</w:t>
      </w:r>
    </w:p>
    <w:p w14:paraId="55725BF0" w14:textId="77777777" w:rsidR="008C43CC" w:rsidRDefault="008C43CC" w:rsidP="00627F42">
      <w:pPr>
        <w:pStyle w:val="ListParagraph"/>
        <w:numPr>
          <w:ilvl w:val="0"/>
          <w:numId w:val="57"/>
        </w:numPr>
        <w:spacing w:after="0"/>
      </w:pPr>
      <w:r>
        <w:t>Revocation of an operational instruction;</w:t>
      </w:r>
    </w:p>
    <w:p w14:paraId="1F3DEB1E" w14:textId="77777777" w:rsidR="008C43CC" w:rsidRDefault="008C43CC" w:rsidP="00627F42">
      <w:pPr>
        <w:pStyle w:val="ListParagraph"/>
        <w:numPr>
          <w:ilvl w:val="0"/>
          <w:numId w:val="57"/>
        </w:numPr>
        <w:spacing w:after="0"/>
      </w:pPr>
      <w:r>
        <w:t>Obligation to run under restrictions;</w:t>
      </w:r>
    </w:p>
    <w:p w14:paraId="2571AB14" w14:textId="77777777" w:rsidR="008C43CC" w:rsidRDefault="008C43CC" w:rsidP="00627F42">
      <w:pPr>
        <w:pStyle w:val="ListParagraph"/>
        <w:numPr>
          <w:ilvl w:val="0"/>
          <w:numId w:val="57"/>
        </w:numPr>
        <w:spacing w:after="0"/>
      </w:pPr>
      <w:r>
        <w:t>Obligation to run on sight;</w:t>
      </w:r>
    </w:p>
    <w:p w14:paraId="14BCD531" w14:textId="77777777" w:rsidR="008C43CC" w:rsidRDefault="008C43CC" w:rsidP="00627F42">
      <w:pPr>
        <w:pStyle w:val="ListParagraph"/>
        <w:numPr>
          <w:ilvl w:val="0"/>
          <w:numId w:val="57"/>
        </w:numPr>
        <w:spacing w:after="0"/>
      </w:pPr>
      <w:r>
        <w:t>Permission to start in Staff Responsible (ETCS) after preparing a movement</w:t>
      </w:r>
      <w:r w:rsidDel="0052344E">
        <w:t xml:space="preserve"> </w:t>
      </w:r>
      <w:r>
        <w:t>;</w:t>
      </w:r>
    </w:p>
    <w:p w14:paraId="2B4B71BF" w14:textId="77777777" w:rsidR="008C43CC" w:rsidRDefault="008C43CC" w:rsidP="00627F42">
      <w:pPr>
        <w:pStyle w:val="ListParagraph"/>
        <w:numPr>
          <w:ilvl w:val="0"/>
          <w:numId w:val="57"/>
        </w:numPr>
        <w:spacing w:after="0"/>
      </w:pPr>
      <w:r>
        <w:t>Permission to pass a defective level crossing;</w:t>
      </w:r>
    </w:p>
    <w:p w14:paraId="08578807" w14:textId="77777777" w:rsidR="008C43CC" w:rsidRPr="00BE1E15" w:rsidRDefault="008C43CC" w:rsidP="00627F42">
      <w:pPr>
        <w:pStyle w:val="ListParagraph"/>
        <w:numPr>
          <w:ilvl w:val="0"/>
          <w:numId w:val="57"/>
        </w:numPr>
        <w:spacing w:after="0"/>
      </w:pPr>
      <w:r w:rsidRPr="00EA56D0">
        <w:t>O</w:t>
      </w:r>
      <w:r w:rsidRPr="00EA56D0">
        <w:rPr>
          <w:bCs/>
          <w:iCs/>
        </w:rPr>
        <w:t>bligation to run with power supply restrictions;</w:t>
      </w:r>
    </w:p>
    <w:p w14:paraId="210A2DA4" w14:textId="77777777" w:rsidR="008C43CC" w:rsidRPr="00EA56D0" w:rsidRDefault="008C43CC" w:rsidP="008C43CC">
      <w:pPr>
        <w:spacing w:after="0"/>
        <w:ind w:left="360"/>
      </w:pPr>
      <w:r>
        <w:t>10-20. RESERVED</w:t>
      </w:r>
    </w:p>
    <w:p w14:paraId="1E85AFCB" w14:textId="3AA7C971" w:rsidR="008C43CC" w:rsidRPr="0012651A" w:rsidRDefault="008C43CC" w:rsidP="008C43CC">
      <w:pPr>
        <w:spacing w:after="0"/>
      </w:pPr>
      <w:r>
        <w:t xml:space="preserve">The numbers 1 to 20 are reserved for European instructions, numbers 1-5 and 7 are mandatory for </w:t>
      </w:r>
      <w:del w:id="278" w:author="PAGAND Idriss (ERA)" w:date="2018-07-13T15:22:00Z">
        <w:r w:rsidDel="00DF3CD3">
          <w:delText>ERTMS</w:delText>
        </w:r>
      </w:del>
      <w:ins w:id="279" w:author="PAGAND Idriss (ERA)" w:date="2018-07-13T15:22:00Z">
        <w:r w:rsidR="00DF3CD3">
          <w:t>ETCS</w:t>
        </w:r>
      </w:ins>
      <w:r>
        <w:t xml:space="preserve">. If an operational instruction related to class B system requires more information than the European instructions, the national instruction can be used instead. In such case, the Infrastructure Manager may define these requirements in its national instructions. If numbered, the national instructions defined by the individual Infrastructure Managers must start from 21 onwards. The national instructions must contain at least the same content of that for a European instruction. </w:t>
      </w:r>
    </w:p>
    <w:p w14:paraId="09B5AF9A" w14:textId="77777777" w:rsidR="008C43CC" w:rsidRDefault="008C43CC" w:rsidP="008C43CC">
      <w:pPr>
        <w:spacing w:after="0"/>
      </w:pPr>
    </w:p>
    <w:p w14:paraId="1A1E6AE8" w14:textId="77777777" w:rsidR="008C43CC" w:rsidRPr="006D4DCB" w:rsidRDefault="008C43CC" w:rsidP="008C43CC">
      <w:pPr>
        <w:spacing w:after="0"/>
        <w:rPr>
          <w:b/>
        </w:rPr>
      </w:pPr>
      <w:r>
        <w:rPr>
          <w:b/>
        </w:rPr>
        <w:t>2. C</w:t>
      </w:r>
      <w:r w:rsidRPr="006D4DCB">
        <w:rPr>
          <w:b/>
        </w:rPr>
        <w:t>ontent</w:t>
      </w:r>
    </w:p>
    <w:p w14:paraId="1BF81675" w14:textId="77777777" w:rsidR="008C43CC" w:rsidRPr="00365A64" w:rsidRDefault="008C43CC" w:rsidP="008C43CC">
      <w:pPr>
        <w:spacing w:after="0"/>
      </w:pPr>
    </w:p>
    <w:p w14:paraId="1782479F" w14:textId="77777777" w:rsidR="008C43CC" w:rsidRPr="00A815E1" w:rsidRDefault="008C43CC" w:rsidP="008C43CC">
      <w:pPr>
        <w:pStyle w:val="ManualNumPar1"/>
        <w:spacing w:before="0" w:after="0"/>
        <w:rPr>
          <w:rFonts w:asciiTheme="minorHAnsi" w:eastAsiaTheme="minorHAnsi" w:hAnsiTheme="minorHAnsi" w:cstheme="minorBidi"/>
          <w:sz w:val="22"/>
          <w:lang w:val="en-US" w:eastAsia="en-US"/>
        </w:rPr>
      </w:pPr>
      <w:r w:rsidRPr="00A815E1">
        <w:rPr>
          <w:rFonts w:asciiTheme="minorHAnsi" w:eastAsiaTheme="minorHAnsi" w:hAnsiTheme="minorHAnsi" w:cstheme="minorBidi"/>
          <w:sz w:val="22"/>
          <w:lang w:val="en-US" w:eastAsia="en-US"/>
        </w:rPr>
        <w:t>An operational instruction must state the following as a minimum:</w:t>
      </w:r>
    </w:p>
    <w:p w14:paraId="7C024C51" w14:textId="77777777" w:rsidR="008C43CC" w:rsidRPr="00A815E1" w:rsidRDefault="008C43CC" w:rsidP="008C43CC">
      <w:pPr>
        <w:pStyle w:val="Tiret1"/>
        <w:spacing w:before="0" w:after="0"/>
        <w:rPr>
          <w:rFonts w:asciiTheme="minorHAnsi" w:eastAsiaTheme="minorHAnsi" w:hAnsiTheme="minorHAnsi" w:cstheme="minorBidi"/>
          <w:sz w:val="22"/>
          <w:lang w:val="en-US" w:eastAsia="en-US"/>
        </w:rPr>
      </w:pPr>
      <w:bookmarkStart w:id="280" w:name="DQPStarAt1DQPStarAt8D8E4779262E448B91315"/>
      <w:bookmarkEnd w:id="280"/>
      <w:r w:rsidRPr="00A815E1">
        <w:rPr>
          <w:rFonts w:asciiTheme="minorHAnsi" w:eastAsiaTheme="minorHAnsi" w:hAnsiTheme="minorHAnsi" w:cstheme="minorBidi"/>
          <w:sz w:val="22"/>
          <w:lang w:val="en-US" w:eastAsia="en-US"/>
        </w:rPr>
        <w:t>from where it was issued (location of signaller),</w:t>
      </w:r>
    </w:p>
    <w:p w14:paraId="7F36AA0C" w14:textId="51E7B9E2" w:rsidR="008C43CC" w:rsidRPr="00A815E1" w:rsidRDefault="008C43CC" w:rsidP="008C43CC">
      <w:pPr>
        <w:pStyle w:val="Tiret1"/>
        <w:spacing w:before="0" w:after="0"/>
        <w:rPr>
          <w:rFonts w:asciiTheme="minorHAnsi" w:eastAsiaTheme="minorHAnsi" w:hAnsiTheme="minorHAnsi" w:cstheme="minorBidi"/>
          <w:sz w:val="22"/>
          <w:lang w:val="en-US" w:eastAsia="en-US"/>
        </w:rPr>
      </w:pPr>
      <w:r w:rsidRPr="00A815E1">
        <w:rPr>
          <w:rFonts w:asciiTheme="minorHAnsi" w:eastAsiaTheme="minorHAnsi" w:hAnsiTheme="minorHAnsi" w:cstheme="minorBidi"/>
          <w:sz w:val="22"/>
          <w:lang w:val="en-US" w:eastAsia="en-US"/>
        </w:rPr>
        <w:t>at what date it was issued</w:t>
      </w:r>
      <w:ins w:id="281" w:author="PAGAND Idriss (ERA)" w:date="2018-07-13T15:23:00Z">
        <w:r w:rsidR="00DF3CD3">
          <w:rPr>
            <w:rFonts w:asciiTheme="minorHAnsi" w:eastAsiaTheme="minorHAnsi" w:hAnsiTheme="minorHAnsi" w:cstheme="minorBidi"/>
            <w:sz w:val="22"/>
            <w:lang w:val="en-US" w:eastAsia="en-US"/>
          </w:rPr>
          <w:t xml:space="preserve"> (not for verbal instruction)</w:t>
        </w:r>
      </w:ins>
      <w:r w:rsidRPr="00A815E1">
        <w:rPr>
          <w:rFonts w:asciiTheme="minorHAnsi" w:eastAsiaTheme="minorHAnsi" w:hAnsiTheme="minorHAnsi" w:cstheme="minorBidi"/>
          <w:sz w:val="22"/>
          <w:lang w:val="en-US" w:eastAsia="en-US"/>
        </w:rPr>
        <w:t>,</w:t>
      </w:r>
    </w:p>
    <w:p w14:paraId="6F267A7A" w14:textId="77777777" w:rsidR="008C43CC" w:rsidRPr="00A815E1" w:rsidRDefault="008C43CC" w:rsidP="008C43CC">
      <w:pPr>
        <w:pStyle w:val="Tiret1"/>
        <w:spacing w:before="0" w:after="0"/>
        <w:rPr>
          <w:rFonts w:asciiTheme="minorHAnsi" w:eastAsiaTheme="minorHAnsi" w:hAnsiTheme="minorHAnsi" w:cstheme="minorBidi"/>
          <w:sz w:val="22"/>
          <w:lang w:val="en-US" w:eastAsia="en-US"/>
        </w:rPr>
      </w:pPr>
      <w:r w:rsidRPr="00A815E1">
        <w:rPr>
          <w:rFonts w:asciiTheme="minorHAnsi" w:eastAsiaTheme="minorHAnsi" w:hAnsiTheme="minorHAnsi" w:cstheme="minorBidi"/>
          <w:sz w:val="22"/>
          <w:lang w:val="en-US" w:eastAsia="en-US"/>
        </w:rPr>
        <w:t>to which train / shunting movement it refers,</w:t>
      </w:r>
    </w:p>
    <w:p w14:paraId="32359EB8" w14:textId="77777777" w:rsidR="008C43CC" w:rsidRPr="00A815E1" w:rsidRDefault="008C43CC" w:rsidP="008C43CC">
      <w:pPr>
        <w:pStyle w:val="Tiret1"/>
        <w:spacing w:before="0" w:after="0"/>
        <w:rPr>
          <w:rFonts w:asciiTheme="minorHAnsi" w:eastAsiaTheme="minorHAnsi" w:hAnsiTheme="minorHAnsi" w:cstheme="minorBidi"/>
          <w:sz w:val="22"/>
          <w:lang w:val="en-US" w:eastAsia="en-US"/>
        </w:rPr>
      </w:pPr>
      <w:r w:rsidRPr="00A815E1">
        <w:rPr>
          <w:rFonts w:asciiTheme="minorHAnsi" w:eastAsiaTheme="minorHAnsi" w:hAnsiTheme="minorHAnsi" w:cstheme="minorBidi"/>
          <w:sz w:val="22"/>
          <w:lang w:val="en-US" w:eastAsia="en-US"/>
        </w:rPr>
        <w:t>clear, precise, unambiguous instructions,</w:t>
      </w:r>
    </w:p>
    <w:p w14:paraId="4E16D12F" w14:textId="77777777" w:rsidR="008C43CC" w:rsidRPr="00A815E1" w:rsidRDefault="008C43CC" w:rsidP="008C43CC">
      <w:pPr>
        <w:pStyle w:val="Tiret1"/>
        <w:spacing w:before="0" w:after="0"/>
        <w:rPr>
          <w:rFonts w:asciiTheme="minorHAnsi" w:eastAsiaTheme="minorHAnsi" w:hAnsiTheme="minorHAnsi" w:cstheme="minorBidi"/>
          <w:sz w:val="22"/>
          <w:lang w:val="en-US" w:eastAsia="en-US"/>
        </w:rPr>
      </w:pPr>
      <w:r w:rsidRPr="00A815E1">
        <w:rPr>
          <w:rFonts w:asciiTheme="minorHAnsi" w:eastAsiaTheme="minorHAnsi" w:hAnsiTheme="minorHAnsi" w:cstheme="minorBidi"/>
          <w:sz w:val="22"/>
          <w:lang w:val="en-US" w:eastAsia="en-US"/>
        </w:rPr>
        <w:t>unique identification provided by the signaller.</w:t>
      </w:r>
    </w:p>
    <w:p w14:paraId="5C63D7D5" w14:textId="77777777" w:rsidR="008C43CC" w:rsidRPr="00A815E1" w:rsidRDefault="008C43CC" w:rsidP="008C43CC">
      <w:pPr>
        <w:pStyle w:val="Tiret1"/>
        <w:numPr>
          <w:ilvl w:val="0"/>
          <w:numId w:val="0"/>
        </w:numPr>
        <w:spacing w:before="0" w:after="0"/>
        <w:ind w:left="1417"/>
        <w:rPr>
          <w:rFonts w:asciiTheme="minorHAnsi" w:eastAsiaTheme="minorHAnsi" w:hAnsiTheme="minorHAnsi" w:cstheme="minorBidi"/>
          <w:sz w:val="22"/>
          <w:lang w:val="en-US" w:eastAsia="en-US"/>
        </w:rPr>
      </w:pPr>
    </w:p>
    <w:p w14:paraId="7D5BE576" w14:textId="77777777" w:rsidR="008C43CC" w:rsidRPr="00A815E1" w:rsidRDefault="008C43CC" w:rsidP="008C43CC">
      <w:pPr>
        <w:pStyle w:val="Tiret1"/>
        <w:numPr>
          <w:ilvl w:val="0"/>
          <w:numId w:val="0"/>
        </w:numPr>
        <w:spacing w:before="0" w:after="0"/>
        <w:rPr>
          <w:rFonts w:asciiTheme="minorHAnsi" w:eastAsiaTheme="minorHAnsi" w:hAnsiTheme="minorHAnsi" w:cstheme="minorBidi"/>
          <w:sz w:val="22"/>
          <w:lang w:val="en-US" w:eastAsia="en-US"/>
        </w:rPr>
      </w:pPr>
      <w:r w:rsidRPr="00A815E1">
        <w:rPr>
          <w:rFonts w:asciiTheme="minorHAnsi" w:eastAsiaTheme="minorHAnsi" w:hAnsiTheme="minorHAnsi" w:cstheme="minorBidi"/>
          <w:sz w:val="22"/>
          <w:lang w:val="en-US" w:eastAsia="en-US"/>
        </w:rPr>
        <w:t>In addition, depending on the circumstances, an operational instruction might also state:</w:t>
      </w:r>
    </w:p>
    <w:p w14:paraId="497ECCF6" w14:textId="77777777" w:rsidR="008C43CC" w:rsidRPr="00A815E1" w:rsidRDefault="008C43CC" w:rsidP="008C43CC">
      <w:pPr>
        <w:pStyle w:val="Tiret1"/>
        <w:spacing w:before="0" w:after="0"/>
        <w:rPr>
          <w:rFonts w:asciiTheme="minorHAnsi" w:eastAsiaTheme="minorHAnsi" w:hAnsiTheme="minorHAnsi" w:cstheme="minorBidi"/>
          <w:sz w:val="22"/>
          <w:lang w:val="en-US" w:eastAsia="en-US"/>
        </w:rPr>
      </w:pPr>
      <w:r w:rsidRPr="00A815E1">
        <w:rPr>
          <w:rFonts w:asciiTheme="minorHAnsi" w:eastAsiaTheme="minorHAnsi" w:hAnsiTheme="minorHAnsi" w:cstheme="minorBidi"/>
          <w:sz w:val="22"/>
          <w:lang w:val="en-US" w:eastAsia="en-US"/>
        </w:rPr>
        <w:t>at what time it was issued,</w:t>
      </w:r>
    </w:p>
    <w:p w14:paraId="2089E531" w14:textId="77777777" w:rsidR="008C43CC" w:rsidRPr="00A815E1" w:rsidRDefault="008C43CC" w:rsidP="008C43CC">
      <w:pPr>
        <w:pStyle w:val="Tiret1"/>
        <w:spacing w:before="0" w:after="0"/>
        <w:rPr>
          <w:rFonts w:asciiTheme="minorHAnsi" w:eastAsiaTheme="minorHAnsi" w:hAnsiTheme="minorHAnsi" w:cstheme="minorBidi"/>
          <w:sz w:val="22"/>
          <w:lang w:val="en-US" w:eastAsia="en-US"/>
        </w:rPr>
      </w:pPr>
      <w:r w:rsidRPr="00A815E1">
        <w:rPr>
          <w:rFonts w:asciiTheme="minorHAnsi" w:eastAsiaTheme="minorHAnsi" w:hAnsiTheme="minorHAnsi" w:cstheme="minorBidi"/>
          <w:sz w:val="22"/>
          <w:lang w:val="en-US" w:eastAsia="en-US"/>
        </w:rPr>
        <w:t>where that train / shunting movement is located, at which location it applies,</w:t>
      </w:r>
    </w:p>
    <w:p w14:paraId="652A4AE3" w14:textId="77777777" w:rsidR="008C43CC" w:rsidRPr="00A815E1" w:rsidRDefault="008C43CC" w:rsidP="008C43CC">
      <w:pPr>
        <w:pStyle w:val="Tiret1"/>
        <w:spacing w:before="0" w:after="0"/>
        <w:rPr>
          <w:rFonts w:asciiTheme="minorHAnsi" w:eastAsiaTheme="minorHAnsi" w:hAnsiTheme="minorHAnsi" w:cstheme="minorBidi"/>
          <w:sz w:val="22"/>
          <w:lang w:val="en-US" w:eastAsia="en-US"/>
        </w:rPr>
      </w:pPr>
      <w:r w:rsidRPr="00A815E1">
        <w:rPr>
          <w:rFonts w:asciiTheme="minorHAnsi" w:eastAsiaTheme="minorHAnsi" w:hAnsiTheme="minorHAnsi" w:cstheme="minorBidi"/>
          <w:sz w:val="22"/>
          <w:lang w:val="en-US" w:eastAsia="en-US"/>
        </w:rPr>
        <w:t>ID of train driver;</w:t>
      </w:r>
    </w:p>
    <w:p w14:paraId="2287C840" w14:textId="77777777" w:rsidR="008C43CC" w:rsidRPr="00A815E1" w:rsidRDefault="008C43CC" w:rsidP="008C43CC">
      <w:pPr>
        <w:pStyle w:val="Tiret1"/>
        <w:spacing w:before="0" w:after="0"/>
        <w:rPr>
          <w:rFonts w:asciiTheme="minorHAnsi" w:eastAsiaTheme="minorHAnsi" w:hAnsiTheme="minorHAnsi" w:cstheme="minorBidi"/>
          <w:sz w:val="22"/>
          <w:lang w:val="en-US" w:eastAsia="en-US"/>
        </w:rPr>
      </w:pPr>
      <w:r w:rsidRPr="00A815E1">
        <w:rPr>
          <w:rFonts w:asciiTheme="minorHAnsi" w:eastAsiaTheme="minorHAnsi" w:hAnsiTheme="minorHAnsi" w:cstheme="minorBidi"/>
          <w:sz w:val="22"/>
          <w:lang w:val="en-US" w:eastAsia="en-US"/>
        </w:rPr>
        <w:t>ID of issuer;</w:t>
      </w:r>
    </w:p>
    <w:p w14:paraId="4E19F44C" w14:textId="77777777" w:rsidR="008C43CC" w:rsidRPr="00A815E1" w:rsidRDefault="008C43CC" w:rsidP="008C43CC">
      <w:pPr>
        <w:pStyle w:val="Tiret1"/>
        <w:spacing w:before="0" w:after="0"/>
        <w:rPr>
          <w:rFonts w:asciiTheme="minorHAnsi" w:eastAsiaTheme="minorHAnsi" w:hAnsiTheme="minorHAnsi" w:cstheme="minorBidi"/>
          <w:sz w:val="22"/>
          <w:lang w:val="en-US" w:eastAsia="en-US"/>
        </w:rPr>
      </w:pPr>
      <w:r w:rsidRPr="00A815E1">
        <w:rPr>
          <w:rFonts w:asciiTheme="minorHAnsi" w:eastAsiaTheme="minorHAnsi" w:hAnsiTheme="minorHAnsi" w:cstheme="minorBidi"/>
          <w:sz w:val="22"/>
          <w:lang w:val="en-US" w:eastAsia="en-US"/>
        </w:rPr>
        <w:t>verification (signature or electronic confirmation) that the instruction has been received.</w:t>
      </w:r>
    </w:p>
    <w:p w14:paraId="54BDF886" w14:textId="77777777" w:rsidR="008C43CC" w:rsidRPr="00A815E1" w:rsidRDefault="008C43CC" w:rsidP="008C43CC">
      <w:pPr>
        <w:pStyle w:val="Tiret1"/>
        <w:numPr>
          <w:ilvl w:val="0"/>
          <w:numId w:val="0"/>
        </w:numPr>
        <w:spacing w:before="0" w:after="0"/>
        <w:ind w:left="1417"/>
        <w:rPr>
          <w:rFonts w:asciiTheme="minorHAnsi" w:eastAsiaTheme="minorHAnsi" w:hAnsiTheme="minorHAnsi" w:cstheme="minorBidi"/>
          <w:sz w:val="22"/>
          <w:lang w:val="en-US" w:eastAsia="en-US"/>
        </w:rPr>
      </w:pPr>
      <w:r>
        <w:rPr>
          <w:rFonts w:asciiTheme="minorHAnsi" w:eastAsiaTheme="minorHAnsi" w:hAnsiTheme="minorHAnsi" w:cstheme="minorBidi"/>
          <w:sz w:val="22"/>
          <w:lang w:val="en-US" w:eastAsia="en-US"/>
        </w:rPr>
        <w:tab/>
      </w:r>
    </w:p>
    <w:p w14:paraId="16F4229F" w14:textId="77777777" w:rsidR="008C43CC" w:rsidRDefault="008C43CC" w:rsidP="008C43CC">
      <w:pPr>
        <w:pStyle w:val="ManualNumPar1"/>
        <w:spacing w:before="0" w:after="0"/>
        <w:ind w:left="0" w:firstLine="0"/>
        <w:rPr>
          <w:rFonts w:asciiTheme="minorHAnsi" w:eastAsiaTheme="minorHAnsi" w:hAnsiTheme="minorHAnsi" w:cstheme="minorBidi"/>
          <w:sz w:val="22"/>
          <w:lang w:val="en-US" w:eastAsia="en-US"/>
        </w:rPr>
      </w:pPr>
      <w:r w:rsidRPr="00FB2001">
        <w:rPr>
          <w:rFonts w:asciiTheme="minorHAnsi" w:eastAsiaTheme="minorHAnsi" w:hAnsiTheme="minorHAnsi" w:cstheme="minorBidi"/>
          <w:sz w:val="22"/>
          <w:lang w:val="en-US" w:eastAsia="en-US"/>
        </w:rPr>
        <w:t>Any operational instruction that has been issued can only be revoked by a European instruction n°4 explicitly referring to the unique identification of the instruction to be revoked</w:t>
      </w:r>
      <w:r>
        <w:rPr>
          <w:rFonts w:asciiTheme="minorHAnsi" w:eastAsiaTheme="minorHAnsi" w:hAnsiTheme="minorHAnsi" w:cstheme="minorBidi"/>
          <w:sz w:val="22"/>
          <w:lang w:val="en-US" w:eastAsia="en-US"/>
        </w:rPr>
        <w:t>.</w:t>
      </w:r>
    </w:p>
    <w:p w14:paraId="2EE0DD7E" w14:textId="77777777" w:rsidR="008C43CC" w:rsidRDefault="008C43CC" w:rsidP="008C43CC">
      <w:pPr>
        <w:pStyle w:val="ManualNumPar1"/>
        <w:spacing w:before="0" w:after="0"/>
        <w:ind w:left="0" w:firstLine="0"/>
      </w:pPr>
    </w:p>
    <w:p w14:paraId="039DF94D" w14:textId="7482CE55" w:rsidR="008C43CC" w:rsidRPr="00D37C8A" w:rsidDel="00DF3CD3" w:rsidRDefault="008C43CC" w:rsidP="008C43CC">
      <w:pPr>
        <w:pStyle w:val="ManualNumPar1"/>
        <w:spacing w:before="0" w:after="0"/>
        <w:ind w:left="0" w:firstLine="0"/>
        <w:rPr>
          <w:del w:id="282" w:author="PAGAND Idriss (ERA)" w:date="2018-07-13T15:23:00Z"/>
          <w:rFonts w:asciiTheme="minorHAnsi" w:eastAsiaTheme="minorHAnsi" w:hAnsiTheme="minorHAnsi" w:cstheme="minorBidi"/>
          <w:sz w:val="22"/>
          <w:lang w:val="en-US" w:eastAsia="en-US"/>
        </w:rPr>
      </w:pPr>
      <w:del w:id="283" w:author="PAGAND Idriss (ERA)" w:date="2018-07-13T15:23:00Z">
        <w:r w:rsidRPr="00D37C8A" w:rsidDel="00DF3CD3">
          <w:rPr>
            <w:rFonts w:asciiTheme="minorHAnsi" w:eastAsiaTheme="minorHAnsi" w:hAnsiTheme="minorHAnsi" w:cstheme="minorBidi"/>
            <w:sz w:val="22"/>
            <w:lang w:val="en-US" w:eastAsia="en-US"/>
          </w:rPr>
          <w:delText>Any information contained in a European instruction must be given a single identifier.</w:delText>
        </w:r>
      </w:del>
    </w:p>
    <w:p w14:paraId="5E71C03C" w14:textId="77777777" w:rsidR="008C43CC" w:rsidRDefault="008C43CC" w:rsidP="008C43CC">
      <w:pPr>
        <w:spacing w:after="0"/>
      </w:pPr>
    </w:p>
    <w:p w14:paraId="4CE89FA7" w14:textId="77777777" w:rsidR="008C43CC" w:rsidRDefault="008C43CC" w:rsidP="008C43CC">
      <w:pPr>
        <w:spacing w:after="0"/>
        <w:rPr>
          <w:b/>
        </w:rPr>
      </w:pPr>
      <w:r>
        <w:rPr>
          <w:b/>
        </w:rPr>
        <w:t xml:space="preserve">3. </w:t>
      </w:r>
      <w:r w:rsidRPr="00200D0E">
        <w:rPr>
          <w:b/>
        </w:rPr>
        <w:t>Del</w:t>
      </w:r>
      <w:r>
        <w:rPr>
          <w:b/>
        </w:rPr>
        <w:t>ivery of the operational</w:t>
      </w:r>
      <w:r w:rsidRPr="00200D0E">
        <w:rPr>
          <w:b/>
        </w:rPr>
        <w:t xml:space="preserve"> </w:t>
      </w:r>
      <w:r>
        <w:rPr>
          <w:b/>
        </w:rPr>
        <w:t>i</w:t>
      </w:r>
      <w:r w:rsidRPr="00200D0E">
        <w:rPr>
          <w:b/>
        </w:rPr>
        <w:t>nstruction</w:t>
      </w:r>
    </w:p>
    <w:p w14:paraId="1341AC0D" w14:textId="77777777" w:rsidR="008C43CC" w:rsidRPr="00200D0E" w:rsidRDefault="008C43CC" w:rsidP="008C43CC">
      <w:pPr>
        <w:spacing w:after="0"/>
        <w:rPr>
          <w:b/>
        </w:rPr>
      </w:pPr>
    </w:p>
    <w:p w14:paraId="59723527" w14:textId="77777777" w:rsidR="008C43CC" w:rsidRDefault="008C43CC" w:rsidP="008C43CC">
      <w:pPr>
        <w:spacing w:after="0"/>
      </w:pPr>
      <w:r>
        <w:t>A European instruction includes information delivered electronically, verbally, physically on paper or as verbal instructions to be</w:t>
      </w:r>
      <w:r w:rsidRPr="00BE6A46">
        <w:t xml:space="preserve"> written down by the train driver</w:t>
      </w:r>
      <w:r>
        <w:t xml:space="preserve"> or by other safe methods of communication with the same level of information.</w:t>
      </w:r>
      <w:r w:rsidDel="008327D6">
        <w:t xml:space="preserve"> </w:t>
      </w:r>
    </w:p>
    <w:p w14:paraId="0D6E0F7C" w14:textId="77777777" w:rsidR="008C43CC" w:rsidRDefault="008C43CC" w:rsidP="008C43CC">
      <w:pPr>
        <w:spacing w:after="0"/>
      </w:pPr>
      <w:r>
        <w:t xml:space="preserve"> </w:t>
      </w:r>
    </w:p>
    <w:p w14:paraId="5254B441" w14:textId="77777777" w:rsidR="008C43CC" w:rsidRPr="00A815E1" w:rsidRDefault="008C43CC" w:rsidP="008C43CC">
      <w:pPr>
        <w:pStyle w:val="ManualNumPar1"/>
        <w:spacing w:before="0" w:after="0"/>
        <w:ind w:left="0" w:firstLine="0"/>
        <w:rPr>
          <w:rFonts w:asciiTheme="minorHAnsi" w:eastAsiaTheme="minorHAnsi" w:hAnsiTheme="minorHAnsi" w:cstheme="minorBidi"/>
          <w:sz w:val="22"/>
          <w:lang w:val="en-US" w:eastAsia="en-US"/>
        </w:rPr>
      </w:pPr>
      <w:r w:rsidRPr="00A815E1">
        <w:rPr>
          <w:rFonts w:asciiTheme="minorHAnsi" w:eastAsiaTheme="minorHAnsi" w:hAnsiTheme="minorHAnsi" w:cstheme="minorBidi"/>
          <w:sz w:val="22"/>
          <w:lang w:val="en-US" w:eastAsia="en-US"/>
        </w:rPr>
        <w:t xml:space="preserve">When an operational instruction </w:t>
      </w:r>
      <w:r>
        <w:rPr>
          <w:rFonts w:asciiTheme="minorHAnsi" w:eastAsiaTheme="minorHAnsi" w:hAnsiTheme="minorHAnsi" w:cstheme="minorBidi"/>
          <w:sz w:val="22"/>
          <w:lang w:val="en-US" w:eastAsia="en-US"/>
        </w:rPr>
        <w:t>is required</w:t>
      </w:r>
      <w:r w:rsidRPr="00A815E1">
        <w:rPr>
          <w:rFonts w:asciiTheme="minorHAnsi" w:eastAsiaTheme="minorHAnsi" w:hAnsiTheme="minorHAnsi" w:cstheme="minorBidi"/>
          <w:sz w:val="22"/>
          <w:lang w:val="en-US" w:eastAsia="en-US"/>
        </w:rPr>
        <w:t xml:space="preserve"> to be written down by the train driver, the train must be at a standstill. </w:t>
      </w:r>
    </w:p>
    <w:p w14:paraId="169401E6" w14:textId="77777777" w:rsidR="008C43CC" w:rsidRPr="00A815E1" w:rsidRDefault="008C43CC" w:rsidP="008C43CC">
      <w:pPr>
        <w:pStyle w:val="ManualNumPar1"/>
        <w:spacing w:before="0" w:after="0"/>
        <w:ind w:left="0" w:firstLine="0"/>
        <w:rPr>
          <w:rFonts w:asciiTheme="minorHAnsi" w:eastAsiaTheme="minorHAnsi" w:hAnsiTheme="minorHAnsi" w:cstheme="minorBidi"/>
          <w:sz w:val="22"/>
          <w:lang w:val="en-US" w:eastAsia="en-US"/>
        </w:rPr>
      </w:pPr>
    </w:p>
    <w:p w14:paraId="471997B1" w14:textId="77777777" w:rsidR="008C43CC" w:rsidRPr="00A815E1" w:rsidRDefault="008C43CC" w:rsidP="008C43CC">
      <w:pPr>
        <w:pStyle w:val="ManualNumPar1"/>
        <w:spacing w:before="0" w:after="0"/>
        <w:ind w:left="0" w:firstLine="0"/>
        <w:rPr>
          <w:rFonts w:asciiTheme="minorHAnsi" w:eastAsiaTheme="minorHAnsi" w:hAnsiTheme="minorHAnsi" w:cstheme="minorBidi"/>
          <w:sz w:val="22"/>
          <w:lang w:val="en-US" w:eastAsia="en-US"/>
        </w:rPr>
      </w:pPr>
      <w:r w:rsidRPr="00A815E1">
        <w:rPr>
          <w:rFonts w:asciiTheme="minorHAnsi" w:eastAsiaTheme="minorHAnsi" w:hAnsiTheme="minorHAnsi" w:cstheme="minorBidi"/>
          <w:sz w:val="22"/>
          <w:lang w:val="en-US" w:eastAsia="en-US"/>
        </w:rPr>
        <w:t xml:space="preserve">An operational instruction shall be </w:t>
      </w:r>
      <w:r>
        <w:rPr>
          <w:rFonts w:asciiTheme="minorHAnsi" w:eastAsiaTheme="minorHAnsi" w:hAnsiTheme="minorHAnsi" w:cstheme="minorBidi"/>
          <w:sz w:val="22"/>
          <w:lang w:val="en-US" w:eastAsia="en-US"/>
        </w:rPr>
        <w:t>delivered</w:t>
      </w:r>
      <w:r w:rsidRPr="00A815E1">
        <w:rPr>
          <w:rFonts w:asciiTheme="minorHAnsi" w:eastAsiaTheme="minorHAnsi" w:hAnsiTheme="minorHAnsi" w:cstheme="minorBidi"/>
          <w:sz w:val="22"/>
          <w:lang w:val="en-US" w:eastAsia="en-US"/>
        </w:rPr>
        <w:t xml:space="preserve"> as close as practicable to the affected area.</w:t>
      </w:r>
    </w:p>
    <w:p w14:paraId="3BDD318D" w14:textId="77777777" w:rsidR="008C43CC" w:rsidRPr="00A815E1" w:rsidRDefault="008C43CC" w:rsidP="008C43CC">
      <w:pPr>
        <w:pStyle w:val="ManualNumPar1"/>
        <w:spacing w:before="0" w:after="0"/>
        <w:rPr>
          <w:rFonts w:asciiTheme="minorHAnsi" w:eastAsiaTheme="minorHAnsi" w:hAnsiTheme="minorHAnsi" w:cstheme="minorBidi"/>
          <w:sz w:val="22"/>
          <w:lang w:val="en-US" w:eastAsia="en-US"/>
        </w:rPr>
      </w:pPr>
    </w:p>
    <w:p w14:paraId="2FC2B64E" w14:textId="77777777" w:rsidR="008C43CC" w:rsidRPr="00A815E1" w:rsidRDefault="008C43CC" w:rsidP="008C43CC">
      <w:pPr>
        <w:pStyle w:val="ManualNumPar1"/>
        <w:spacing w:before="0" w:after="0"/>
        <w:ind w:left="0" w:firstLine="0"/>
        <w:rPr>
          <w:rFonts w:asciiTheme="minorHAnsi" w:eastAsiaTheme="minorHAnsi" w:hAnsiTheme="minorHAnsi" w:cstheme="minorBidi"/>
          <w:sz w:val="22"/>
          <w:lang w:val="en-US" w:eastAsia="en-US"/>
        </w:rPr>
      </w:pPr>
      <w:r w:rsidRPr="00A815E1">
        <w:rPr>
          <w:rFonts w:asciiTheme="minorHAnsi" w:eastAsiaTheme="minorHAnsi" w:hAnsiTheme="minorHAnsi" w:cstheme="minorBidi"/>
          <w:sz w:val="22"/>
          <w:lang w:val="en-US" w:eastAsia="en-US"/>
        </w:rPr>
        <w:t>An operational instruction takes precedence over the related indications provided by trackside signals and/or the DMI. When a permitted speed or a release speed lower than the maximum speed prescribed in the operational instruction is applicable, the lowest speed must be applied.</w:t>
      </w:r>
    </w:p>
    <w:p w14:paraId="5BD89E22" w14:textId="77777777" w:rsidR="008C43CC" w:rsidRPr="00A815E1" w:rsidRDefault="008C43CC" w:rsidP="008C43CC">
      <w:pPr>
        <w:pStyle w:val="ManualNumPar1"/>
        <w:spacing w:before="0" w:after="0"/>
        <w:rPr>
          <w:rFonts w:asciiTheme="minorHAnsi" w:eastAsiaTheme="minorHAnsi" w:hAnsiTheme="minorHAnsi" w:cstheme="minorBidi"/>
          <w:sz w:val="22"/>
          <w:lang w:val="en-US" w:eastAsia="en-US"/>
        </w:rPr>
      </w:pPr>
    </w:p>
    <w:p w14:paraId="2037695A" w14:textId="77777777" w:rsidR="008C43CC" w:rsidRPr="00A815E1" w:rsidRDefault="008C43CC" w:rsidP="008C43CC">
      <w:pPr>
        <w:pStyle w:val="ManualNumPar1"/>
        <w:spacing w:before="0" w:after="0"/>
        <w:ind w:left="0" w:firstLine="0"/>
        <w:rPr>
          <w:rFonts w:asciiTheme="minorHAnsi" w:eastAsiaTheme="minorHAnsi" w:hAnsiTheme="minorHAnsi" w:cstheme="minorBidi"/>
          <w:sz w:val="22"/>
          <w:lang w:val="en-US" w:eastAsia="en-US"/>
        </w:rPr>
      </w:pPr>
      <w:r w:rsidRPr="00A815E1">
        <w:rPr>
          <w:rFonts w:asciiTheme="minorHAnsi" w:eastAsiaTheme="minorHAnsi" w:hAnsiTheme="minorHAnsi" w:cstheme="minorBidi"/>
          <w:sz w:val="22"/>
          <w:lang w:val="en-US" w:eastAsia="en-US"/>
        </w:rPr>
        <w:t>An operational instruction must only be issued by the signaller when the train running number has</w:t>
      </w:r>
      <w:r>
        <w:rPr>
          <w:rFonts w:asciiTheme="minorHAnsi" w:eastAsiaTheme="minorHAnsi" w:hAnsiTheme="minorHAnsi" w:cstheme="minorBidi"/>
          <w:sz w:val="22"/>
          <w:lang w:val="en-US" w:eastAsia="en-US"/>
        </w:rPr>
        <w:t xml:space="preserve"> been</w:t>
      </w:r>
      <w:r w:rsidRPr="00A815E1">
        <w:rPr>
          <w:rFonts w:asciiTheme="minorHAnsi" w:eastAsiaTheme="minorHAnsi" w:hAnsiTheme="minorHAnsi" w:cstheme="minorBidi"/>
          <w:sz w:val="22"/>
          <w:lang w:val="en-US" w:eastAsia="en-US"/>
        </w:rPr>
        <w:t xml:space="preserve"> identified and</w:t>
      </w:r>
      <w:r>
        <w:rPr>
          <w:rFonts w:asciiTheme="minorHAnsi" w:eastAsiaTheme="minorHAnsi" w:hAnsiTheme="minorHAnsi" w:cstheme="minorBidi"/>
          <w:sz w:val="22"/>
          <w:lang w:val="en-US" w:eastAsia="en-US"/>
        </w:rPr>
        <w:t>, if necessary,</w:t>
      </w:r>
      <w:r w:rsidRPr="00A815E1">
        <w:rPr>
          <w:rFonts w:asciiTheme="minorHAnsi" w:eastAsiaTheme="minorHAnsi" w:hAnsiTheme="minorHAnsi" w:cstheme="minorBidi"/>
          <w:sz w:val="22"/>
          <w:lang w:val="en-US" w:eastAsia="en-US"/>
        </w:rPr>
        <w:t xml:space="preserve"> the location of the train/shunting movement. Before applying the operational instruction, the train driver must check that this </w:t>
      </w:r>
      <w:r>
        <w:rPr>
          <w:rFonts w:asciiTheme="minorHAnsi" w:eastAsiaTheme="minorHAnsi" w:hAnsiTheme="minorHAnsi" w:cstheme="minorBidi"/>
          <w:sz w:val="22"/>
          <w:lang w:val="en-US" w:eastAsia="en-US"/>
        </w:rPr>
        <w:t xml:space="preserve">operational </w:t>
      </w:r>
      <w:r w:rsidRPr="00A815E1">
        <w:rPr>
          <w:rFonts w:asciiTheme="minorHAnsi" w:eastAsiaTheme="minorHAnsi" w:hAnsiTheme="minorHAnsi" w:cstheme="minorBidi"/>
          <w:sz w:val="22"/>
          <w:lang w:val="en-US" w:eastAsia="en-US"/>
        </w:rPr>
        <w:t>instruction refers to his train / shunting movement and its current or identified location.</w:t>
      </w:r>
    </w:p>
    <w:p w14:paraId="08D163DC" w14:textId="77777777" w:rsidR="008C43CC" w:rsidRDefault="008C43CC" w:rsidP="008C43CC">
      <w:pPr>
        <w:spacing w:after="0"/>
      </w:pPr>
    </w:p>
    <w:p w14:paraId="63F0B14E" w14:textId="77777777" w:rsidR="008C43CC" w:rsidRPr="002D2181" w:rsidRDefault="008C43CC" w:rsidP="008C43CC">
      <w:pPr>
        <w:spacing w:after="0"/>
        <w:rPr>
          <w:b/>
        </w:rPr>
      </w:pPr>
      <w:r w:rsidRPr="002D2181">
        <w:rPr>
          <w:b/>
        </w:rPr>
        <w:t>4. Awareness of the operational instruction</w:t>
      </w:r>
    </w:p>
    <w:p w14:paraId="23CEFAFE" w14:textId="77777777" w:rsidR="008C43CC" w:rsidRDefault="008C43CC" w:rsidP="008C43CC">
      <w:pPr>
        <w:spacing w:after="0"/>
      </w:pPr>
    </w:p>
    <w:p w14:paraId="567FAD33" w14:textId="77777777" w:rsidR="008C43CC" w:rsidRDefault="008C43CC" w:rsidP="008C43CC">
      <w:pPr>
        <w:spacing w:after="0"/>
        <w:rPr>
          <w:rFonts w:eastAsia="Times New Roman"/>
          <w:noProof/>
        </w:rPr>
      </w:pPr>
      <w:r w:rsidRPr="002D2181">
        <w:rPr>
          <w:rFonts w:eastAsia="Times New Roman"/>
          <w:noProof/>
        </w:rPr>
        <w:t xml:space="preserve">The RU has to define </w:t>
      </w:r>
      <w:r>
        <w:rPr>
          <w:noProof/>
        </w:rPr>
        <w:t>a</w:t>
      </w:r>
      <w:r w:rsidRPr="002D2181">
        <w:rPr>
          <w:rFonts w:eastAsia="Times New Roman"/>
          <w:noProof/>
        </w:rPr>
        <w:t xml:space="preserve"> </w:t>
      </w:r>
      <w:r>
        <w:rPr>
          <w:noProof/>
        </w:rPr>
        <w:t>procedure to ensure that t</w:t>
      </w:r>
      <w:r w:rsidRPr="002D2181">
        <w:rPr>
          <w:rFonts w:eastAsia="Times New Roman"/>
          <w:noProof/>
        </w:rPr>
        <w:t xml:space="preserve">he </w:t>
      </w:r>
      <w:r>
        <w:rPr>
          <w:noProof/>
        </w:rPr>
        <w:t xml:space="preserve">train </w:t>
      </w:r>
      <w:r w:rsidRPr="002D2181">
        <w:rPr>
          <w:rFonts w:eastAsia="Times New Roman"/>
          <w:noProof/>
        </w:rPr>
        <w:t xml:space="preserve">driver </w:t>
      </w:r>
      <w:r>
        <w:rPr>
          <w:noProof/>
        </w:rPr>
        <w:t>is</w:t>
      </w:r>
      <w:r w:rsidRPr="002D2181">
        <w:rPr>
          <w:rFonts w:eastAsia="Times New Roman"/>
          <w:noProof/>
        </w:rPr>
        <w:t xml:space="preserve"> aware of a</w:t>
      </w:r>
      <w:r>
        <w:rPr>
          <w:noProof/>
        </w:rPr>
        <w:t>n</w:t>
      </w:r>
      <w:r w:rsidRPr="002D2181">
        <w:rPr>
          <w:rFonts w:eastAsia="Times New Roman"/>
          <w:noProof/>
        </w:rPr>
        <w:t xml:space="preserve"> operational instruction until the train </w:t>
      </w:r>
      <w:r>
        <w:rPr>
          <w:noProof/>
        </w:rPr>
        <w:t xml:space="preserve">has </w:t>
      </w:r>
      <w:r w:rsidRPr="002D2181">
        <w:rPr>
          <w:rFonts w:eastAsia="Times New Roman"/>
          <w:noProof/>
        </w:rPr>
        <w:t>reached the location where it has to be processed.</w:t>
      </w:r>
    </w:p>
    <w:p w14:paraId="7B246FF1" w14:textId="77777777" w:rsidR="008C43CC" w:rsidRDefault="008C43CC" w:rsidP="008C43CC">
      <w:pPr>
        <w:spacing w:after="0"/>
        <w:rPr>
          <w:rFonts w:eastAsia="Times New Roman"/>
          <w:noProof/>
        </w:rPr>
      </w:pPr>
    </w:p>
    <w:p w14:paraId="3FE75867" w14:textId="77777777" w:rsidR="008C43CC" w:rsidRPr="00FB2001" w:rsidRDefault="008C43CC" w:rsidP="008C43CC">
      <w:pPr>
        <w:pStyle w:val="ManualNumPar1"/>
        <w:spacing w:before="0" w:after="0"/>
        <w:ind w:left="0" w:firstLine="0"/>
        <w:rPr>
          <w:rFonts w:asciiTheme="minorHAnsi" w:eastAsiaTheme="minorHAnsi" w:hAnsiTheme="minorHAnsi" w:cstheme="minorBidi"/>
          <w:sz w:val="22"/>
          <w:lang w:val="en-US" w:eastAsia="en-US"/>
        </w:rPr>
      </w:pPr>
      <w:r w:rsidRPr="00A815E1">
        <w:rPr>
          <w:rFonts w:asciiTheme="minorHAnsi" w:eastAsiaTheme="minorHAnsi" w:hAnsiTheme="minorHAnsi" w:cstheme="minorBidi"/>
          <w:sz w:val="22"/>
          <w:lang w:val="en-US" w:eastAsia="en-US"/>
        </w:rPr>
        <w:t>When the operational instruction does not need to be performed immediately after its delivery, it must be possible for the train driver to see the operational instruction ag</w:t>
      </w:r>
      <w:r>
        <w:rPr>
          <w:rFonts w:asciiTheme="minorHAnsi" w:eastAsiaTheme="minorHAnsi" w:hAnsiTheme="minorHAnsi" w:cstheme="minorBidi"/>
          <w:sz w:val="22"/>
          <w:lang w:val="en-US" w:eastAsia="en-US"/>
        </w:rPr>
        <w:t>ain.</w:t>
      </w:r>
    </w:p>
    <w:p w14:paraId="293737F8" w14:textId="77777777" w:rsidR="008C43CC" w:rsidRDefault="008C43CC" w:rsidP="008C43CC">
      <w:pPr>
        <w:spacing w:after="0"/>
        <w:rPr>
          <w:noProof/>
        </w:rPr>
      </w:pPr>
    </w:p>
    <w:p w14:paraId="466AE2AF" w14:textId="77777777" w:rsidR="008C43CC" w:rsidRPr="002D2181" w:rsidRDefault="008C43CC" w:rsidP="008C43CC">
      <w:pPr>
        <w:spacing w:after="0"/>
        <w:rPr>
          <w:b/>
        </w:rPr>
      </w:pPr>
      <w:r w:rsidRPr="002D2181">
        <w:rPr>
          <w:b/>
        </w:rPr>
        <w:t>5. Monitoring of processed operational instruction</w:t>
      </w:r>
    </w:p>
    <w:p w14:paraId="0D873941" w14:textId="77777777" w:rsidR="008C43CC" w:rsidRDefault="008C43CC" w:rsidP="008C43CC">
      <w:pPr>
        <w:spacing w:after="0"/>
      </w:pPr>
    </w:p>
    <w:p w14:paraId="17AC38C0" w14:textId="77777777" w:rsidR="008C43CC" w:rsidRPr="00200D0E" w:rsidRDefault="008C43CC" w:rsidP="008C43CC">
      <w:pPr>
        <w:spacing w:after="0"/>
      </w:pPr>
      <w:r>
        <w:t>As part of the compliance with Safety Directive (EU) 2016/798, the IM and RU shall monitor the processes of delivery and use of the operational instructions.</w:t>
      </w:r>
    </w:p>
    <w:p w14:paraId="4509D1D3" w14:textId="77777777" w:rsidR="008C43CC" w:rsidRDefault="008C43CC" w:rsidP="008C43CC">
      <w:pPr>
        <w:spacing w:after="0"/>
      </w:pPr>
    </w:p>
    <w:p w14:paraId="24C36EB6" w14:textId="77777777" w:rsidR="008C43CC" w:rsidRDefault="008C43CC" w:rsidP="008C43CC">
      <w:pPr>
        <w:spacing w:after="0"/>
        <w:rPr>
          <w:b/>
        </w:rPr>
      </w:pPr>
      <w:r w:rsidRPr="00EA56D0">
        <w:rPr>
          <w:b/>
        </w:rPr>
        <w:t>6. European instructions</w:t>
      </w:r>
    </w:p>
    <w:p w14:paraId="787AF489" w14:textId="77777777" w:rsidR="008C43CC" w:rsidRDefault="008C43CC" w:rsidP="008C43CC">
      <w:pPr>
        <w:spacing w:after="0"/>
        <w:rPr>
          <w:b/>
        </w:rPr>
      </w:pPr>
    </w:p>
    <w:p w14:paraId="593296AD" w14:textId="726087C1" w:rsidR="00DF3CD3" w:rsidRPr="00DF3CD3" w:rsidRDefault="00DF3CD3" w:rsidP="00DF3CD3">
      <w:pPr>
        <w:pStyle w:val="ManualNumPar1"/>
        <w:spacing w:before="0" w:after="0"/>
        <w:ind w:left="0" w:firstLine="0"/>
        <w:rPr>
          <w:ins w:id="284" w:author="PAGAND Idriss (ERA)" w:date="2018-07-13T15:23:00Z"/>
          <w:rFonts w:asciiTheme="minorHAnsi" w:eastAsiaTheme="minorHAnsi" w:hAnsiTheme="minorHAnsi" w:cstheme="minorBidi"/>
          <w:sz w:val="22"/>
          <w:lang w:val="en-US" w:eastAsia="en-US"/>
        </w:rPr>
      </w:pPr>
      <w:ins w:id="285" w:author="PAGAND Idriss (ERA)" w:date="2018-07-13T15:23:00Z">
        <w:r>
          <w:rPr>
            <w:rFonts w:asciiTheme="minorHAnsi" w:eastAsiaTheme="minorHAnsi" w:hAnsiTheme="minorHAnsi" w:cstheme="minorBidi"/>
            <w:sz w:val="22"/>
            <w:lang w:val="en-US" w:eastAsia="en-US"/>
          </w:rPr>
          <w:t>Each field of</w:t>
        </w:r>
        <w:r w:rsidRPr="00D37C8A">
          <w:rPr>
            <w:rFonts w:asciiTheme="minorHAnsi" w:eastAsiaTheme="minorHAnsi" w:hAnsiTheme="minorHAnsi" w:cstheme="minorBidi"/>
            <w:sz w:val="22"/>
            <w:lang w:val="en-US" w:eastAsia="en-US"/>
          </w:rPr>
          <w:t xml:space="preserve"> information contained in a European instruction must be given </w:t>
        </w:r>
        <w:r>
          <w:rPr>
            <w:rFonts w:asciiTheme="minorHAnsi" w:eastAsiaTheme="minorHAnsi" w:hAnsiTheme="minorHAnsi" w:cstheme="minorBidi"/>
            <w:sz w:val="22"/>
            <w:lang w:val="en-US" w:eastAsia="en-US"/>
          </w:rPr>
          <w:t>its own identifier.</w:t>
        </w:r>
      </w:ins>
    </w:p>
    <w:p w14:paraId="04CB582C" w14:textId="77777777" w:rsidR="00DF3CD3" w:rsidRDefault="00DF3CD3" w:rsidP="008C43CC">
      <w:pPr>
        <w:spacing w:after="0"/>
        <w:rPr>
          <w:ins w:id="286" w:author="PAGAND Idriss (ERA)" w:date="2018-07-13T15:23:00Z"/>
          <w:noProof/>
        </w:rPr>
      </w:pPr>
    </w:p>
    <w:p w14:paraId="2004235B" w14:textId="77777777" w:rsidR="008C43CC" w:rsidRDefault="008C43CC" w:rsidP="008C43CC">
      <w:pPr>
        <w:spacing w:after="0"/>
        <w:rPr>
          <w:noProof/>
        </w:rPr>
      </w:pPr>
      <w:r w:rsidRPr="00315E5C">
        <w:rPr>
          <w:noProof/>
        </w:rPr>
        <w:t xml:space="preserve">While the content </w:t>
      </w:r>
      <w:r>
        <w:rPr>
          <w:noProof/>
        </w:rPr>
        <w:t>and the single identifiers</w:t>
      </w:r>
      <w:r w:rsidRPr="00315E5C">
        <w:rPr>
          <w:noProof/>
        </w:rPr>
        <w:t xml:space="preserve"> must be </w:t>
      </w:r>
      <w:r>
        <w:rPr>
          <w:noProof/>
        </w:rPr>
        <w:t>used</w:t>
      </w:r>
      <w:r w:rsidRPr="00315E5C">
        <w:rPr>
          <w:noProof/>
        </w:rPr>
        <w:t xml:space="preserve">, </w:t>
      </w:r>
      <w:r w:rsidRPr="00AA5FE0">
        <w:rPr>
          <w:noProof/>
        </w:rPr>
        <w:t xml:space="preserve">the format itself is </w:t>
      </w:r>
      <w:r>
        <w:rPr>
          <w:noProof/>
        </w:rPr>
        <w:t>indicative</w:t>
      </w:r>
      <w:r w:rsidRPr="00315E5C">
        <w:rPr>
          <w:noProof/>
        </w:rPr>
        <w:t>.</w:t>
      </w:r>
    </w:p>
    <w:p w14:paraId="59CD3000" w14:textId="77777777" w:rsidR="008C43CC" w:rsidRDefault="008C43CC" w:rsidP="008C43CC">
      <w:pPr>
        <w:spacing w:after="0"/>
        <w:rPr>
          <w:noProof/>
        </w:rPr>
      </w:pPr>
    </w:p>
    <w:p w14:paraId="2FB756F4" w14:textId="720D6280" w:rsidR="008C43CC" w:rsidRDefault="008C43CC" w:rsidP="008C43CC">
      <w:pPr>
        <w:spacing w:after="0"/>
        <w:rPr>
          <w:noProof/>
        </w:rPr>
      </w:pPr>
      <w:r>
        <w:rPr>
          <w:noProof/>
        </w:rPr>
        <w:t xml:space="preserve">On one hand, if a specific field is not to be used in a Member State or on the network of an IM, there is no obligation to display this field in the European instruction. On the other hand, there shall be no field added. </w:t>
      </w:r>
    </w:p>
    <w:p w14:paraId="2C48615D" w14:textId="77777777" w:rsidR="00C45C93" w:rsidRDefault="00C45C93">
      <w:pPr>
        <w:spacing w:after="200" w:line="276" w:lineRule="auto"/>
        <w:jc w:val="left"/>
        <w:rPr>
          <w:noProof/>
        </w:rPr>
      </w:pPr>
      <w:r>
        <w:rPr>
          <w:noProof/>
        </w:rPr>
        <w:br w:type="page"/>
      </w:r>
    </w:p>
    <w:p w14:paraId="733F4037" w14:textId="3E7F4495" w:rsidR="00C45C93" w:rsidRDefault="00C45C93">
      <w:pPr>
        <w:spacing w:after="200" w:line="276" w:lineRule="auto"/>
        <w:jc w:val="left"/>
        <w:rPr>
          <w:noProof/>
        </w:rPr>
      </w:pPr>
      <w:r w:rsidRPr="00CF4972">
        <w:rPr>
          <w:noProof/>
        </w:rPr>
        <w:drawing>
          <wp:inline distT="0" distB="0" distL="0" distR="0" wp14:anchorId="6FCC03A0" wp14:editId="0B32FF78">
            <wp:extent cx="5791200" cy="670560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91200" cy="6705600"/>
                    </a:xfrm>
                    <a:prstGeom prst="rect">
                      <a:avLst/>
                    </a:prstGeom>
                    <a:noFill/>
                    <a:ln>
                      <a:noFill/>
                    </a:ln>
                  </pic:spPr>
                </pic:pic>
              </a:graphicData>
            </a:graphic>
          </wp:inline>
        </w:drawing>
      </w:r>
      <w:r>
        <w:rPr>
          <w:noProof/>
        </w:rPr>
        <w:br w:type="page"/>
      </w:r>
    </w:p>
    <w:p w14:paraId="5554EDC9" w14:textId="4A103CA4" w:rsidR="00C45C93" w:rsidRDefault="00DF3CD3">
      <w:pPr>
        <w:spacing w:after="200" w:line="276" w:lineRule="auto"/>
        <w:jc w:val="left"/>
        <w:rPr>
          <w:noProof/>
        </w:rPr>
      </w:pPr>
      <w:ins w:id="287" w:author="PAGAND Idriss (ERA)" w:date="2018-07-13T15:24:00Z">
        <w:r w:rsidRPr="00756F09">
          <w:rPr>
            <w:noProof/>
          </w:rPr>
          <w:drawing>
            <wp:inline distT="0" distB="0" distL="0" distR="0" wp14:anchorId="333E9E9D" wp14:editId="180F9D33">
              <wp:extent cx="5760085" cy="755058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085" cy="7550588"/>
                      </a:xfrm>
                      <a:prstGeom prst="rect">
                        <a:avLst/>
                      </a:prstGeom>
                      <a:noFill/>
                      <a:ln>
                        <a:noFill/>
                      </a:ln>
                    </pic:spPr>
                  </pic:pic>
                </a:graphicData>
              </a:graphic>
            </wp:inline>
          </w:drawing>
        </w:r>
      </w:ins>
      <w:r w:rsidR="00C45C93">
        <w:rPr>
          <w:noProof/>
        </w:rPr>
        <w:br w:type="page"/>
      </w:r>
      <w:r w:rsidR="00C45C93" w:rsidRPr="00CF4972">
        <w:rPr>
          <w:noProof/>
        </w:rPr>
        <w:drawing>
          <wp:inline distT="0" distB="0" distL="0" distR="0" wp14:anchorId="5C8F7604" wp14:editId="5B877C73">
            <wp:extent cx="5760720" cy="4564380"/>
            <wp:effectExtent l="0" t="0" r="0" b="762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4564380"/>
                    </a:xfrm>
                    <a:prstGeom prst="rect">
                      <a:avLst/>
                    </a:prstGeom>
                    <a:noFill/>
                    <a:ln>
                      <a:noFill/>
                    </a:ln>
                  </pic:spPr>
                </pic:pic>
              </a:graphicData>
            </a:graphic>
          </wp:inline>
        </w:drawing>
      </w:r>
    </w:p>
    <w:p w14:paraId="28FDEFA4" w14:textId="0D962AE0" w:rsidR="00C45C93" w:rsidRDefault="00C45C93">
      <w:pPr>
        <w:spacing w:after="200" w:line="276" w:lineRule="auto"/>
        <w:jc w:val="left"/>
        <w:rPr>
          <w:noProof/>
        </w:rPr>
      </w:pPr>
      <w:r w:rsidRPr="00CF4972">
        <w:rPr>
          <w:noProof/>
        </w:rPr>
        <w:drawing>
          <wp:inline distT="0" distB="0" distL="0" distR="0" wp14:anchorId="36332365" wp14:editId="38C235C9">
            <wp:extent cx="5760720" cy="4183380"/>
            <wp:effectExtent l="0" t="0" r="0" b="762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4183380"/>
                    </a:xfrm>
                    <a:prstGeom prst="rect">
                      <a:avLst/>
                    </a:prstGeom>
                    <a:noFill/>
                    <a:ln>
                      <a:noFill/>
                    </a:ln>
                  </pic:spPr>
                </pic:pic>
              </a:graphicData>
            </a:graphic>
          </wp:inline>
        </w:drawing>
      </w:r>
      <w:r>
        <w:rPr>
          <w:noProof/>
        </w:rPr>
        <w:br w:type="page"/>
      </w:r>
    </w:p>
    <w:p w14:paraId="231B9D58" w14:textId="2FC77E43" w:rsidR="00C45C93" w:rsidRDefault="00C45C93">
      <w:pPr>
        <w:spacing w:after="200" w:line="276" w:lineRule="auto"/>
        <w:jc w:val="left"/>
        <w:rPr>
          <w:noProof/>
        </w:rPr>
      </w:pPr>
      <w:r w:rsidRPr="00CF4972">
        <w:rPr>
          <w:noProof/>
        </w:rPr>
        <w:drawing>
          <wp:inline distT="0" distB="0" distL="0" distR="0" wp14:anchorId="30DF2E83" wp14:editId="48278934">
            <wp:extent cx="5760720" cy="65989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0720" cy="6598920"/>
                    </a:xfrm>
                    <a:prstGeom prst="rect">
                      <a:avLst/>
                    </a:prstGeom>
                    <a:noFill/>
                    <a:ln>
                      <a:noFill/>
                    </a:ln>
                  </pic:spPr>
                </pic:pic>
              </a:graphicData>
            </a:graphic>
          </wp:inline>
        </w:drawing>
      </w:r>
      <w:r>
        <w:rPr>
          <w:noProof/>
        </w:rPr>
        <w:br w:type="page"/>
      </w:r>
    </w:p>
    <w:p w14:paraId="0688C39C" w14:textId="60FA2F8F" w:rsidR="008C43CC" w:rsidRDefault="00C45C93">
      <w:pPr>
        <w:spacing w:after="200" w:line="276" w:lineRule="auto"/>
        <w:jc w:val="left"/>
        <w:rPr>
          <w:noProof/>
        </w:rPr>
      </w:pPr>
      <w:r w:rsidRPr="00CF4972">
        <w:rPr>
          <w:noProof/>
        </w:rPr>
        <w:drawing>
          <wp:inline distT="0" distB="0" distL="0" distR="0" wp14:anchorId="6DECF5B5" wp14:editId="5FEEA343">
            <wp:extent cx="5768340" cy="6545580"/>
            <wp:effectExtent l="0" t="0" r="381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8340" cy="6545580"/>
                    </a:xfrm>
                    <a:prstGeom prst="rect">
                      <a:avLst/>
                    </a:prstGeom>
                    <a:noFill/>
                    <a:ln>
                      <a:noFill/>
                    </a:ln>
                  </pic:spPr>
                </pic:pic>
              </a:graphicData>
            </a:graphic>
          </wp:inline>
        </w:drawing>
      </w:r>
      <w:r w:rsidR="008C43CC">
        <w:rPr>
          <w:noProof/>
        </w:rPr>
        <w:br w:type="page"/>
      </w:r>
      <w:r w:rsidRPr="00CF4972">
        <w:rPr>
          <w:noProof/>
        </w:rPr>
        <w:drawing>
          <wp:inline distT="0" distB="0" distL="0" distR="0" wp14:anchorId="6E668144" wp14:editId="539D3C49">
            <wp:extent cx="5760720" cy="69875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720" cy="6987540"/>
                    </a:xfrm>
                    <a:prstGeom prst="rect">
                      <a:avLst/>
                    </a:prstGeom>
                    <a:noFill/>
                    <a:ln>
                      <a:noFill/>
                    </a:ln>
                  </pic:spPr>
                </pic:pic>
              </a:graphicData>
            </a:graphic>
          </wp:inline>
        </w:drawing>
      </w:r>
    </w:p>
    <w:p w14:paraId="7235B7CD" w14:textId="4B59A81B" w:rsidR="00C45C93" w:rsidRDefault="00C45C93">
      <w:pPr>
        <w:spacing w:after="200" w:line="276" w:lineRule="auto"/>
        <w:jc w:val="left"/>
      </w:pPr>
      <w:r w:rsidRPr="00CF4972">
        <w:rPr>
          <w:noProof/>
        </w:rPr>
        <w:drawing>
          <wp:inline distT="0" distB="0" distL="0" distR="0" wp14:anchorId="487178CC" wp14:editId="1C512F7D">
            <wp:extent cx="5667429" cy="7406640"/>
            <wp:effectExtent l="0" t="0" r="9525"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72838" cy="7413709"/>
                    </a:xfrm>
                    <a:prstGeom prst="rect">
                      <a:avLst/>
                    </a:prstGeom>
                    <a:noFill/>
                    <a:ln>
                      <a:noFill/>
                    </a:ln>
                  </pic:spPr>
                </pic:pic>
              </a:graphicData>
            </a:graphic>
          </wp:inline>
        </w:drawing>
      </w:r>
      <w:r>
        <w:br w:type="page"/>
      </w:r>
      <w:r w:rsidRPr="00CF4972">
        <w:rPr>
          <w:noProof/>
        </w:rPr>
        <w:drawing>
          <wp:inline distT="0" distB="0" distL="0" distR="0" wp14:anchorId="4AFAD181" wp14:editId="4BFDB99F">
            <wp:extent cx="5760720" cy="71932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720" cy="7193280"/>
                    </a:xfrm>
                    <a:prstGeom prst="rect">
                      <a:avLst/>
                    </a:prstGeom>
                    <a:noFill/>
                    <a:ln>
                      <a:noFill/>
                    </a:ln>
                  </pic:spPr>
                </pic:pic>
              </a:graphicData>
            </a:graphic>
          </wp:inline>
        </w:drawing>
      </w:r>
    </w:p>
    <w:p w14:paraId="507015E8" w14:textId="554F51C2" w:rsidR="008C43CC" w:rsidRPr="00C45C93" w:rsidRDefault="008C43CC" w:rsidP="00C45C93">
      <w:r>
        <w:rPr>
          <w:b/>
        </w:rPr>
        <w:t xml:space="preserve">7. </w:t>
      </w:r>
      <w:r w:rsidRPr="00BE11A5">
        <w:rPr>
          <w:b/>
        </w:rPr>
        <w:t>Communication of an operational instruction</w:t>
      </w:r>
    </w:p>
    <w:p w14:paraId="77054F3A" w14:textId="77777777" w:rsidR="008C43CC" w:rsidRDefault="008C43CC" w:rsidP="008C43CC">
      <w:pPr>
        <w:spacing w:after="0"/>
      </w:pPr>
      <w:r>
        <w:t>T</w:t>
      </w:r>
      <w:r w:rsidRPr="006F36BF">
        <w:t xml:space="preserve">erminology </w:t>
      </w:r>
      <w:r>
        <w:t>shall</w:t>
      </w:r>
      <w:r w:rsidRPr="006F36BF">
        <w:t xml:space="preserve"> be used in the communication procedure </w:t>
      </w:r>
      <w:r>
        <w:t>by all the parties: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19"/>
      </w:tblGrid>
      <w:tr w:rsidR="008C43CC" w:rsidRPr="00CD1A39" w14:paraId="023EEAAD" w14:textId="77777777" w:rsidTr="005B1324">
        <w:tc>
          <w:tcPr>
            <w:tcW w:w="4675" w:type="dxa"/>
            <w:shd w:val="clear" w:color="auto" w:fill="D9D9D9"/>
          </w:tcPr>
          <w:p w14:paraId="21BD5E21" w14:textId="77777777" w:rsidR="008C43CC" w:rsidRPr="00CD1A39" w:rsidRDefault="008C43CC" w:rsidP="005B1324">
            <w:pPr>
              <w:spacing w:after="0"/>
              <w:rPr>
                <w:b/>
              </w:rPr>
            </w:pPr>
            <w:r w:rsidRPr="00CD1A39">
              <w:rPr>
                <w:b/>
                <w:bCs/>
                <w:iCs/>
              </w:rPr>
              <w:t>Situation</w:t>
            </w:r>
          </w:p>
        </w:tc>
        <w:tc>
          <w:tcPr>
            <w:tcW w:w="4675" w:type="dxa"/>
            <w:shd w:val="clear" w:color="auto" w:fill="D9D9D9"/>
          </w:tcPr>
          <w:p w14:paraId="78D0EDC7" w14:textId="77777777" w:rsidR="008C43CC" w:rsidRPr="00CD1A39" w:rsidRDefault="008C43CC" w:rsidP="005B1324">
            <w:pPr>
              <w:spacing w:after="0"/>
              <w:rPr>
                <w:b/>
              </w:rPr>
            </w:pPr>
            <w:r w:rsidRPr="00CD1A39">
              <w:rPr>
                <w:b/>
                <w:bCs/>
                <w:iCs/>
              </w:rPr>
              <w:t>Terminology</w:t>
            </w:r>
          </w:p>
        </w:tc>
      </w:tr>
      <w:tr w:rsidR="008C43CC" w:rsidRPr="00A655C0" w14:paraId="72C8B1DA" w14:textId="77777777" w:rsidTr="005B1324">
        <w:tc>
          <w:tcPr>
            <w:tcW w:w="4675" w:type="dxa"/>
            <w:shd w:val="clear" w:color="auto" w:fill="auto"/>
          </w:tcPr>
          <w:p w14:paraId="42BD9A3B" w14:textId="77777777" w:rsidR="008C43CC" w:rsidRPr="00AF6C92" w:rsidRDefault="008C43CC" w:rsidP="005B1324">
            <w:pPr>
              <w:spacing w:after="0"/>
            </w:pPr>
            <w:r>
              <w:t>Cancelling an operational instruction</w:t>
            </w:r>
          </w:p>
        </w:tc>
        <w:tc>
          <w:tcPr>
            <w:tcW w:w="4675" w:type="dxa"/>
            <w:shd w:val="clear" w:color="auto" w:fill="auto"/>
          </w:tcPr>
          <w:p w14:paraId="7ED2A9CA" w14:textId="77777777" w:rsidR="008C43CC" w:rsidRPr="00A655C0" w:rsidRDefault="008C43CC" w:rsidP="005B1324">
            <w:pPr>
              <w:spacing w:after="0"/>
            </w:pPr>
            <w:r>
              <w:rPr>
                <w:bCs/>
                <w:i/>
                <w:iCs/>
              </w:rPr>
              <w:t>‘Cancel procedure</w:t>
            </w:r>
            <w:r w:rsidRPr="00151EBA">
              <w:rPr>
                <w:bCs/>
                <w:i/>
                <w:iCs/>
              </w:rPr>
              <w:t>’</w:t>
            </w:r>
          </w:p>
        </w:tc>
      </w:tr>
      <w:tr w:rsidR="008C43CC" w:rsidRPr="00A655C0" w14:paraId="3AED0412" w14:textId="77777777" w:rsidTr="005B1324">
        <w:tc>
          <w:tcPr>
            <w:tcW w:w="4675" w:type="dxa"/>
            <w:shd w:val="clear" w:color="auto" w:fill="auto"/>
          </w:tcPr>
          <w:p w14:paraId="185BE19F" w14:textId="77777777" w:rsidR="008C43CC" w:rsidRPr="00AF6C92" w:rsidRDefault="008C43CC" w:rsidP="005B1324">
            <w:pPr>
              <w:spacing w:after="0"/>
            </w:pPr>
            <w:r>
              <w:t>If the message is then subsequently to be resumed, the procedure shall be repeated from the start</w:t>
            </w:r>
          </w:p>
        </w:tc>
        <w:tc>
          <w:tcPr>
            <w:tcW w:w="4675" w:type="dxa"/>
            <w:shd w:val="clear" w:color="auto" w:fill="auto"/>
          </w:tcPr>
          <w:p w14:paraId="17EB5A1F" w14:textId="77777777" w:rsidR="008C43CC" w:rsidRPr="00A655C0" w:rsidRDefault="008C43CC" w:rsidP="005B1324">
            <w:pPr>
              <w:spacing w:after="0"/>
            </w:pPr>
            <w:r w:rsidRPr="00151EBA">
              <w:rPr>
                <w:bCs/>
                <w:i/>
                <w:iCs/>
              </w:rPr>
              <w:t>‘</w:t>
            </w:r>
            <w:r>
              <w:rPr>
                <w:bCs/>
                <w:i/>
                <w:iCs/>
              </w:rPr>
              <w:t>Error during transmission</w:t>
            </w:r>
            <w:r w:rsidRPr="00151EBA">
              <w:rPr>
                <w:bCs/>
                <w:i/>
                <w:iCs/>
              </w:rPr>
              <w:t>’</w:t>
            </w:r>
          </w:p>
        </w:tc>
      </w:tr>
      <w:tr w:rsidR="008C43CC" w:rsidRPr="00A655C0" w14:paraId="1C9D4F2D" w14:textId="77777777" w:rsidTr="005B1324">
        <w:tc>
          <w:tcPr>
            <w:tcW w:w="4675" w:type="dxa"/>
            <w:shd w:val="clear" w:color="auto" w:fill="auto"/>
          </w:tcPr>
          <w:p w14:paraId="31C1F1D8" w14:textId="77777777" w:rsidR="008C43CC" w:rsidRPr="00AF6C92" w:rsidRDefault="008C43CC" w:rsidP="005B1324">
            <w:pPr>
              <w:spacing w:after="0"/>
            </w:pPr>
            <w:r>
              <w:t>When a transmission error is discovered by the sender, the sender must request cancellation</w:t>
            </w:r>
          </w:p>
        </w:tc>
        <w:tc>
          <w:tcPr>
            <w:tcW w:w="4675" w:type="dxa"/>
            <w:shd w:val="clear" w:color="auto" w:fill="auto"/>
          </w:tcPr>
          <w:p w14:paraId="7867B3FF" w14:textId="77777777" w:rsidR="008C43CC" w:rsidRDefault="008C43CC" w:rsidP="005B1324">
            <w:pPr>
              <w:spacing w:after="0"/>
              <w:rPr>
                <w:bCs/>
                <w:i/>
                <w:iCs/>
              </w:rPr>
            </w:pPr>
            <w:r>
              <w:rPr>
                <w:bCs/>
                <w:i/>
                <w:iCs/>
              </w:rPr>
              <w:t>‘Error (+ prepare new form)’</w:t>
            </w:r>
          </w:p>
          <w:p w14:paraId="3D71373F" w14:textId="77777777" w:rsidR="008C43CC" w:rsidRDefault="008C43CC" w:rsidP="005B1324">
            <w:pPr>
              <w:spacing w:after="0"/>
              <w:rPr>
                <w:bCs/>
                <w:i/>
                <w:iCs/>
              </w:rPr>
            </w:pPr>
            <w:r>
              <w:rPr>
                <w:bCs/>
                <w:i/>
                <w:iCs/>
              </w:rPr>
              <w:t xml:space="preserve">Or </w:t>
            </w:r>
          </w:p>
          <w:p w14:paraId="3B613E3C" w14:textId="77777777" w:rsidR="008C43CC" w:rsidRPr="00A655C0" w:rsidRDefault="008C43CC" w:rsidP="005B1324">
            <w:pPr>
              <w:spacing w:after="0"/>
            </w:pPr>
            <w:r>
              <w:rPr>
                <w:bCs/>
                <w:i/>
                <w:iCs/>
              </w:rPr>
              <w:t>‘Error (+ I say again)’</w:t>
            </w:r>
          </w:p>
        </w:tc>
      </w:tr>
      <w:tr w:rsidR="008C43CC" w:rsidRPr="00A655C0" w14:paraId="2B37F0A7" w14:textId="77777777" w:rsidTr="005B1324">
        <w:tc>
          <w:tcPr>
            <w:tcW w:w="4675" w:type="dxa"/>
            <w:shd w:val="clear" w:color="auto" w:fill="auto"/>
          </w:tcPr>
          <w:p w14:paraId="59F340D8" w14:textId="77777777" w:rsidR="008C43CC" w:rsidRPr="00AF6C92" w:rsidRDefault="008C43CC" w:rsidP="005B1324">
            <w:pPr>
              <w:spacing w:after="0"/>
            </w:pPr>
            <w:r>
              <w:t>Error during read back</w:t>
            </w:r>
          </w:p>
        </w:tc>
        <w:tc>
          <w:tcPr>
            <w:tcW w:w="4675" w:type="dxa"/>
            <w:shd w:val="clear" w:color="auto" w:fill="auto"/>
          </w:tcPr>
          <w:p w14:paraId="640B93F4" w14:textId="77777777" w:rsidR="008C43CC" w:rsidRPr="00A655C0" w:rsidRDefault="008C43CC" w:rsidP="005B1324">
            <w:pPr>
              <w:spacing w:after="0"/>
            </w:pPr>
            <w:r w:rsidRPr="00151EBA">
              <w:rPr>
                <w:bCs/>
                <w:i/>
                <w:iCs/>
              </w:rPr>
              <w:t>‘Error (+ I say again)’</w:t>
            </w:r>
          </w:p>
        </w:tc>
      </w:tr>
      <w:tr w:rsidR="008C43CC" w:rsidRPr="00A655C0" w14:paraId="124FBF5B" w14:textId="77777777" w:rsidTr="005B1324">
        <w:tc>
          <w:tcPr>
            <w:tcW w:w="4675" w:type="dxa"/>
            <w:shd w:val="clear" w:color="auto" w:fill="auto"/>
          </w:tcPr>
          <w:p w14:paraId="1C17F78F" w14:textId="77777777" w:rsidR="008C43CC" w:rsidRPr="00AF6C92" w:rsidRDefault="008C43CC" w:rsidP="005B1324">
            <w:pPr>
              <w:spacing w:after="0"/>
            </w:pPr>
            <w:r>
              <w:t>Misunderstanding: if one of the parties does not fully understand a message, the message must be repeated</w:t>
            </w:r>
          </w:p>
        </w:tc>
        <w:tc>
          <w:tcPr>
            <w:tcW w:w="4675" w:type="dxa"/>
            <w:shd w:val="clear" w:color="auto" w:fill="auto"/>
          </w:tcPr>
          <w:p w14:paraId="5E80E7F6" w14:textId="77777777" w:rsidR="008C43CC" w:rsidRPr="00A655C0" w:rsidRDefault="008C43CC" w:rsidP="005B1324">
            <w:pPr>
              <w:spacing w:after="0"/>
            </w:pPr>
            <w:r w:rsidRPr="00747918">
              <w:rPr>
                <w:bCs/>
                <w:i/>
                <w:iCs/>
              </w:rPr>
              <w:t>‘Say again (+speak slowly)</w:t>
            </w:r>
          </w:p>
        </w:tc>
      </w:tr>
    </w:tbl>
    <w:p w14:paraId="186CCA9F" w14:textId="77777777" w:rsidR="008C43CC" w:rsidRPr="00AF6C92" w:rsidRDefault="008C43CC" w:rsidP="008C43CC">
      <w:pPr>
        <w:spacing w:after="0"/>
      </w:pPr>
    </w:p>
    <w:p w14:paraId="20A5F0F5" w14:textId="77777777" w:rsidR="008C43CC" w:rsidRPr="00747918" w:rsidRDefault="008C43CC" w:rsidP="008C43CC">
      <w:pPr>
        <w:spacing w:after="0"/>
        <w:rPr>
          <w:b/>
        </w:rPr>
      </w:pPr>
      <w:r>
        <w:rPr>
          <w:b/>
        </w:rPr>
        <w:t xml:space="preserve">8. </w:t>
      </w:r>
      <w:r w:rsidRPr="00747918">
        <w:rPr>
          <w:b/>
        </w:rPr>
        <w:t>Book of Forms</w:t>
      </w:r>
    </w:p>
    <w:p w14:paraId="1919AD84" w14:textId="77777777" w:rsidR="008C43CC" w:rsidRPr="00747918" w:rsidRDefault="008C43CC" w:rsidP="008C43CC">
      <w:pPr>
        <w:pStyle w:val="ManualNumPar1"/>
        <w:spacing w:before="0" w:after="0"/>
        <w:ind w:left="0" w:firstLine="0"/>
        <w:rPr>
          <w:rFonts w:asciiTheme="minorHAnsi" w:eastAsiaTheme="minorHAnsi" w:hAnsiTheme="minorHAnsi" w:cstheme="minorBidi"/>
          <w:sz w:val="22"/>
          <w:lang w:val="en-US" w:eastAsia="en-US"/>
        </w:rPr>
      </w:pPr>
      <w:r w:rsidRPr="00747918">
        <w:rPr>
          <w:rFonts w:asciiTheme="minorHAnsi" w:eastAsiaTheme="minorHAnsi" w:hAnsiTheme="minorHAnsi" w:cstheme="minorBidi"/>
          <w:sz w:val="22"/>
          <w:lang w:val="en-US" w:eastAsia="en-US"/>
        </w:rPr>
        <w:t>The Infrastructure Manager is responsible for drawing up the Book of Fo</w:t>
      </w:r>
      <w:r>
        <w:rPr>
          <w:rFonts w:asciiTheme="minorHAnsi" w:eastAsiaTheme="minorHAnsi" w:hAnsiTheme="minorHAnsi" w:cstheme="minorBidi"/>
          <w:sz w:val="22"/>
          <w:lang w:val="en-US" w:eastAsia="en-US"/>
        </w:rPr>
        <w:t xml:space="preserve">rms and the forms themselves in </w:t>
      </w:r>
      <w:r w:rsidRPr="00747918">
        <w:rPr>
          <w:rFonts w:asciiTheme="minorHAnsi" w:eastAsiaTheme="minorHAnsi" w:hAnsiTheme="minorHAnsi" w:cstheme="minorBidi"/>
          <w:sz w:val="22"/>
          <w:lang w:val="en-US" w:eastAsia="en-US"/>
        </w:rPr>
        <w:t>its operating language.</w:t>
      </w:r>
    </w:p>
    <w:p w14:paraId="09225183" w14:textId="77777777" w:rsidR="008C43CC" w:rsidRPr="00747918" w:rsidRDefault="008C43CC" w:rsidP="008C43CC">
      <w:pPr>
        <w:pStyle w:val="ManualNumPar1"/>
        <w:spacing w:before="0" w:after="0"/>
        <w:ind w:left="0" w:firstLine="0"/>
        <w:rPr>
          <w:rFonts w:asciiTheme="minorHAnsi" w:eastAsiaTheme="minorHAnsi" w:hAnsiTheme="minorHAnsi" w:cstheme="minorBidi"/>
          <w:sz w:val="22"/>
          <w:lang w:val="en-US" w:eastAsia="en-US"/>
        </w:rPr>
      </w:pPr>
      <w:r w:rsidRPr="00747918">
        <w:rPr>
          <w:rFonts w:asciiTheme="minorHAnsi" w:eastAsiaTheme="minorHAnsi" w:hAnsiTheme="minorHAnsi" w:cstheme="minorBidi"/>
          <w:sz w:val="22"/>
          <w:lang w:val="en-US" w:eastAsia="en-US"/>
        </w:rPr>
        <w:t>All the forms to be used shall be assembled in a document or a computer medium called the Book of Forms.</w:t>
      </w:r>
    </w:p>
    <w:p w14:paraId="049DB6AE" w14:textId="77777777" w:rsidR="008C43CC" w:rsidRDefault="008C43CC" w:rsidP="008C43CC">
      <w:pPr>
        <w:pStyle w:val="ManualNumPar1"/>
        <w:spacing w:before="0" w:after="0"/>
        <w:ind w:left="0" w:firstLine="0"/>
        <w:rPr>
          <w:rFonts w:asciiTheme="minorHAnsi" w:eastAsiaTheme="minorHAnsi" w:hAnsiTheme="minorHAnsi" w:cstheme="minorBidi"/>
          <w:sz w:val="22"/>
          <w:lang w:val="en-US" w:eastAsia="en-US"/>
        </w:rPr>
      </w:pPr>
      <w:r w:rsidRPr="00747918">
        <w:rPr>
          <w:rFonts w:asciiTheme="minorHAnsi" w:eastAsiaTheme="minorHAnsi" w:hAnsiTheme="minorHAnsi" w:cstheme="minorBidi"/>
          <w:sz w:val="22"/>
          <w:lang w:val="en-US" w:eastAsia="en-US"/>
        </w:rPr>
        <w:t>This Book of Forms shall be used by both the driver and the staff authorising the movement of trains. The Book used by the driver and the Book used by the staff authorising the movement of trains shall be structured and numbered in the same way.</w:t>
      </w:r>
    </w:p>
    <w:p w14:paraId="3175EB82" w14:textId="77777777" w:rsidR="008C43CC" w:rsidRPr="00747918" w:rsidRDefault="008C43CC" w:rsidP="008C43CC"/>
    <w:p w14:paraId="13D899D8" w14:textId="77777777" w:rsidR="008C43CC" w:rsidRPr="00747918" w:rsidRDefault="008C43CC" w:rsidP="008C43CC">
      <w:pPr>
        <w:pStyle w:val="ManualNumPar1"/>
        <w:spacing w:before="0" w:after="0"/>
        <w:ind w:left="0" w:firstLine="0"/>
        <w:rPr>
          <w:rFonts w:asciiTheme="minorHAnsi" w:eastAsiaTheme="minorHAnsi" w:hAnsiTheme="minorHAnsi" w:cstheme="minorBidi"/>
          <w:sz w:val="22"/>
          <w:lang w:val="en-US" w:eastAsia="en-US"/>
        </w:rPr>
      </w:pPr>
      <w:r w:rsidRPr="00747918">
        <w:rPr>
          <w:rFonts w:asciiTheme="minorHAnsi" w:eastAsiaTheme="minorHAnsi" w:hAnsiTheme="minorHAnsi" w:cstheme="minorBidi"/>
          <w:sz w:val="22"/>
          <w:lang w:val="en-US" w:eastAsia="en-US"/>
        </w:rPr>
        <w:t>The Book of Forms shall comprise two parts.</w:t>
      </w:r>
    </w:p>
    <w:p w14:paraId="7792AF1C" w14:textId="77777777" w:rsidR="008C43CC" w:rsidRPr="00747918" w:rsidRDefault="008C43CC" w:rsidP="008C43CC">
      <w:pPr>
        <w:pStyle w:val="ManualNumPar2"/>
        <w:spacing w:before="0" w:after="0"/>
        <w:ind w:left="0" w:firstLine="0"/>
        <w:rPr>
          <w:rFonts w:asciiTheme="minorHAnsi" w:eastAsiaTheme="minorHAnsi" w:hAnsiTheme="minorHAnsi" w:cstheme="minorBidi"/>
          <w:sz w:val="22"/>
          <w:lang w:val="en-US" w:eastAsia="en-US"/>
        </w:rPr>
      </w:pPr>
      <w:r w:rsidRPr="00747918">
        <w:rPr>
          <w:rFonts w:asciiTheme="minorHAnsi" w:eastAsiaTheme="minorHAnsi" w:hAnsiTheme="minorHAnsi" w:cstheme="minorBidi"/>
          <w:sz w:val="22"/>
          <w:lang w:val="en-US" w:eastAsia="en-US"/>
        </w:rPr>
        <w:t>The first part contains at least the following items:</w:t>
      </w:r>
    </w:p>
    <w:p w14:paraId="5154B57D" w14:textId="77777777" w:rsidR="008C43CC" w:rsidRPr="00747918" w:rsidRDefault="008C43CC" w:rsidP="00627F42">
      <w:pPr>
        <w:pStyle w:val="Tiret1"/>
        <w:numPr>
          <w:ilvl w:val="0"/>
          <w:numId w:val="58"/>
        </w:numPr>
        <w:spacing w:before="0" w:after="0"/>
        <w:rPr>
          <w:rFonts w:asciiTheme="minorHAnsi" w:eastAsiaTheme="minorHAnsi" w:hAnsiTheme="minorHAnsi" w:cstheme="minorBidi"/>
          <w:sz w:val="22"/>
          <w:lang w:val="en-US" w:eastAsia="en-US"/>
        </w:rPr>
      </w:pPr>
      <w:bookmarkStart w:id="288" w:name="DQPStarAt1DQPStarAt8DBDE821DD5E455BA7AF3"/>
      <w:bookmarkEnd w:id="288"/>
      <w:r w:rsidRPr="00747918">
        <w:rPr>
          <w:rFonts w:asciiTheme="minorHAnsi" w:eastAsiaTheme="minorHAnsi" w:hAnsiTheme="minorHAnsi" w:cstheme="minorBidi"/>
          <w:sz w:val="22"/>
          <w:lang w:val="en-US" w:eastAsia="en-US"/>
        </w:rPr>
        <w:t>an index of written order Forms;</w:t>
      </w:r>
    </w:p>
    <w:p w14:paraId="39C3610A" w14:textId="77777777" w:rsidR="008C43CC" w:rsidRPr="00747918" w:rsidRDefault="008C43CC" w:rsidP="00627F42">
      <w:pPr>
        <w:pStyle w:val="Tiret1"/>
        <w:numPr>
          <w:ilvl w:val="0"/>
          <w:numId w:val="58"/>
        </w:numPr>
        <w:spacing w:before="0" w:after="0"/>
        <w:rPr>
          <w:rFonts w:asciiTheme="minorHAnsi" w:eastAsiaTheme="minorHAnsi" w:hAnsiTheme="minorHAnsi" w:cstheme="minorBidi"/>
          <w:sz w:val="22"/>
          <w:lang w:val="en-US" w:eastAsia="en-US"/>
        </w:rPr>
      </w:pPr>
      <w:r w:rsidRPr="00747918">
        <w:rPr>
          <w:rFonts w:asciiTheme="minorHAnsi" w:eastAsiaTheme="minorHAnsi" w:hAnsiTheme="minorHAnsi" w:cstheme="minorBidi"/>
          <w:sz w:val="22"/>
          <w:lang w:val="en-US" w:eastAsia="en-US"/>
        </w:rPr>
        <w:t>a list of situations to which each Form applies;</w:t>
      </w:r>
    </w:p>
    <w:p w14:paraId="176E944D" w14:textId="77777777" w:rsidR="008C43CC" w:rsidRPr="00747918" w:rsidRDefault="008C43CC" w:rsidP="00627F42">
      <w:pPr>
        <w:pStyle w:val="Tiret1"/>
        <w:numPr>
          <w:ilvl w:val="0"/>
          <w:numId w:val="58"/>
        </w:numPr>
        <w:spacing w:before="0" w:after="0"/>
        <w:rPr>
          <w:rFonts w:asciiTheme="minorHAnsi" w:eastAsiaTheme="minorHAnsi" w:hAnsiTheme="minorHAnsi" w:cstheme="minorBidi"/>
          <w:sz w:val="22"/>
          <w:lang w:val="en-US" w:eastAsia="en-US"/>
        </w:rPr>
      </w:pPr>
      <w:r w:rsidRPr="00747918">
        <w:rPr>
          <w:rFonts w:asciiTheme="minorHAnsi" w:eastAsiaTheme="minorHAnsi" w:hAnsiTheme="minorHAnsi" w:cstheme="minorBidi"/>
          <w:sz w:val="22"/>
          <w:lang w:val="en-US" w:eastAsia="en-US"/>
        </w:rPr>
        <w:t>the table containing the international phonetic alphabet.</w:t>
      </w:r>
    </w:p>
    <w:p w14:paraId="083C1562" w14:textId="77777777" w:rsidR="008C43CC" w:rsidRDefault="008C43CC" w:rsidP="008C43CC">
      <w:pPr>
        <w:pStyle w:val="ManualNumPar2"/>
        <w:spacing w:before="0" w:after="0"/>
        <w:ind w:left="0" w:firstLine="0"/>
        <w:rPr>
          <w:rFonts w:asciiTheme="minorHAnsi" w:eastAsiaTheme="minorHAnsi" w:hAnsiTheme="minorHAnsi" w:cstheme="minorBidi"/>
          <w:sz w:val="22"/>
          <w:lang w:val="en-US" w:eastAsia="en-US"/>
        </w:rPr>
      </w:pPr>
      <w:r w:rsidRPr="00747918">
        <w:rPr>
          <w:rFonts w:asciiTheme="minorHAnsi" w:eastAsiaTheme="minorHAnsi" w:hAnsiTheme="minorHAnsi" w:cstheme="minorBidi"/>
          <w:sz w:val="22"/>
          <w:lang w:val="en-US" w:eastAsia="en-US"/>
        </w:rPr>
        <w:t>The second part contains the Forms themselves. These must be collected by the RU and given to the driver.</w:t>
      </w:r>
    </w:p>
    <w:p w14:paraId="040D080D" w14:textId="77777777" w:rsidR="008C43CC" w:rsidRPr="00747918" w:rsidRDefault="008C43CC" w:rsidP="008C43CC">
      <w:pPr>
        <w:spacing w:after="0"/>
      </w:pPr>
    </w:p>
    <w:p w14:paraId="02FA9E16" w14:textId="77777777" w:rsidR="008C43CC" w:rsidRPr="00747918" w:rsidRDefault="008C43CC" w:rsidP="008C43CC">
      <w:pPr>
        <w:spacing w:after="0"/>
        <w:rPr>
          <w:b/>
        </w:rPr>
      </w:pPr>
      <w:r>
        <w:rPr>
          <w:b/>
        </w:rPr>
        <w:t xml:space="preserve">9. </w:t>
      </w:r>
      <w:r w:rsidRPr="00747918">
        <w:rPr>
          <w:b/>
        </w:rPr>
        <w:t>Glossary of Railway Terminology</w:t>
      </w:r>
    </w:p>
    <w:p w14:paraId="638F70C8" w14:textId="77777777" w:rsidR="008C43CC" w:rsidRPr="00747918" w:rsidRDefault="008C43CC" w:rsidP="008C43CC">
      <w:pPr>
        <w:pStyle w:val="ManualNumPar1"/>
        <w:spacing w:before="0" w:after="0"/>
        <w:ind w:left="0" w:firstLine="0"/>
        <w:rPr>
          <w:rFonts w:asciiTheme="minorHAnsi" w:eastAsiaTheme="minorHAnsi" w:hAnsiTheme="minorHAnsi" w:cstheme="minorBidi"/>
          <w:sz w:val="22"/>
          <w:lang w:val="en-US" w:eastAsia="en-US"/>
        </w:rPr>
      </w:pPr>
      <w:r w:rsidRPr="00747918">
        <w:rPr>
          <w:rFonts w:asciiTheme="minorHAnsi" w:eastAsiaTheme="minorHAnsi" w:hAnsiTheme="minorHAnsi" w:cstheme="minorBidi"/>
          <w:sz w:val="22"/>
          <w:lang w:val="en-US" w:eastAsia="en-US"/>
        </w:rPr>
        <w:t>The Railway Undertaking shall produce a glossary of railway terminology for each network over which its trains operate. It shall supply the terms in regular use in the language chosen by the Railway Undertaking and in the ‘operating’ language of the Infrastructure Manager(s) whose infrastructure the Railway Undertaking operates on.</w:t>
      </w:r>
    </w:p>
    <w:p w14:paraId="10E68ABE" w14:textId="77777777" w:rsidR="008C43CC" w:rsidRPr="00747918" w:rsidRDefault="008C43CC" w:rsidP="008C43CC">
      <w:pPr>
        <w:pStyle w:val="ManualNumPar1"/>
        <w:spacing w:before="0" w:after="0"/>
        <w:ind w:left="0" w:firstLine="0"/>
        <w:rPr>
          <w:rFonts w:asciiTheme="minorHAnsi" w:eastAsiaTheme="minorHAnsi" w:hAnsiTheme="minorHAnsi" w:cstheme="minorBidi"/>
          <w:sz w:val="22"/>
          <w:lang w:val="en-US" w:eastAsia="en-US"/>
        </w:rPr>
      </w:pPr>
      <w:r w:rsidRPr="00747918">
        <w:rPr>
          <w:rFonts w:asciiTheme="minorHAnsi" w:eastAsiaTheme="minorHAnsi" w:hAnsiTheme="minorHAnsi" w:cstheme="minorBidi"/>
          <w:sz w:val="22"/>
          <w:lang w:val="en-US" w:eastAsia="en-US"/>
        </w:rPr>
        <w:t>The glossary shall be composed of two parts:</w:t>
      </w:r>
    </w:p>
    <w:p w14:paraId="77655C95" w14:textId="77777777" w:rsidR="008C43CC" w:rsidRPr="00747918" w:rsidRDefault="008C43CC" w:rsidP="00627F42">
      <w:pPr>
        <w:pStyle w:val="ManualNumPar1"/>
        <w:numPr>
          <w:ilvl w:val="0"/>
          <w:numId w:val="59"/>
        </w:numPr>
        <w:spacing w:before="0" w:after="0"/>
        <w:rPr>
          <w:rFonts w:asciiTheme="minorHAnsi" w:eastAsiaTheme="minorHAnsi" w:hAnsiTheme="minorHAnsi" w:cstheme="minorBidi"/>
          <w:sz w:val="22"/>
          <w:lang w:val="en-US" w:eastAsia="en-US"/>
        </w:rPr>
      </w:pPr>
      <w:bookmarkStart w:id="289" w:name="DQPStarAt1DQPStarAt2B3BA4C599054DACB27C8"/>
      <w:bookmarkEnd w:id="289"/>
      <w:r w:rsidRPr="00747918">
        <w:rPr>
          <w:rFonts w:asciiTheme="minorHAnsi" w:eastAsiaTheme="minorHAnsi" w:hAnsiTheme="minorHAnsi" w:cstheme="minorBidi"/>
          <w:sz w:val="22"/>
          <w:lang w:val="en-US" w:eastAsia="en-US"/>
        </w:rPr>
        <w:t>a listing of terms by subject matter;</w:t>
      </w:r>
    </w:p>
    <w:p w14:paraId="069DBDDD" w14:textId="5C8E6D1A" w:rsidR="008C43CC" w:rsidRPr="00747918" w:rsidRDefault="008C43CC" w:rsidP="00627F42">
      <w:pPr>
        <w:pStyle w:val="Tiret1"/>
        <w:numPr>
          <w:ilvl w:val="0"/>
          <w:numId w:val="59"/>
        </w:numPr>
        <w:spacing w:before="0" w:after="0"/>
        <w:rPr>
          <w:rFonts w:asciiTheme="minorHAnsi" w:eastAsiaTheme="minorHAnsi" w:hAnsiTheme="minorHAnsi" w:cstheme="minorBidi"/>
          <w:sz w:val="22"/>
          <w:lang w:val="en-US" w:eastAsia="en-US"/>
        </w:rPr>
      </w:pPr>
      <w:r w:rsidRPr="00747918">
        <w:rPr>
          <w:rFonts w:asciiTheme="minorHAnsi" w:eastAsiaTheme="minorHAnsi" w:hAnsiTheme="minorHAnsi" w:cstheme="minorBidi"/>
          <w:sz w:val="22"/>
          <w:lang w:val="en-US" w:eastAsia="en-US"/>
        </w:rPr>
        <w:t>a listing of the terms in alphabetical order.</w:t>
      </w:r>
      <w:bookmarkStart w:id="290" w:name="DQPStarAt1DQPStarAt4B8E97C02E4D4DDC81C6B"/>
      <w:bookmarkStart w:id="291" w:name="DQPStarAt1DQPStarAt3A6CB48BEAD74CB3B356C"/>
      <w:bookmarkStart w:id="292" w:name="DQPStarAt1DQPStarAt4189DF7F3C4A437D8C08E"/>
      <w:bookmarkStart w:id="293" w:name="DQPStarAt1DQPStarAtD8C7936194C647CDB2833"/>
      <w:bookmarkStart w:id="294" w:name="DQPStarAt1DQPStarAt6E966175FEDA41F092471"/>
      <w:bookmarkStart w:id="295" w:name="DQPStarAt1DQPStarAt94FA2451C3F24599B8A02"/>
      <w:bookmarkStart w:id="296" w:name="DQPStarAt1DQPStarAt1CE2DA430ED2434282B2F"/>
      <w:bookmarkStart w:id="297" w:name="DQPStarAt1DQPStarAtCAA82F20BB694401BCA22"/>
      <w:bookmarkStart w:id="298" w:name="DQPStarAt1DQPStarAtE2ACE69A470645D6AC53B"/>
      <w:bookmarkStart w:id="299" w:name="DQPStarAt1DQPStarAt53C6C2CB44E241D0848C4"/>
      <w:bookmarkStart w:id="300" w:name="DQPStarAt1DQPStarAt7055E564DF4C44D69E167"/>
      <w:bookmarkStart w:id="301" w:name="DQPStarAt1DQPStarAt9115D59427644772921B0"/>
      <w:bookmarkStart w:id="302" w:name="DQPStarAt1DQPStarAt512C630A85B0408BBAC9F"/>
      <w:bookmarkStart w:id="303" w:name="DQPStarAt1DQPStarAt687634D80F20453AB6878"/>
      <w:bookmarkStart w:id="304" w:name="DQPStarAt1DQPStarAtB7532E814F084B91B23AA"/>
      <w:bookmarkStart w:id="305" w:name="DQPStarAt1DQPStarAt71F4851A41054F948A3A8"/>
      <w:bookmarkStart w:id="306" w:name="DQPStarAt1DQPStarAt83ACC6877073420DA9B15"/>
      <w:bookmarkStart w:id="307" w:name="DQPStarAt1DQPStarAt3ACC6A584AF14E06818BA"/>
      <w:bookmarkStart w:id="308" w:name="DQPStarAt1DQPStarAt7492E1F25056418CA4D17"/>
      <w:bookmarkStart w:id="309" w:name="DQPStarAt1DQPStarAt3B0D9E565EC84178BC56A"/>
      <w:bookmarkStart w:id="310" w:name="DQPStarAt1DQPStarAt3C4921C9EF0B412AB9195"/>
      <w:bookmarkStart w:id="311" w:name="DQPStarAt1DQPStarAt8B520547077E47C3B84B7"/>
      <w:bookmarkStart w:id="312" w:name="DQPStarAt1DQPStarAt4D90F1F645844FBD9B7EA"/>
      <w:bookmarkStart w:id="313" w:name="DQPStarAt1DQPStarAt8C0930AFF6494BF5AF75A"/>
      <w:bookmarkStart w:id="314" w:name="DQPStarAt1DQPStarAt632F86B152B24886805AB"/>
      <w:bookmarkStart w:id="315" w:name="DQPStarAt1DQPStarAt8CFFD331963546CDA51EF"/>
      <w:bookmarkStart w:id="316" w:name="DQPStarAt1DQPStarAtA31FA88D61624F3DA169B"/>
      <w:bookmarkStart w:id="317" w:name="DQPStarAt1DQPStarAt9F79E063B06A48BB9332E"/>
      <w:bookmarkStart w:id="318" w:name="DQPStarAt1DQPStarAtDD877DE7298442FB95B61"/>
      <w:bookmarkStart w:id="319" w:name="DQPStarAt1DQPStarAt4FC02718325B4F4697F16"/>
      <w:bookmarkStart w:id="320" w:name="DQPStarAt1DQPStarAtC9F099460E9945C6B2F8D"/>
      <w:bookmarkStart w:id="321" w:name="DQPStarAt1DQPStarAtFB6F0443AB6E49B4A96B6"/>
      <w:bookmarkStart w:id="322" w:name="DQPStarAt1DQPStarAt9190B12112F64803AC2ED"/>
      <w:bookmarkStart w:id="323" w:name="DQPStarAt1DQPStarAtD610FABD6EAF416D8B26F"/>
      <w:bookmarkStart w:id="324" w:name="DQPStarAt1DQPStarAt01F2DCD168614E13B3FD6"/>
      <w:bookmarkStart w:id="325" w:name="DQPStarAt1DQPStarAt92931264F77945919C061"/>
      <w:bookmarkStart w:id="326" w:name="DQPStarAt1DQPStarAt70FA1616FBF24D63B0E4D"/>
      <w:bookmarkStart w:id="327" w:name="DQPStarAt1DQPStarAt7E52F756A9424A1788B4C"/>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Fonts w:asciiTheme="minorHAnsi" w:eastAsiaTheme="minorHAnsi" w:hAnsiTheme="minorHAnsi" w:cstheme="minorBidi"/>
          <w:sz w:val="22"/>
          <w:lang w:val="en-US" w:eastAsia="en-US"/>
        </w:rPr>
        <w:t>”</w:t>
      </w:r>
    </w:p>
    <w:p w14:paraId="6C8972F7" w14:textId="77777777" w:rsidR="008C43CC" w:rsidRPr="00747918" w:rsidRDefault="008C43CC" w:rsidP="008C43CC">
      <w:pPr>
        <w:rPr>
          <w:lang w:val="en-GB"/>
        </w:rPr>
      </w:pPr>
    </w:p>
    <w:p w14:paraId="5B112E87" w14:textId="2BB94753" w:rsidR="008C43CC" w:rsidRDefault="008C43CC" w:rsidP="004C3D96">
      <w:pPr>
        <w:rPr>
          <w:lang w:val="en-GB"/>
        </w:rPr>
      </w:pPr>
      <w:r>
        <w:rPr>
          <w:lang w:val="en-GB"/>
        </w:rPr>
        <w:t>In addition, the following terms should be added to the glossary:</w:t>
      </w:r>
    </w:p>
    <w:p w14:paraId="1800DBD0" w14:textId="77777777" w:rsidR="008C43CC" w:rsidRPr="00DF3CD3" w:rsidRDefault="008C43CC" w:rsidP="008C43CC">
      <w:pPr>
        <w:spacing w:after="0"/>
        <w:rPr>
          <w:b/>
        </w:rPr>
      </w:pPr>
      <w:r>
        <w:rPr>
          <w:lang w:val="en-GB"/>
        </w:rPr>
        <w:t>“</w:t>
      </w:r>
      <w:r w:rsidRPr="00DF3CD3">
        <w:rPr>
          <w:b/>
        </w:rPr>
        <w:t>Operational instruction: Formal information exchanged between signaller and train driver so as to ensure/continue railway operation in specific situations. The operational instruction exists at both national and European levels.</w:t>
      </w:r>
    </w:p>
    <w:p w14:paraId="73FD8633" w14:textId="77777777" w:rsidR="008C43CC" w:rsidRPr="00DF3CD3" w:rsidRDefault="008C43CC" w:rsidP="008C43CC">
      <w:pPr>
        <w:spacing w:after="0"/>
        <w:rPr>
          <w:rStyle w:val="IntenseEmphasis"/>
          <w:i w:val="0"/>
          <w:color w:val="000000"/>
        </w:rPr>
      </w:pPr>
    </w:p>
    <w:p w14:paraId="60124D98" w14:textId="77777777" w:rsidR="008C43CC" w:rsidRPr="00DF3CD3" w:rsidRDefault="008C43CC" w:rsidP="008C43CC">
      <w:pPr>
        <w:spacing w:after="0"/>
        <w:rPr>
          <w:b/>
        </w:rPr>
      </w:pPr>
      <w:r w:rsidRPr="00DF3CD3">
        <w:rPr>
          <w:rStyle w:val="IntenseEmphasis"/>
          <w:i w:val="0"/>
          <w:color w:val="000000"/>
        </w:rPr>
        <w:t>European instruction</w:t>
      </w:r>
      <w:r w:rsidRPr="00DF3CD3">
        <w:rPr>
          <w:rStyle w:val="IntenseEmphasis"/>
          <w:color w:val="000000"/>
        </w:rPr>
        <w:t xml:space="preserve">: </w:t>
      </w:r>
      <w:r w:rsidRPr="00DF3CD3">
        <w:rPr>
          <w:b/>
        </w:rPr>
        <w:t>An harmonised operational instruction giving a similar content to train drivers across the European Union in order for them to answer in a similar manner to similar situation.</w:t>
      </w:r>
    </w:p>
    <w:p w14:paraId="3937BA94" w14:textId="77777777" w:rsidR="008C43CC" w:rsidRPr="00DF3CD3" w:rsidRDefault="008C43CC" w:rsidP="008C43CC">
      <w:pPr>
        <w:spacing w:after="0"/>
        <w:rPr>
          <w:b/>
        </w:rPr>
      </w:pPr>
    </w:p>
    <w:p w14:paraId="29FD8AFF" w14:textId="23C23C3D" w:rsidR="008C43CC" w:rsidRDefault="008C43CC" w:rsidP="008C43CC">
      <w:pPr>
        <w:spacing w:after="0"/>
      </w:pPr>
      <w:r w:rsidRPr="00DF3CD3">
        <w:rPr>
          <w:b/>
        </w:rPr>
        <w:t>National instruction: An instruction defined at national level or by an Infrastructure Manager which covers situations specific to a Class B system or the transition between class A and class B systems</w:t>
      </w:r>
      <w:r>
        <w:t>.”</w:t>
      </w:r>
    </w:p>
    <w:p w14:paraId="56BD0017" w14:textId="43286B66" w:rsidR="008C43CC" w:rsidRDefault="008C43CC" w:rsidP="004C3D96"/>
    <w:p w14:paraId="2A5ED70F" w14:textId="32511D2B" w:rsidR="008C43CC" w:rsidRPr="00C45C93" w:rsidRDefault="008C43CC" w:rsidP="004C3D96">
      <w:r>
        <w:t>These changes will be included in TSI OPE.</w:t>
      </w:r>
    </w:p>
    <w:p w14:paraId="1AE5263D" w14:textId="77777777" w:rsidR="00A80751" w:rsidRPr="00B077DD" w:rsidRDefault="00A80751" w:rsidP="000F25F8">
      <w:pPr>
        <w:pStyle w:val="Heading1"/>
        <w:rPr>
          <w:lang w:val="en-US"/>
        </w:rPr>
      </w:pPr>
      <w:bookmarkStart w:id="328" w:name="_Toc510013322"/>
      <w:r w:rsidRPr="00B077DD">
        <w:rPr>
          <w:lang w:val="en-US"/>
        </w:rPr>
        <w:t>Other topics treated</w:t>
      </w:r>
      <w:bookmarkEnd w:id="328"/>
      <w:r w:rsidRPr="00B077DD">
        <w:rPr>
          <w:lang w:val="en-US"/>
        </w:rPr>
        <w:t xml:space="preserve"> </w:t>
      </w:r>
    </w:p>
    <w:p w14:paraId="63F8AD80" w14:textId="77777777" w:rsidR="003E1BA9" w:rsidRDefault="003E1BA9" w:rsidP="003E1BA9">
      <w:pPr>
        <w:spacing w:after="0"/>
      </w:pPr>
    </w:p>
    <w:p w14:paraId="5625024E" w14:textId="77777777" w:rsidR="003E1BA9" w:rsidRDefault="003E1BA9" w:rsidP="003E1BA9">
      <w:pPr>
        <w:pStyle w:val="Heading2"/>
        <w:spacing w:before="0" w:after="0"/>
        <w:ind w:left="851"/>
      </w:pPr>
      <w:bookmarkStart w:id="329" w:name="_Toc510013323"/>
      <w:r>
        <w:t>Two drivers</w:t>
      </w:r>
      <w:bookmarkEnd w:id="329"/>
    </w:p>
    <w:p w14:paraId="64D65F5F" w14:textId="77777777" w:rsidR="003E1BA9" w:rsidRDefault="003E1BA9" w:rsidP="003E1BA9">
      <w:pPr>
        <w:spacing w:after="0"/>
      </w:pPr>
    </w:p>
    <w:p w14:paraId="373FA0AE" w14:textId="3488E309" w:rsidR="00761C71" w:rsidRPr="00B077DD" w:rsidRDefault="00B077DD" w:rsidP="00B077DD">
      <w:pPr>
        <w:spacing w:after="0"/>
      </w:pPr>
      <w:r w:rsidRPr="00B077DD">
        <w:rPr>
          <w:lang w:val="en-GB"/>
        </w:rPr>
        <w:t>Under Appendix I</w:t>
      </w:r>
      <w:r w:rsidR="006B606E">
        <w:rPr>
          <w:lang w:val="en-GB"/>
        </w:rPr>
        <w:t>,</w:t>
      </w:r>
      <w:r w:rsidRPr="00B077DD">
        <w:rPr>
          <w:lang w:val="en-GB"/>
        </w:rPr>
        <w:t xml:space="preserve"> there </w:t>
      </w:r>
      <w:r>
        <w:rPr>
          <w:lang w:val="en-GB"/>
        </w:rPr>
        <w:t>is</w:t>
      </w:r>
      <w:r w:rsidRPr="00B077DD">
        <w:rPr>
          <w:lang w:val="en-GB"/>
        </w:rPr>
        <w:t xml:space="preserve"> no </w:t>
      </w:r>
      <w:r>
        <w:rPr>
          <w:lang w:val="en-GB"/>
        </w:rPr>
        <w:t>room</w:t>
      </w:r>
      <w:r w:rsidRPr="00B077DD">
        <w:rPr>
          <w:lang w:val="en-GB"/>
        </w:rPr>
        <w:t xml:space="preserve"> for </w:t>
      </w:r>
      <w:r>
        <w:rPr>
          <w:lang w:val="en-GB"/>
        </w:rPr>
        <w:t>national rule related to the issue of two drivers</w:t>
      </w:r>
      <w:r w:rsidRPr="00B077DD">
        <w:rPr>
          <w:lang w:val="en-GB"/>
        </w:rPr>
        <w:t>:</w:t>
      </w:r>
    </w:p>
    <w:p w14:paraId="1F041705" w14:textId="5574C389" w:rsidR="00761C71" w:rsidRPr="00B077DD" w:rsidRDefault="00B077DD" w:rsidP="006B606E">
      <w:pPr>
        <w:numPr>
          <w:ilvl w:val="1"/>
          <w:numId w:val="45"/>
        </w:numPr>
        <w:spacing w:after="0"/>
      </w:pPr>
      <w:r w:rsidRPr="00B077DD">
        <w:rPr>
          <w:lang w:val="en-GB"/>
        </w:rPr>
        <w:t>If companies decide to require it that is the</w:t>
      </w:r>
      <w:r w:rsidR="006B606E">
        <w:rPr>
          <w:lang w:val="en-GB"/>
        </w:rPr>
        <w:t>ir</w:t>
      </w:r>
      <w:r w:rsidRPr="00B077DD">
        <w:rPr>
          <w:lang w:val="en-GB"/>
        </w:rPr>
        <w:t xml:space="preserve"> choice</w:t>
      </w:r>
      <w:r>
        <w:rPr>
          <w:lang w:val="en-GB"/>
        </w:rPr>
        <w:t>;</w:t>
      </w:r>
    </w:p>
    <w:p w14:paraId="7AF3CC31" w14:textId="2FE555A6" w:rsidR="00761C71" w:rsidRPr="00B077DD" w:rsidRDefault="00B077DD" w:rsidP="006B606E">
      <w:pPr>
        <w:numPr>
          <w:ilvl w:val="1"/>
          <w:numId w:val="45"/>
        </w:numPr>
        <w:spacing w:after="0"/>
      </w:pPr>
      <w:r w:rsidRPr="00B077DD">
        <w:rPr>
          <w:lang w:val="en-GB"/>
        </w:rPr>
        <w:t>But if an RU operating in a MS which regularly uses one driver using the risk assessment and controls in their SMS, they cannot be required to have two</w:t>
      </w:r>
      <w:r>
        <w:rPr>
          <w:lang w:val="en-GB"/>
        </w:rPr>
        <w:t>;</w:t>
      </w:r>
    </w:p>
    <w:p w14:paraId="5A86B9D9" w14:textId="543FCA26" w:rsidR="00B077DD" w:rsidRPr="00051DAD" w:rsidRDefault="00B077DD" w:rsidP="006B606E">
      <w:pPr>
        <w:numPr>
          <w:ilvl w:val="1"/>
          <w:numId w:val="45"/>
        </w:numPr>
        <w:spacing w:after="0"/>
      </w:pPr>
      <w:r w:rsidRPr="00B077DD">
        <w:rPr>
          <w:lang w:val="en-GB"/>
        </w:rPr>
        <w:t>An additional trainee driver (assistant or apprentice) can continue to be allowed but this should be part of the procedures in the SMS</w:t>
      </w:r>
      <w:r>
        <w:rPr>
          <w:lang w:val="en-GB"/>
        </w:rPr>
        <w:t>.</w:t>
      </w:r>
    </w:p>
    <w:p w14:paraId="0E319508" w14:textId="77777777" w:rsidR="00051DAD" w:rsidRDefault="00051DAD" w:rsidP="00051DAD">
      <w:pPr>
        <w:spacing w:after="0"/>
        <w:ind w:left="1440"/>
      </w:pPr>
    </w:p>
    <w:p w14:paraId="2E3AE541" w14:textId="6BD8A0AB" w:rsidR="00B077DD" w:rsidRPr="00B077DD" w:rsidRDefault="00B077DD" w:rsidP="00B077DD">
      <w:pPr>
        <w:spacing w:after="0"/>
      </w:pPr>
      <w:r>
        <w:t>These elements have been included in the application guide.</w:t>
      </w:r>
    </w:p>
    <w:p w14:paraId="4ED07384" w14:textId="77777777" w:rsidR="003E1BA9" w:rsidRDefault="003E1BA9" w:rsidP="003E1BA9">
      <w:pPr>
        <w:spacing w:after="0"/>
      </w:pPr>
    </w:p>
    <w:p w14:paraId="2DEC7216" w14:textId="77777777" w:rsidR="003E1BA9" w:rsidRDefault="003E1BA9" w:rsidP="003E1BA9">
      <w:pPr>
        <w:pStyle w:val="Heading2"/>
        <w:spacing w:before="0" w:after="0"/>
        <w:ind w:left="851"/>
      </w:pPr>
      <w:bookmarkStart w:id="330" w:name="_Toc510013324"/>
      <w:r>
        <w:t>TSI OPE and links with the SMS</w:t>
      </w:r>
      <w:bookmarkEnd w:id="330"/>
    </w:p>
    <w:p w14:paraId="62E17561" w14:textId="77777777" w:rsidR="003E1BA9" w:rsidRDefault="003E1BA9" w:rsidP="003E1BA9"/>
    <w:p w14:paraId="6EC9500C" w14:textId="1875AF04" w:rsidR="008D40FC" w:rsidRDefault="0016267A" w:rsidP="00051DAD">
      <w:pPr>
        <w:spacing w:after="0"/>
        <w:rPr>
          <w:ins w:id="331" w:author="PAGAND Idriss (ERA)" w:date="2018-07-13T15:27:00Z"/>
        </w:rPr>
      </w:pPr>
      <w:r>
        <w:t>S</w:t>
      </w:r>
      <w:r w:rsidRPr="00CC7B25">
        <w:t xml:space="preserve">ome discussion </w:t>
      </w:r>
      <w:r>
        <w:t xml:space="preserve">have been held </w:t>
      </w:r>
      <w:r w:rsidRPr="00CC7B25">
        <w:t xml:space="preserve">in the WP about National Rules and the revised requirements for Safety Management Systems. </w:t>
      </w:r>
      <w:r w:rsidR="002A1645">
        <w:t>The Agency</w:t>
      </w:r>
      <w:r w:rsidRPr="00CC7B25">
        <w:t xml:space="preserve"> gave a presentation on the links between the</w:t>
      </w:r>
      <w:r>
        <w:t xml:space="preserve"> revised provisions in the draft Common Safety Method for Conformity Assessment, TSI OPE and SMS. CER proposed that with justification following risk assessment, there should be a possibility to deviate from legal requirements because of a specific situation. As part of the development of the Application Guide, </w:t>
      </w:r>
      <w:r w:rsidR="00294E20">
        <w:t>t</w:t>
      </w:r>
      <w:r w:rsidR="002A1645">
        <w:t>he Agency</w:t>
      </w:r>
      <w:r>
        <w:t xml:space="preserve"> proposed to review the content of the TSI OPE against the new requirements and proposed a way forward including how the FOPs will fit in to the operation elements in the new SMS. </w:t>
      </w:r>
      <w:r w:rsidR="00294E20">
        <w:t xml:space="preserve">The </w:t>
      </w:r>
      <w:r>
        <w:t>option to develop specific operational guidance which covers the revised SMS elements</w:t>
      </w:r>
      <w:r w:rsidR="00294E20">
        <w:t xml:space="preserve"> has been finally chosen</w:t>
      </w:r>
      <w:r>
        <w:t xml:space="preserve">. </w:t>
      </w:r>
    </w:p>
    <w:p w14:paraId="6BF347CD" w14:textId="77777777" w:rsidR="00DF3CD3" w:rsidRDefault="00DF3CD3" w:rsidP="00051DAD">
      <w:pPr>
        <w:spacing w:after="0"/>
      </w:pPr>
    </w:p>
    <w:p w14:paraId="70E6AB2F" w14:textId="77777777" w:rsidR="00051DAD" w:rsidRDefault="00051DAD" w:rsidP="00051DAD">
      <w:pPr>
        <w:spacing w:after="0"/>
      </w:pPr>
    </w:p>
    <w:p w14:paraId="031F168A" w14:textId="527F629A" w:rsidR="008D40FC" w:rsidRDefault="008D40FC" w:rsidP="008D40FC">
      <w:pPr>
        <w:pStyle w:val="Heading2"/>
        <w:spacing w:before="0" w:after="0"/>
        <w:ind w:left="851"/>
      </w:pPr>
      <w:bookmarkStart w:id="332" w:name="_Toc510013325"/>
      <w:r>
        <w:t>Rear-end signal for freight trains in international traffic (4.2.2.1.3.2)</w:t>
      </w:r>
      <w:bookmarkEnd w:id="332"/>
    </w:p>
    <w:p w14:paraId="6ACCEBCF" w14:textId="77777777" w:rsidR="008D40FC" w:rsidRDefault="008D40FC" w:rsidP="008D40FC">
      <w:pPr>
        <w:spacing w:after="0"/>
      </w:pPr>
    </w:p>
    <w:p w14:paraId="273D5CD2" w14:textId="49A0F1C1" w:rsidR="008D40FC" w:rsidRDefault="008D40FC" w:rsidP="008D40FC">
      <w:pPr>
        <w:spacing w:after="0"/>
      </w:pPr>
      <w:r>
        <w:t xml:space="preserve">Following an informal opinion requested to the Agency on the interpretation of “on the whole network” in the chapter related to train rear end signal, the Agency has consulted the WP to check whether this terminology is still appropriate. </w:t>
      </w:r>
    </w:p>
    <w:p w14:paraId="3300B800" w14:textId="77777777" w:rsidR="006F1F1F" w:rsidRDefault="006F1F1F" w:rsidP="008D40FC">
      <w:pPr>
        <w:spacing w:after="0"/>
      </w:pPr>
    </w:p>
    <w:p w14:paraId="6369A3F2" w14:textId="66C375CB" w:rsidR="00535904" w:rsidRDefault="006F1F1F" w:rsidP="008D40FC">
      <w:pPr>
        <w:spacing w:after="0"/>
      </w:pPr>
      <w:r>
        <w:t>Since some EIM members use “permissive driving” on some of their lines, this change is not supported by EIM. For other members of EIM this is not a problem, but since it creates difficulties for the co</w:t>
      </w:r>
      <w:r w:rsidR="00535904">
        <w:t>u</w:t>
      </w:r>
      <w:r>
        <w:t xml:space="preserve">ntries with said “permissive driving” EIM cannot support </w:t>
      </w:r>
      <w:r w:rsidR="00535904">
        <w:t>changing this terminology</w:t>
      </w:r>
      <w:r>
        <w:t>.</w:t>
      </w:r>
      <w:r w:rsidR="002A6814">
        <w:t xml:space="preserve"> NSA FR supported this remark.</w:t>
      </w:r>
    </w:p>
    <w:p w14:paraId="738AE8C0" w14:textId="77777777" w:rsidR="00535904" w:rsidRDefault="00535904" w:rsidP="008D40FC">
      <w:pPr>
        <w:spacing w:after="0"/>
      </w:pPr>
    </w:p>
    <w:p w14:paraId="330FFF31" w14:textId="224F76C2" w:rsidR="00535904" w:rsidRDefault="00535904" w:rsidP="008D40FC">
      <w:pPr>
        <w:spacing w:after="0"/>
      </w:pPr>
      <w:r>
        <w:t>Considering the possible restrictive understanding of the terminology of “on the whole network”, it has been proposed to add a possible derogation to the use of the steady red lights under certain conditions.</w:t>
      </w:r>
    </w:p>
    <w:p w14:paraId="535FEE8D" w14:textId="77777777" w:rsidR="00535904" w:rsidRDefault="00535904" w:rsidP="008D40FC">
      <w:pPr>
        <w:spacing w:after="0"/>
      </w:pPr>
    </w:p>
    <w:p w14:paraId="5D8BBAA7" w14:textId="7CE6C052" w:rsidR="00535904" w:rsidRDefault="00535904" w:rsidP="008D40FC">
      <w:pPr>
        <w:spacing w:after="0"/>
      </w:pPr>
      <w:r>
        <w:t>Following the discussions in the WP, it has been proposed to add at the end of 4.2.2.1.3.2 the following sentences:</w:t>
      </w:r>
    </w:p>
    <w:p w14:paraId="2B8168A2" w14:textId="4BD50C0B" w:rsidR="00547EEA" w:rsidRPr="00547EEA" w:rsidRDefault="00535904" w:rsidP="00547EEA">
      <w:pPr>
        <w:pStyle w:val="Tiret2"/>
        <w:numPr>
          <w:ilvl w:val="0"/>
          <w:numId w:val="0"/>
        </w:numPr>
        <w:spacing w:before="0" w:after="0"/>
        <w:rPr>
          <w:rFonts w:asciiTheme="minorHAnsi" w:eastAsiaTheme="minorHAnsi" w:hAnsiTheme="minorHAnsi" w:cstheme="minorBidi"/>
          <w:b/>
          <w:sz w:val="22"/>
          <w:lang w:val="en-US" w:eastAsia="en-US"/>
        </w:rPr>
      </w:pPr>
      <w:r w:rsidRPr="00547EEA">
        <w:rPr>
          <w:rFonts w:asciiTheme="minorHAnsi" w:eastAsiaTheme="minorHAnsi" w:hAnsiTheme="minorHAnsi" w:cstheme="minorBidi"/>
          <w:b/>
          <w:sz w:val="22"/>
          <w:lang w:val="en-US" w:eastAsia="en-US"/>
        </w:rPr>
        <w:t>“</w:t>
      </w:r>
      <w:r w:rsidR="00547EEA" w:rsidRPr="00547EEA">
        <w:rPr>
          <w:rFonts w:asciiTheme="minorHAnsi" w:eastAsiaTheme="minorHAnsi" w:hAnsiTheme="minorHAnsi" w:cstheme="minorBidi"/>
          <w:b/>
          <w:sz w:val="22"/>
          <w:lang w:val="en-US" w:eastAsia="en-US"/>
        </w:rPr>
        <w:t>In case a Member State requires 2 steady red lights and does not accept 2 reflective plates</w:t>
      </w:r>
      <w:ins w:id="333" w:author="PAGAND Idriss (ERA)" w:date="2018-07-13T15:27:00Z">
        <w:r w:rsidR="00DF3CD3">
          <w:rPr>
            <w:rFonts w:asciiTheme="minorHAnsi" w:eastAsiaTheme="minorHAnsi" w:hAnsiTheme="minorHAnsi" w:cstheme="minorBidi"/>
            <w:b/>
            <w:sz w:val="22"/>
            <w:lang w:val="en-US" w:eastAsia="en-US"/>
          </w:rPr>
          <w:t xml:space="preserve"> in its entire network</w:t>
        </w:r>
      </w:ins>
      <w:r w:rsidR="00547EEA" w:rsidRPr="00547EEA">
        <w:rPr>
          <w:rFonts w:asciiTheme="minorHAnsi" w:eastAsiaTheme="minorHAnsi" w:hAnsiTheme="minorHAnsi" w:cstheme="minorBidi"/>
          <w:b/>
          <w:sz w:val="22"/>
          <w:lang w:val="en-US" w:eastAsia="en-US"/>
        </w:rPr>
        <w:t xml:space="preserve">, the Member State may </w:t>
      </w:r>
      <w:del w:id="334" w:author="PAGAND Idriss (ERA)" w:date="2018-07-13T15:27:00Z">
        <w:r w:rsidR="00547EEA" w:rsidRPr="00547EEA" w:rsidDel="00DF3CD3">
          <w:rPr>
            <w:rFonts w:asciiTheme="minorHAnsi" w:eastAsiaTheme="minorHAnsi" w:hAnsiTheme="minorHAnsi" w:cstheme="minorBidi"/>
            <w:b/>
            <w:sz w:val="22"/>
            <w:lang w:val="en-US" w:eastAsia="en-US"/>
          </w:rPr>
          <w:delText xml:space="preserve">also </w:delText>
        </w:r>
      </w:del>
      <w:r w:rsidR="00547EEA" w:rsidRPr="00547EEA">
        <w:rPr>
          <w:rFonts w:asciiTheme="minorHAnsi" w:eastAsiaTheme="minorHAnsi" w:hAnsiTheme="minorHAnsi" w:cstheme="minorBidi"/>
          <w:b/>
          <w:sz w:val="22"/>
          <w:lang w:val="en-US" w:eastAsia="en-US"/>
        </w:rPr>
        <w:t xml:space="preserve">accept the use of reflective plates in one or more section of lines of the network. The concerned Member State specifies in its notification the generic conditions of acceptance of reflective plates. </w:t>
      </w:r>
    </w:p>
    <w:p w14:paraId="4885D07A" w14:textId="5E11768D" w:rsidR="00547EEA" w:rsidRDefault="00547EEA">
      <w:pPr>
        <w:spacing w:after="200" w:line="276" w:lineRule="auto"/>
        <w:jc w:val="left"/>
        <w:rPr>
          <w:ins w:id="335" w:author="DAVIES Karen" w:date="2018-07-16T16:42:00Z"/>
          <w:b/>
        </w:rPr>
      </w:pPr>
      <w:r w:rsidRPr="00547EEA">
        <w:rPr>
          <w:b/>
        </w:rPr>
        <w:t>To ensure that all railway undertakings are given efficient information about the implementation of these conditions, the infrastructure manager shall publish the sections of lines concerned and the related conditions. The specific conditions defined by the infrastructure manager shall include an assessment of the risks and operational requirements.</w:t>
      </w:r>
      <w:r w:rsidR="00535904" w:rsidRPr="00547EEA">
        <w:rPr>
          <w:b/>
        </w:rPr>
        <w:t>”</w:t>
      </w:r>
    </w:p>
    <w:p w14:paraId="67B2F31A" w14:textId="4B7E7554" w:rsidR="009A58A6" w:rsidRPr="009A58A6" w:rsidRDefault="009A58A6">
      <w:pPr>
        <w:pPrChange w:id="336" w:author="DAVIES Karen" w:date="2018-07-16T16:49:00Z">
          <w:pPr>
            <w:spacing w:after="200" w:line="276" w:lineRule="auto"/>
            <w:jc w:val="left"/>
          </w:pPr>
        </w:pPrChange>
      </w:pPr>
      <w:ins w:id="337" w:author="DAVIES Karen" w:date="2018-07-16T16:42:00Z">
        <w:r>
          <w:t xml:space="preserve">ES </w:t>
        </w:r>
      </w:ins>
      <w:ins w:id="338" w:author="DAVIES Karen" w:date="2018-07-16T16:50:00Z">
        <w:r w:rsidR="00495A75">
          <w:t xml:space="preserve">NSA </w:t>
        </w:r>
      </w:ins>
      <w:ins w:id="339" w:author="DAVIES Karen" w:date="2018-07-16T16:47:00Z">
        <w:r>
          <w:t xml:space="preserve">still had problems with the term ‘entire network </w:t>
        </w:r>
      </w:ins>
      <w:ins w:id="340" w:author="DAVIES Karen" w:date="2018-07-16T16:48:00Z">
        <w:r>
          <w:t xml:space="preserve">as it is very restrictive </w:t>
        </w:r>
      </w:ins>
      <w:ins w:id="341" w:author="DAVIES Karen" w:date="2018-07-16T16:47:00Z">
        <w:r>
          <w:t xml:space="preserve">and wanted </w:t>
        </w:r>
      </w:ins>
      <w:ins w:id="342" w:author="DAVIES Karen" w:date="2018-07-16T16:42:00Z">
        <w:r>
          <w:t>a more flexible approach</w:t>
        </w:r>
      </w:ins>
      <w:ins w:id="343" w:author="DAVIES Karen" w:date="2018-07-16T16:48:00Z">
        <w:r>
          <w:t xml:space="preserve">. </w:t>
        </w:r>
      </w:ins>
      <w:ins w:id="344" w:author="DAVIES Karen" w:date="2018-07-16T16:49:00Z">
        <w:r>
          <w:rPr>
            <w:color w:val="1F497D"/>
          </w:rPr>
          <w:t xml:space="preserve">They believed it to be a </w:t>
        </w:r>
      </w:ins>
      <w:ins w:id="345" w:author="DAVIES Karen" w:date="2018-07-16T16:48:00Z">
        <w:r>
          <w:rPr>
            <w:color w:val="1F497D"/>
          </w:rPr>
          <w:t xml:space="preserve">barrier for interoperability and the </w:t>
        </w:r>
      </w:ins>
      <w:ins w:id="346" w:author="DAVIES Karen" w:date="2018-07-16T16:49:00Z">
        <w:r>
          <w:rPr>
            <w:color w:val="1F497D"/>
          </w:rPr>
          <w:t xml:space="preserve">against </w:t>
        </w:r>
      </w:ins>
      <w:ins w:id="347" w:author="DAVIES Karen" w:date="2018-07-16T16:48:00Z">
        <w:r>
          <w:rPr>
            <w:color w:val="1F497D"/>
          </w:rPr>
          <w:t>philosophy of the 4</w:t>
        </w:r>
      </w:ins>
      <w:ins w:id="348" w:author="DAVIES Karen" w:date="2018-07-16T16:49:00Z">
        <w:r>
          <w:rPr>
            <w:color w:val="1F497D"/>
          </w:rPr>
          <w:t>th</w:t>
        </w:r>
      </w:ins>
      <w:ins w:id="349" w:author="DAVIES Karen" w:date="2018-07-16T16:48:00Z">
        <w:r>
          <w:rPr>
            <w:color w:val="1F497D"/>
          </w:rPr>
          <w:t xml:space="preserve"> package. The proposal of NSA FR allows a Member State to take a discretionary decision.</w:t>
        </w:r>
      </w:ins>
      <w:ins w:id="350" w:author="DAVIES Karen" w:date="2018-07-16T16:49:00Z">
        <w:r>
          <w:rPr>
            <w:color w:val="1F497D"/>
          </w:rPr>
          <w:t xml:space="preserve"> </w:t>
        </w:r>
      </w:ins>
      <w:ins w:id="351" w:author="DAVIES Karen" w:date="2018-07-16T16:42:00Z">
        <w:r>
          <w:t>FR</w:t>
        </w:r>
      </w:ins>
      <w:ins w:id="352" w:author="DAVIES Karen" w:date="2018-07-16T16:43:00Z">
        <w:r>
          <w:t xml:space="preserve"> </w:t>
        </w:r>
      </w:ins>
      <w:ins w:id="353" w:author="DAVIES Karen" w:date="2018-07-16T16:51:00Z">
        <w:r w:rsidR="00495A75">
          <w:t xml:space="preserve">NSA </w:t>
        </w:r>
      </w:ins>
      <w:ins w:id="354" w:author="DAVIES Karen" w:date="2018-07-16T16:43:00Z">
        <w:r>
          <w:t xml:space="preserve">explained that they wanted to solve the issue on a national level hence the revised wording. </w:t>
        </w:r>
      </w:ins>
      <w:ins w:id="355" w:author="DAVIES Karen" w:date="2018-07-16T16:50:00Z">
        <w:r w:rsidR="00495A75">
          <w:rPr>
            <w:color w:val="1F497D"/>
          </w:rPr>
          <w:t xml:space="preserve">They believed it was important to have a clear process based on analysis of risk and not for it to be a discrectionay issue. </w:t>
        </w:r>
      </w:ins>
      <w:ins w:id="356" w:author="DAVIES Karen" w:date="2018-07-16T16:42:00Z">
        <w:r w:rsidRPr="009A58A6">
          <w:rPr>
            <w:rPrChange w:id="357" w:author="DAVIES Karen" w:date="2018-07-16T16:42:00Z">
              <w:rPr>
                <w:b/>
              </w:rPr>
            </w:rPrChange>
          </w:rPr>
          <w:t xml:space="preserve">It </w:t>
        </w:r>
      </w:ins>
      <w:ins w:id="358" w:author="DAVIES Karen" w:date="2018-07-16T16:44:00Z">
        <w:r>
          <w:t>w</w:t>
        </w:r>
      </w:ins>
      <w:ins w:id="359" w:author="DAVIES Karen" w:date="2018-07-16T16:42:00Z">
        <w:r w:rsidRPr="009A58A6">
          <w:rPr>
            <w:rPrChange w:id="360" w:author="DAVIES Karen" w:date="2018-07-16T16:42:00Z">
              <w:rPr>
                <w:b/>
              </w:rPr>
            </w:rPrChange>
          </w:rPr>
          <w:t xml:space="preserve">as </w:t>
        </w:r>
        <w:r>
          <w:t xml:space="preserve">agreed to add to the Application Guide that </w:t>
        </w:r>
      </w:ins>
      <w:ins w:id="361" w:author="DAVIES Karen" w:date="2018-07-16T16:44:00Z">
        <w:r>
          <w:t xml:space="preserve">the IM should provide a prompt response to individual requests to access the network with </w:t>
        </w:r>
      </w:ins>
      <w:ins w:id="362" w:author="DAVIES Karen" w:date="2018-07-16T16:45:00Z">
        <w:r>
          <w:t>clear information on the risk analysis</w:t>
        </w:r>
      </w:ins>
      <w:ins w:id="363" w:author="DAVIES Karen" w:date="2018-07-16T16:51:00Z">
        <w:r w:rsidR="00495A75">
          <w:t>. I</w:t>
        </w:r>
      </w:ins>
      <w:ins w:id="364" w:author="DAVIES Karen" w:date="2018-07-16T16:45:00Z">
        <w:r>
          <w:t>f the request was refused</w:t>
        </w:r>
      </w:ins>
      <w:ins w:id="365" w:author="DAVIES Karen" w:date="2018-07-16T16:51:00Z">
        <w:r w:rsidR="00495A75">
          <w:t xml:space="preserve"> or </w:t>
        </w:r>
      </w:ins>
      <w:ins w:id="366" w:author="DAVIES Karen" w:date="2018-07-16T16:45:00Z">
        <w:r>
          <w:t>an RU had problems with gaining access to a network or part of a network, the NSA concerned should be contacted for further assistance.</w:t>
        </w:r>
      </w:ins>
    </w:p>
    <w:p w14:paraId="4C401E15" w14:textId="20AD85AA" w:rsidR="00520908" w:rsidRPr="00520908" w:rsidRDefault="00520908" w:rsidP="00586E3D">
      <w:pPr>
        <w:pStyle w:val="Heading2"/>
        <w:spacing w:before="0" w:after="0"/>
        <w:ind w:left="851"/>
      </w:pPr>
      <w:bookmarkStart w:id="367" w:name="_Toc510013326"/>
      <w:r>
        <w:t>A</w:t>
      </w:r>
      <w:r w:rsidRPr="00520908">
        <w:t>pplicability of TSI OPE to existing vehicles and infrastructure (2.2.3)</w:t>
      </w:r>
      <w:bookmarkEnd w:id="367"/>
    </w:p>
    <w:p w14:paraId="08806B45" w14:textId="77777777" w:rsidR="00586E3D" w:rsidRDefault="00586E3D" w:rsidP="00586E3D">
      <w:pPr>
        <w:spacing w:after="0"/>
        <w:jc w:val="left"/>
      </w:pPr>
    </w:p>
    <w:p w14:paraId="7B004771" w14:textId="77777777" w:rsidR="00586E3D" w:rsidRDefault="00586E3D" w:rsidP="00586E3D">
      <w:pPr>
        <w:spacing w:after="0"/>
      </w:pPr>
      <w:r>
        <w:t xml:space="preserve">During the bilateral meetings, it was often asked how to apply TSI OPE to existing vehicles especially in relation to rear-end signals. Although this is regulated within TSI OPE in point 2.2.3, it seems that this requirement is not clear enough. </w:t>
      </w:r>
    </w:p>
    <w:p w14:paraId="2701E223" w14:textId="77777777" w:rsidR="00586E3D" w:rsidRDefault="00586E3D" w:rsidP="00586E3D">
      <w:pPr>
        <w:spacing w:after="0"/>
      </w:pPr>
    </w:p>
    <w:p w14:paraId="65DD72D9" w14:textId="77777777" w:rsidR="00586E3D" w:rsidRDefault="00586E3D" w:rsidP="00586E3D">
      <w:pPr>
        <w:spacing w:after="0"/>
      </w:pPr>
      <w:r>
        <w:t>Following the discussions in the WP, it has been proposed to reformulate point 2.2.3 of TSI OPE as follow:</w:t>
      </w:r>
    </w:p>
    <w:p w14:paraId="027BDE77" w14:textId="77777777" w:rsidR="00586E3D" w:rsidRPr="00586E3D" w:rsidRDefault="00586E3D" w:rsidP="00586E3D">
      <w:pPr>
        <w:spacing w:after="0"/>
        <w:rPr>
          <w:b/>
        </w:rPr>
      </w:pPr>
      <w:r w:rsidRPr="00586E3D">
        <w:rPr>
          <w:b/>
        </w:rPr>
        <w:t>“While the majority of the requirements contained in this TSI relate to processes and procedures, a number also relate to physical elements of vehicles and infrastructure that are important for their operational function in the context of TSI OPE.</w:t>
      </w:r>
    </w:p>
    <w:p w14:paraId="6331A6AB" w14:textId="77777777" w:rsidR="003C447A" w:rsidRDefault="00586E3D" w:rsidP="00586E3D">
      <w:pPr>
        <w:spacing w:after="0"/>
        <w:rPr>
          <w:b/>
        </w:rPr>
      </w:pPr>
      <w:r w:rsidRPr="00586E3D">
        <w:rPr>
          <w:b/>
        </w:rPr>
        <w:t>Those physical elements are specified in structural TSIs covering other subsystems than operation and traffic management. They have to be assessed according to the procedures defined in those TSIs and TSI OPE might not be applicable under certain conditions to those vehicles and infrastructure.</w:t>
      </w:r>
    </w:p>
    <w:p w14:paraId="6512287D" w14:textId="4B6F8F10" w:rsidR="00586E3D" w:rsidRPr="003C447A" w:rsidRDefault="003C447A" w:rsidP="003C447A">
      <w:pPr>
        <w:rPr>
          <w:noProof/>
          <w:sz w:val="24"/>
          <w:lang w:val="en-GB" w:eastAsia="en-GB"/>
        </w:rPr>
      </w:pPr>
      <w:r w:rsidRPr="003C447A">
        <w:rPr>
          <w:b/>
        </w:rPr>
        <w:t>None of the provisions of this TSI shall be used to justify a national technical rule under a structural TSI.</w:t>
      </w:r>
      <w:r w:rsidR="00586E3D" w:rsidRPr="00586E3D">
        <w:rPr>
          <w:b/>
        </w:rPr>
        <w:t>”</w:t>
      </w:r>
    </w:p>
    <w:p w14:paraId="281E5AF3" w14:textId="77777777" w:rsidR="009C0C6D" w:rsidRDefault="009C0C6D" w:rsidP="00586E3D">
      <w:pPr>
        <w:spacing w:after="0"/>
      </w:pPr>
    </w:p>
    <w:p w14:paraId="7AE2A7C0" w14:textId="44EFBD00" w:rsidR="009C0C6D" w:rsidRDefault="009C0C6D" w:rsidP="009C0C6D">
      <w:pPr>
        <w:pStyle w:val="Heading2"/>
        <w:spacing w:before="0" w:after="0"/>
        <w:ind w:left="851"/>
      </w:pPr>
      <w:bookmarkStart w:id="368" w:name="_Toc510013327"/>
      <w:r>
        <w:t>Tram-train</w:t>
      </w:r>
      <w:bookmarkEnd w:id="368"/>
    </w:p>
    <w:p w14:paraId="3C3287DC" w14:textId="77777777" w:rsidR="009C0C6D" w:rsidRDefault="009C0C6D" w:rsidP="009C0C6D">
      <w:pPr>
        <w:ind w:left="851"/>
      </w:pPr>
    </w:p>
    <w:p w14:paraId="42ADFEF3" w14:textId="281A7CC8" w:rsidR="009C0C6D" w:rsidRDefault="009C0C6D" w:rsidP="009C0C6D">
      <w:pPr>
        <w:pStyle w:val="ListParagraph"/>
        <w:spacing w:after="0"/>
        <w:ind w:left="0"/>
      </w:pPr>
      <w:r>
        <w:t xml:space="preserve">NSA FR wondered whether TSI OPE is applicable to tram-train. NSA AT considered that the infrastructure can be excluded but not necessarily the rolling stock. NSA FR wondered also how to treat the transition. Interoperability Directive gives the possibility to exclude from the scope tram-train and it is, as such, a Member State issue. </w:t>
      </w:r>
    </w:p>
    <w:p w14:paraId="5C421346" w14:textId="77777777" w:rsidR="00051DAD" w:rsidRDefault="00051DAD" w:rsidP="009C0C6D">
      <w:pPr>
        <w:pStyle w:val="ListParagraph"/>
        <w:spacing w:after="0"/>
        <w:ind w:left="0"/>
      </w:pPr>
    </w:p>
    <w:p w14:paraId="6DEA3F2A" w14:textId="721F1FB9" w:rsidR="00051DAD" w:rsidRDefault="00051DAD" w:rsidP="00294E20">
      <w:pPr>
        <w:pStyle w:val="Heading2"/>
        <w:spacing w:before="0" w:after="0"/>
        <w:ind w:left="851"/>
      </w:pPr>
      <w:bookmarkStart w:id="369" w:name="_Toc510013328"/>
      <w:r>
        <w:t>Interfaces with TSI NOISE</w:t>
      </w:r>
      <w:bookmarkEnd w:id="369"/>
    </w:p>
    <w:p w14:paraId="4E862D30" w14:textId="77777777" w:rsidR="00051DAD" w:rsidRDefault="00051DAD" w:rsidP="009C0C6D">
      <w:pPr>
        <w:pStyle w:val="ListParagraph"/>
        <w:spacing w:after="0"/>
        <w:ind w:left="0"/>
      </w:pPr>
    </w:p>
    <w:p w14:paraId="390E5F9B" w14:textId="465622B3" w:rsidR="00051DAD" w:rsidRDefault="00051DAD" w:rsidP="00294E20">
      <w:pPr>
        <w:pStyle w:val="Body"/>
        <w:spacing w:after="0" w:line="240" w:lineRule="auto"/>
        <w:jc w:val="both"/>
      </w:pPr>
      <w:r>
        <w:t>The CER OPE SG has expressed several concerns regarding the imposition of quieter routes through the retrospective revision of the TSI Noise.</w:t>
      </w:r>
    </w:p>
    <w:p w14:paraId="717E06A4" w14:textId="77777777" w:rsidR="00051DAD" w:rsidRDefault="00051DAD" w:rsidP="00294E20">
      <w:pPr>
        <w:pStyle w:val="Body"/>
        <w:spacing w:after="0" w:line="240" w:lineRule="auto"/>
        <w:jc w:val="both"/>
      </w:pPr>
    </w:p>
    <w:p w14:paraId="77769D24" w14:textId="0AD1A4B6" w:rsidR="00051DAD" w:rsidRDefault="00051DAD" w:rsidP="00294E20">
      <w:pPr>
        <w:pStyle w:val="Body"/>
        <w:spacing w:after="0" w:line="240" w:lineRule="auto"/>
        <w:jc w:val="both"/>
        <w:rPr>
          <w:b/>
        </w:rPr>
      </w:pPr>
      <w:r w:rsidRPr="00CF083C">
        <w:rPr>
          <w:b/>
        </w:rPr>
        <w:t xml:space="preserve">Concern </w:t>
      </w:r>
      <w:r>
        <w:rPr>
          <w:b/>
        </w:rPr>
        <w:t>n°</w:t>
      </w:r>
      <w:r w:rsidRPr="00CF083C">
        <w:rPr>
          <w:b/>
        </w:rPr>
        <w:t>1 – The TSI Noise takes no account of national actions taken to decrease the impact of noise on railway neighbours.</w:t>
      </w:r>
    </w:p>
    <w:p w14:paraId="7AC7C1DF" w14:textId="77777777" w:rsidR="00051DAD" w:rsidRPr="00CF083C" w:rsidRDefault="00051DAD" w:rsidP="00294E20">
      <w:pPr>
        <w:pStyle w:val="Body"/>
        <w:spacing w:after="0" w:line="240" w:lineRule="auto"/>
        <w:jc w:val="both"/>
        <w:rPr>
          <w:b/>
        </w:rPr>
      </w:pPr>
    </w:p>
    <w:p w14:paraId="1C775422" w14:textId="3981223A" w:rsidR="00051DAD" w:rsidRDefault="00051DAD" w:rsidP="00294E20">
      <w:pPr>
        <w:pStyle w:val="Body"/>
        <w:spacing w:after="0" w:line="240" w:lineRule="auto"/>
        <w:jc w:val="both"/>
      </w:pPr>
      <w:r>
        <w:t>When new lines have been built, individual member states in partnership with the infrastructure manager have gone to great lengths to reduce the effects of noise on its railway neighbours. These measures include extensive use of tunnels, large embankments and noise barriers.  This has greatly increased the cost of such lines.  The equation for determining for quieter routes takes no account of such measures.</w:t>
      </w:r>
    </w:p>
    <w:p w14:paraId="2F10E003" w14:textId="77777777" w:rsidR="00051DAD" w:rsidRDefault="00051DAD" w:rsidP="00294E20">
      <w:pPr>
        <w:pStyle w:val="Body"/>
        <w:spacing w:after="0" w:line="240" w:lineRule="auto"/>
        <w:jc w:val="both"/>
      </w:pPr>
    </w:p>
    <w:p w14:paraId="28E35F1D" w14:textId="77777777" w:rsidR="00051DAD" w:rsidRDefault="00051DAD" w:rsidP="00294E20">
      <w:pPr>
        <w:pStyle w:val="Body"/>
        <w:spacing w:after="0" w:line="240" w:lineRule="auto"/>
        <w:jc w:val="both"/>
        <w:rPr>
          <w:u w:val="single"/>
        </w:rPr>
      </w:pPr>
      <w:r w:rsidRPr="00B97189">
        <w:rPr>
          <w:u w:val="single"/>
        </w:rPr>
        <w:t>Operational Impact</w:t>
      </w:r>
    </w:p>
    <w:p w14:paraId="35C4AF4E" w14:textId="77777777" w:rsidR="00051DAD" w:rsidRDefault="00051DAD" w:rsidP="00294E20">
      <w:pPr>
        <w:pStyle w:val="Body"/>
        <w:spacing w:after="0" w:line="240" w:lineRule="auto"/>
        <w:jc w:val="both"/>
      </w:pPr>
      <w:r>
        <w:t>The operational impact of this is that noisy trains will not be able to use the routes that best protect the public from the environmental impact of such trains.  These routes fall in three categories:</w:t>
      </w:r>
    </w:p>
    <w:p w14:paraId="55862005" w14:textId="77777777" w:rsidR="00051DAD" w:rsidRDefault="00051DAD" w:rsidP="00627F42">
      <w:pPr>
        <w:pStyle w:val="Body"/>
        <w:numPr>
          <w:ilvl w:val="0"/>
          <w:numId w:val="50"/>
        </w:numPr>
        <w:spacing w:after="0" w:line="240" w:lineRule="auto"/>
        <w:jc w:val="both"/>
      </w:pPr>
      <w:r>
        <w:t>New routes specially designed for the purpose with noise mitigation in place;</w:t>
      </w:r>
    </w:p>
    <w:p w14:paraId="1587541C" w14:textId="77777777" w:rsidR="00051DAD" w:rsidRDefault="00051DAD" w:rsidP="00627F42">
      <w:pPr>
        <w:pStyle w:val="Body"/>
        <w:numPr>
          <w:ilvl w:val="0"/>
          <w:numId w:val="50"/>
        </w:numPr>
        <w:spacing w:after="0" w:line="240" w:lineRule="auto"/>
        <w:jc w:val="both"/>
      </w:pPr>
      <w:r>
        <w:t>Routes that have been upgraded to deal with the flow of large numbers of freight trains that have environmental mitigations in place;</w:t>
      </w:r>
    </w:p>
    <w:p w14:paraId="03B2660E" w14:textId="77777777" w:rsidR="00051DAD" w:rsidRDefault="00051DAD" w:rsidP="00627F42">
      <w:pPr>
        <w:pStyle w:val="Body"/>
        <w:numPr>
          <w:ilvl w:val="0"/>
          <w:numId w:val="50"/>
        </w:numPr>
        <w:spacing w:after="0" w:line="240" w:lineRule="auto"/>
        <w:jc w:val="both"/>
      </w:pPr>
      <w:r>
        <w:t>Freight only routes that were designed with heavy freight flows in mind.</w:t>
      </w:r>
    </w:p>
    <w:p w14:paraId="6E01DD2F" w14:textId="77777777" w:rsidR="00051DAD" w:rsidRDefault="00051DAD" w:rsidP="00294E20">
      <w:pPr>
        <w:pStyle w:val="Body"/>
        <w:spacing w:after="0" w:line="240" w:lineRule="auto"/>
        <w:jc w:val="both"/>
      </w:pPr>
      <w:r>
        <w:t>Instead these noisy trains will be pathed onto lines where no such environmental protection is in place causing upset and hardship to railway neighbours or not be allowed access to freight only lines causing more congestion on passenger lines.  This will increase the number of complaints to the railways.  The infrastructure may also need to be upgraded to deal with these new (to these routes) freight flows.  The trains will invariably have to run at a slower speed and be costlier to run; although this may create a good business case for changing braking equipment, in the context of a poor economic outlook it should not be counted on as delivering the investment necessary in time.</w:t>
      </w:r>
    </w:p>
    <w:p w14:paraId="356EAAD5" w14:textId="77777777" w:rsidR="00051DAD" w:rsidRDefault="00051DAD" w:rsidP="00294E20">
      <w:pPr>
        <w:pStyle w:val="Body"/>
        <w:spacing w:after="0" w:line="240" w:lineRule="auto"/>
        <w:jc w:val="both"/>
      </w:pPr>
    </w:p>
    <w:p w14:paraId="588F3375" w14:textId="77777777" w:rsidR="00051DAD" w:rsidRPr="00C64DFA" w:rsidRDefault="00051DAD" w:rsidP="00294E20">
      <w:pPr>
        <w:pStyle w:val="Body"/>
        <w:spacing w:after="0" w:line="240" w:lineRule="auto"/>
        <w:jc w:val="both"/>
        <w:rPr>
          <w:u w:val="single"/>
        </w:rPr>
      </w:pPr>
      <w:r w:rsidRPr="00C64DFA">
        <w:rPr>
          <w:u w:val="single"/>
        </w:rPr>
        <w:t>Consideration for TSI Noise</w:t>
      </w:r>
      <w:r>
        <w:rPr>
          <w:u w:val="single"/>
        </w:rPr>
        <w:t xml:space="preserve"> Working Party</w:t>
      </w:r>
    </w:p>
    <w:p w14:paraId="08B5F230" w14:textId="77777777" w:rsidR="00051DAD" w:rsidRDefault="00051DAD" w:rsidP="00294E20">
      <w:pPr>
        <w:pStyle w:val="Body"/>
        <w:spacing w:after="0" w:line="240" w:lineRule="auto"/>
        <w:jc w:val="both"/>
      </w:pPr>
      <w:r>
        <w:t>TSI Noise Working Party should consider incorporating existing noise mitigations measures within the text of the TSI as these mitigation measures contribute to the environmental benefit for railway neighbours.</w:t>
      </w:r>
    </w:p>
    <w:p w14:paraId="719C7BC0" w14:textId="77777777" w:rsidR="00051DAD" w:rsidRPr="00B97189" w:rsidRDefault="00051DAD" w:rsidP="00294E20">
      <w:pPr>
        <w:pStyle w:val="Body"/>
        <w:spacing w:after="0" w:line="240" w:lineRule="auto"/>
        <w:jc w:val="both"/>
      </w:pPr>
    </w:p>
    <w:p w14:paraId="4718D761" w14:textId="1B4474CE" w:rsidR="00051DAD" w:rsidRDefault="00051DAD" w:rsidP="00294E20">
      <w:pPr>
        <w:pStyle w:val="Body"/>
        <w:spacing w:after="0" w:line="240" w:lineRule="auto"/>
        <w:jc w:val="both"/>
        <w:rPr>
          <w:b/>
        </w:rPr>
      </w:pPr>
      <w:r w:rsidRPr="005F5A7A">
        <w:rPr>
          <w:b/>
        </w:rPr>
        <w:t xml:space="preserve">Concern </w:t>
      </w:r>
      <w:r>
        <w:rPr>
          <w:b/>
        </w:rPr>
        <w:t>n°</w:t>
      </w:r>
      <w:r w:rsidRPr="005F5A7A">
        <w:rPr>
          <w:b/>
        </w:rPr>
        <w:t>2 – The equation for determining quieter routes is too simplistic and does not relate to the impact on the public.</w:t>
      </w:r>
    </w:p>
    <w:p w14:paraId="7FEE79E8" w14:textId="77777777" w:rsidR="00051DAD" w:rsidRPr="005F5A7A" w:rsidRDefault="00051DAD" w:rsidP="00294E20">
      <w:pPr>
        <w:pStyle w:val="Body"/>
        <w:spacing w:after="0" w:line="240" w:lineRule="auto"/>
        <w:jc w:val="both"/>
        <w:rPr>
          <w:b/>
        </w:rPr>
      </w:pPr>
    </w:p>
    <w:p w14:paraId="1F0B8A11" w14:textId="77777777" w:rsidR="00051DAD" w:rsidRDefault="00051DAD" w:rsidP="00294E20">
      <w:pPr>
        <w:pStyle w:val="Body"/>
        <w:spacing w:after="0" w:line="240" w:lineRule="auto"/>
        <w:jc w:val="both"/>
      </w:pPr>
      <w:r>
        <w:t>The Agency</w:t>
      </w:r>
      <w:r w:rsidRPr="005F5A7A">
        <w:t xml:space="preserve"> have defined a simple methodology using the traffic (number of trains), establishing a limit</w:t>
      </w:r>
      <w:r>
        <w:t xml:space="preserve"> </w:t>
      </w:r>
      <w:r w:rsidRPr="005F5A7A">
        <w:t xml:space="preserve">during the night. </w:t>
      </w:r>
      <w:r>
        <w:t xml:space="preserve">If the </w:t>
      </w:r>
      <w:r w:rsidRPr="005F5A7A">
        <w:t>number of trains</w:t>
      </w:r>
      <w:r>
        <w:t xml:space="preserve"> on a route</w:t>
      </w:r>
      <w:r w:rsidRPr="005F5A7A">
        <w:t xml:space="preserve"> </w:t>
      </w:r>
      <w:r>
        <w:t>exceed</w:t>
      </w:r>
      <w:r w:rsidRPr="005F5A7A">
        <w:t xml:space="preserve"> </w:t>
      </w:r>
      <w:r>
        <w:t>an</w:t>
      </w:r>
      <w:r w:rsidRPr="005F5A7A">
        <w:t xml:space="preserve"> average </w:t>
      </w:r>
      <w:r>
        <w:t>of</w:t>
      </w:r>
      <w:r w:rsidRPr="005F5A7A">
        <w:t xml:space="preserve"> 1</w:t>
      </w:r>
      <w:r>
        <w:t>2</w:t>
      </w:r>
      <w:r w:rsidRPr="005F5A7A">
        <w:t xml:space="preserve"> trains in the night,</w:t>
      </w:r>
      <w:r>
        <w:t xml:space="preserve"> then this route should be considered as a quieter route.  This approach does not gauge the environmental impact upon railway neighbours as many kilometres of the route could be in open countryside, for example.  It would be better if the centres of population were included in the calculation in some way and that lines, or sections of lines, that have negligible impact on railway neighbours were excluded within the TSI.</w:t>
      </w:r>
    </w:p>
    <w:p w14:paraId="6976E410" w14:textId="77777777" w:rsidR="00051DAD" w:rsidRDefault="00051DAD" w:rsidP="00294E20">
      <w:pPr>
        <w:pStyle w:val="Body"/>
        <w:spacing w:after="0" w:line="240" w:lineRule="auto"/>
        <w:jc w:val="both"/>
        <w:rPr>
          <w:u w:val="single"/>
        </w:rPr>
      </w:pPr>
    </w:p>
    <w:p w14:paraId="11182E8E" w14:textId="77777777" w:rsidR="00051DAD" w:rsidRDefault="00051DAD" w:rsidP="00294E20">
      <w:pPr>
        <w:pStyle w:val="Body"/>
        <w:spacing w:after="0" w:line="240" w:lineRule="auto"/>
        <w:jc w:val="both"/>
      </w:pPr>
      <w:r>
        <w:rPr>
          <w:u w:val="single"/>
        </w:rPr>
        <w:t>Operational Impact</w:t>
      </w:r>
    </w:p>
    <w:p w14:paraId="67BEB0E9" w14:textId="77777777" w:rsidR="00051DAD" w:rsidRDefault="00051DAD" w:rsidP="00294E20">
      <w:pPr>
        <w:pStyle w:val="Body"/>
        <w:spacing w:after="0" w:line="240" w:lineRule="auto"/>
        <w:jc w:val="both"/>
      </w:pPr>
      <w:r>
        <w:t>Such an arbitrary method of determining the quieter routes maximises the disruption to the flexibility of the railway system.  It specifically targets the routes with the largest freight flows whether they have the largest impact on the noise environment of railway neighbours or not.  It will result in the following possibilities:</w:t>
      </w:r>
    </w:p>
    <w:p w14:paraId="1995C4BF" w14:textId="77777777" w:rsidR="00051DAD" w:rsidRDefault="00051DAD" w:rsidP="00627F42">
      <w:pPr>
        <w:pStyle w:val="Body"/>
        <w:numPr>
          <w:ilvl w:val="0"/>
          <w:numId w:val="51"/>
        </w:numPr>
        <w:spacing w:after="0" w:line="240" w:lineRule="auto"/>
        <w:jc w:val="both"/>
      </w:pPr>
      <w:r>
        <w:t>It will all work perfectly, and the private wagon owners will invest in time and deliver the new braking systems so that compliance with TSI Noise is assured.</w:t>
      </w:r>
    </w:p>
    <w:p w14:paraId="21A98EA8" w14:textId="77777777" w:rsidR="00051DAD" w:rsidRDefault="00051DAD" w:rsidP="00627F42">
      <w:pPr>
        <w:pStyle w:val="Body"/>
        <w:numPr>
          <w:ilvl w:val="0"/>
          <w:numId w:val="51"/>
        </w:numPr>
        <w:spacing w:after="0" w:line="240" w:lineRule="auto"/>
        <w:jc w:val="both"/>
      </w:pPr>
      <w:r>
        <w:t>Noisy trains will be diverted onto alternative routes, as set out in concern 1, and the net result will be an increase in noise.</w:t>
      </w:r>
    </w:p>
    <w:p w14:paraId="00D29083" w14:textId="77777777" w:rsidR="00051DAD" w:rsidRDefault="00051DAD" w:rsidP="00627F42">
      <w:pPr>
        <w:pStyle w:val="Body"/>
        <w:numPr>
          <w:ilvl w:val="0"/>
          <w:numId w:val="51"/>
        </w:numPr>
        <w:spacing w:after="0" w:line="240" w:lineRule="auto"/>
        <w:jc w:val="both"/>
      </w:pPr>
      <w:r>
        <w:t>A mixture of 1) and 2) will take place and the overall effect on noise pollution by rail vehicles will be marginal.</w:t>
      </w:r>
    </w:p>
    <w:p w14:paraId="28FE9E06" w14:textId="77777777" w:rsidR="00051DAD" w:rsidRDefault="00051DAD" w:rsidP="00294E20">
      <w:pPr>
        <w:pStyle w:val="Body"/>
        <w:spacing w:after="0" w:line="240" w:lineRule="auto"/>
        <w:jc w:val="both"/>
      </w:pPr>
      <w:r>
        <w:t>A question worth asking at this point is what is the effect on noise if a train consisting of say 30 vehicles included one, two or even three noisy vehicles?  Does it make the whole train noisy?  If trains could be of such a composition, it would ease some of the logistical challenges resulting from the quieter route initiative.</w:t>
      </w:r>
    </w:p>
    <w:p w14:paraId="4B011B01" w14:textId="77777777" w:rsidR="00051DAD" w:rsidRDefault="00051DAD" w:rsidP="00294E20">
      <w:pPr>
        <w:pStyle w:val="Body"/>
        <w:spacing w:after="0" w:line="240" w:lineRule="auto"/>
        <w:jc w:val="both"/>
      </w:pPr>
      <w:r>
        <w:t>It is our view that there should be more science behind the measure of determining quieter routes.  There are many other scientific measurements mentioned in TSI Noise that it is difficult to understand why the number of trains in a preceding night was chosen as a measure as well as why the number 12 was chosen as the limit.  There is no evidence to support the figure of 12 as a maximum.  A target noise measure should be determined by TSI Noise Working Party above which a route section should not exceed.   These targets, set at an EU level, could then be reached by a mix of infrastructure mitigations and train source measures.  This would have the added benefit of incorporating existing noise mitigation measures into the TSI.</w:t>
      </w:r>
    </w:p>
    <w:p w14:paraId="0475DE01" w14:textId="77777777" w:rsidR="00051DAD" w:rsidRDefault="00051DAD" w:rsidP="00294E20">
      <w:pPr>
        <w:pStyle w:val="Body"/>
        <w:spacing w:after="0" w:line="240" w:lineRule="auto"/>
        <w:jc w:val="both"/>
      </w:pPr>
      <w:r>
        <w:t>This would also decrease noise in the centres of population which is the outcome that we all want.</w:t>
      </w:r>
    </w:p>
    <w:p w14:paraId="2C41C6A6" w14:textId="77777777" w:rsidR="00051DAD" w:rsidRDefault="00051DAD" w:rsidP="00294E20">
      <w:pPr>
        <w:pStyle w:val="Body"/>
        <w:spacing w:after="0" w:line="240" w:lineRule="auto"/>
        <w:jc w:val="both"/>
      </w:pPr>
    </w:p>
    <w:p w14:paraId="38D2860F" w14:textId="77777777" w:rsidR="00051DAD" w:rsidRDefault="00051DAD" w:rsidP="00294E20">
      <w:pPr>
        <w:pStyle w:val="Body"/>
        <w:spacing w:after="0" w:line="240" w:lineRule="auto"/>
        <w:jc w:val="both"/>
      </w:pPr>
      <w:r w:rsidRPr="00893CF7">
        <w:rPr>
          <w:u w:val="single"/>
        </w:rPr>
        <w:t>Consideration for TSI Noise Working Party</w:t>
      </w:r>
    </w:p>
    <w:p w14:paraId="7F6DC20A" w14:textId="77777777" w:rsidR="00051DAD" w:rsidRDefault="00051DAD" w:rsidP="00294E20">
      <w:pPr>
        <w:pStyle w:val="Body"/>
        <w:spacing w:after="0" w:line="240" w:lineRule="auto"/>
        <w:jc w:val="both"/>
      </w:pPr>
      <w:r>
        <w:t>TSI Noise Working Party should use a more scientific approach to specifying maximum noise level in areas of significant railway neighbours.</w:t>
      </w:r>
    </w:p>
    <w:p w14:paraId="30B9FC9C" w14:textId="77777777" w:rsidR="00051DAD" w:rsidRDefault="00051DAD" w:rsidP="00294E20">
      <w:pPr>
        <w:pStyle w:val="Body"/>
        <w:spacing w:after="0" w:line="240" w:lineRule="auto"/>
        <w:jc w:val="both"/>
      </w:pPr>
      <w:r>
        <w:t>TSI Noise Working Party should consider whether a proportion of noisy vehicles within the composition of freight trains could be acceptable to run on a quieter route.</w:t>
      </w:r>
    </w:p>
    <w:p w14:paraId="726E908A" w14:textId="77777777" w:rsidR="00051DAD" w:rsidRPr="00893CF7" w:rsidRDefault="00051DAD" w:rsidP="00294E20">
      <w:pPr>
        <w:pStyle w:val="Body"/>
        <w:spacing w:after="0" w:line="240" w:lineRule="auto"/>
        <w:jc w:val="both"/>
      </w:pPr>
    </w:p>
    <w:p w14:paraId="6A1CB3A0" w14:textId="2C90EA93" w:rsidR="00051DAD" w:rsidRDefault="00051DAD" w:rsidP="00294E20">
      <w:pPr>
        <w:pStyle w:val="Body"/>
        <w:spacing w:after="0" w:line="240" w:lineRule="auto"/>
        <w:jc w:val="both"/>
        <w:rPr>
          <w:b/>
        </w:rPr>
      </w:pPr>
      <w:r w:rsidRPr="007A5A9A">
        <w:rPr>
          <w:b/>
        </w:rPr>
        <w:t xml:space="preserve">Concern </w:t>
      </w:r>
      <w:r>
        <w:rPr>
          <w:b/>
        </w:rPr>
        <w:t>n°</w:t>
      </w:r>
      <w:r w:rsidRPr="007A5A9A">
        <w:rPr>
          <w:b/>
        </w:rPr>
        <w:t xml:space="preserve">3 – The draft Noise TSI contains many specific cases that will constrain interoperability especially regarding the Nordic countries.  </w:t>
      </w:r>
    </w:p>
    <w:p w14:paraId="3424B989" w14:textId="77777777" w:rsidR="00051DAD" w:rsidRPr="007A5A9A" w:rsidRDefault="00051DAD" w:rsidP="00294E20">
      <w:pPr>
        <w:pStyle w:val="Body"/>
        <w:spacing w:after="0" w:line="240" w:lineRule="auto"/>
        <w:jc w:val="both"/>
        <w:rPr>
          <w:b/>
        </w:rPr>
      </w:pPr>
    </w:p>
    <w:p w14:paraId="16ABEDDB" w14:textId="77777777" w:rsidR="00051DAD" w:rsidRDefault="00051DAD" w:rsidP="00294E20">
      <w:pPr>
        <w:pStyle w:val="Body"/>
        <w:spacing w:after="0" w:line="240" w:lineRule="auto"/>
        <w:jc w:val="both"/>
      </w:pPr>
      <w:r>
        <w:t xml:space="preserve">To address some of the issues covered by concerns 1 and 2, the draft TSI Noise contains many specific cases. </w:t>
      </w:r>
    </w:p>
    <w:p w14:paraId="6A2401D9" w14:textId="494E9C52" w:rsidR="00051DAD" w:rsidRDefault="00051DAD" w:rsidP="00294E20">
      <w:pPr>
        <w:pStyle w:val="Body"/>
        <w:spacing w:after="0" w:line="240" w:lineRule="auto"/>
        <w:jc w:val="both"/>
      </w:pPr>
      <w:r>
        <w:t>In the Nordic countries there are safety concerns regarding the fitment of composite brakes and until those concerns are satisfied the wagons on trains operated within those countries will be fitted with cast iron brakes.  Due to the specific case approach, it will mean that if the safety concerns are not addressed, trains originating from the Nordic countries will not be interoperable with neighbouring member states.  It is our understanding that recent tests undertaken in Finland have demonstrated that a number of safety concerns do exist with composite brakes when operated in low temperatures.</w:t>
      </w:r>
    </w:p>
    <w:p w14:paraId="0267E449" w14:textId="77777777" w:rsidR="00051DAD" w:rsidRDefault="00051DAD" w:rsidP="00294E20">
      <w:pPr>
        <w:pStyle w:val="Body"/>
        <w:spacing w:after="0" w:line="240" w:lineRule="auto"/>
        <w:jc w:val="both"/>
        <w:rPr>
          <w:u w:val="single"/>
        </w:rPr>
      </w:pPr>
    </w:p>
    <w:p w14:paraId="66AD810F" w14:textId="77777777" w:rsidR="00051DAD" w:rsidRDefault="00051DAD" w:rsidP="00294E20">
      <w:pPr>
        <w:pStyle w:val="Body"/>
        <w:spacing w:after="0" w:line="240" w:lineRule="auto"/>
        <w:jc w:val="both"/>
        <w:rPr>
          <w:u w:val="single"/>
        </w:rPr>
      </w:pPr>
      <w:r w:rsidRPr="00C83A0F">
        <w:rPr>
          <w:u w:val="single"/>
        </w:rPr>
        <w:t>Operational Implications</w:t>
      </w:r>
    </w:p>
    <w:p w14:paraId="293D13AA" w14:textId="77777777" w:rsidR="00051DAD" w:rsidRDefault="00051DAD" w:rsidP="00294E20">
      <w:pPr>
        <w:pStyle w:val="Body"/>
        <w:spacing w:after="0" w:line="240" w:lineRule="auto"/>
        <w:jc w:val="both"/>
      </w:pPr>
      <w:r>
        <w:t xml:space="preserve">Specific cases of this nature can course operational inflexibility – acting as a kind of brick wall for those trains that originate within them!  Smarter wording within the TSI Noise should allow for parts of a route with few or no railway neighbours to be excluded from definition of a quieter route. </w:t>
      </w:r>
    </w:p>
    <w:p w14:paraId="67CFE08F" w14:textId="77777777" w:rsidR="00051DAD" w:rsidRDefault="00051DAD" w:rsidP="00294E20">
      <w:pPr>
        <w:pStyle w:val="Body"/>
        <w:spacing w:after="0" w:line="240" w:lineRule="auto"/>
        <w:jc w:val="both"/>
      </w:pPr>
    </w:p>
    <w:p w14:paraId="27282ADD" w14:textId="77777777" w:rsidR="00051DAD" w:rsidRPr="0055760C" w:rsidRDefault="00051DAD" w:rsidP="00294E20">
      <w:pPr>
        <w:pStyle w:val="Body"/>
        <w:spacing w:after="0" w:line="240" w:lineRule="auto"/>
        <w:jc w:val="both"/>
        <w:rPr>
          <w:u w:val="single"/>
        </w:rPr>
      </w:pPr>
      <w:r w:rsidRPr="0055760C">
        <w:rPr>
          <w:u w:val="single"/>
        </w:rPr>
        <w:t xml:space="preserve">Consideration for TSI </w:t>
      </w:r>
      <w:r>
        <w:rPr>
          <w:u w:val="single"/>
        </w:rPr>
        <w:t xml:space="preserve">Noise </w:t>
      </w:r>
      <w:r w:rsidRPr="0055760C">
        <w:rPr>
          <w:u w:val="single"/>
        </w:rPr>
        <w:t xml:space="preserve">Working </w:t>
      </w:r>
      <w:r>
        <w:rPr>
          <w:u w:val="single"/>
        </w:rPr>
        <w:t>Party</w:t>
      </w:r>
    </w:p>
    <w:p w14:paraId="4B012C69" w14:textId="77777777" w:rsidR="00051DAD" w:rsidRDefault="00051DAD" w:rsidP="00294E20">
      <w:pPr>
        <w:pStyle w:val="Body"/>
        <w:spacing w:after="0" w:line="240" w:lineRule="auto"/>
        <w:jc w:val="both"/>
      </w:pPr>
      <w:r>
        <w:t>TSI Noise Working Party should introduce high level requirements in the TSI to reduce the need for so many specific cases.</w:t>
      </w:r>
    </w:p>
    <w:p w14:paraId="0711A6F8" w14:textId="77777777" w:rsidR="00051DAD" w:rsidRDefault="00051DAD" w:rsidP="00294E20">
      <w:pPr>
        <w:pStyle w:val="Body"/>
        <w:spacing w:after="0" w:line="240" w:lineRule="auto"/>
        <w:jc w:val="both"/>
      </w:pPr>
      <w:r>
        <w:t>TSI Noise Working Party should consider that routes with few or no railway neighbours should be excluded from the definition of a quieter route.</w:t>
      </w:r>
    </w:p>
    <w:p w14:paraId="2CE6C7EF" w14:textId="77777777" w:rsidR="00051DAD" w:rsidRPr="00C83A0F" w:rsidRDefault="00051DAD" w:rsidP="00294E20">
      <w:pPr>
        <w:pStyle w:val="Body"/>
        <w:spacing w:after="0" w:line="240" w:lineRule="auto"/>
        <w:jc w:val="both"/>
      </w:pPr>
    </w:p>
    <w:p w14:paraId="4B3F1E02" w14:textId="4E83DF92" w:rsidR="00051DAD" w:rsidRDefault="00051DAD" w:rsidP="00294E20">
      <w:pPr>
        <w:pStyle w:val="Body"/>
        <w:spacing w:after="0" w:line="240" w:lineRule="auto"/>
        <w:jc w:val="both"/>
        <w:rPr>
          <w:b/>
        </w:rPr>
      </w:pPr>
      <w:r w:rsidRPr="00533684">
        <w:rPr>
          <w:b/>
        </w:rPr>
        <w:t xml:space="preserve">Concern </w:t>
      </w:r>
      <w:r>
        <w:rPr>
          <w:b/>
        </w:rPr>
        <w:t>n°</w:t>
      </w:r>
      <w:r w:rsidRPr="00533684">
        <w:rPr>
          <w:b/>
        </w:rPr>
        <w:t>4 – Train Preparation staff will have to understand which wagons can go on which routes.</w:t>
      </w:r>
    </w:p>
    <w:p w14:paraId="5C658D4F" w14:textId="77777777" w:rsidR="00051DAD" w:rsidRPr="00533684" w:rsidRDefault="00051DAD" w:rsidP="00294E20">
      <w:pPr>
        <w:pStyle w:val="Body"/>
        <w:spacing w:after="0" w:line="240" w:lineRule="auto"/>
        <w:jc w:val="both"/>
        <w:rPr>
          <w:b/>
        </w:rPr>
      </w:pPr>
    </w:p>
    <w:p w14:paraId="4F6F091E" w14:textId="1A9AE3A1" w:rsidR="00051DAD" w:rsidRDefault="00051DAD" w:rsidP="00294E20">
      <w:pPr>
        <w:pStyle w:val="Body"/>
        <w:spacing w:after="0" w:line="240" w:lineRule="auto"/>
        <w:jc w:val="both"/>
      </w:pPr>
      <w:r>
        <w:t>It is expected that for many trains, the route to be taken will be determined well in advance as part of the planning process.  However, a substantial proportion of freight trains are subject to short and very short-term planning processes as well as single wagon consignments.  These trains will have to rely on a train preparer to understand which wagons can go on the quieter routes. However, there is no standard format for the production of the quieter route maps.</w:t>
      </w:r>
    </w:p>
    <w:p w14:paraId="3EEAEEEF" w14:textId="77777777" w:rsidR="00051DAD" w:rsidRDefault="00051DAD" w:rsidP="00294E20">
      <w:pPr>
        <w:pStyle w:val="Body"/>
        <w:spacing w:after="0" w:line="240" w:lineRule="auto"/>
        <w:jc w:val="both"/>
      </w:pPr>
    </w:p>
    <w:p w14:paraId="71BDAE4B" w14:textId="77777777" w:rsidR="00051DAD" w:rsidRDefault="00051DAD" w:rsidP="00294E20">
      <w:pPr>
        <w:pStyle w:val="Body"/>
        <w:spacing w:after="0" w:line="240" w:lineRule="auto"/>
        <w:jc w:val="both"/>
      </w:pPr>
      <w:r w:rsidRPr="0042634F">
        <w:rPr>
          <w:u w:val="single"/>
        </w:rPr>
        <w:t>Operational Implications</w:t>
      </w:r>
    </w:p>
    <w:p w14:paraId="14D470C1" w14:textId="2A0AE270" w:rsidR="00051DAD" w:rsidRDefault="00051DAD" w:rsidP="00294E20">
      <w:pPr>
        <w:pStyle w:val="Body"/>
        <w:spacing w:after="0" w:line="240" w:lineRule="auto"/>
        <w:jc w:val="both"/>
      </w:pPr>
      <w:r>
        <w:t xml:space="preserve">A train preparer when preparing a train must understand the many restrictions that affects the route or routes a fully composed train can travel upon.  Providing for an additional train characteristic that affects the available routes a train can travel upon is not a challenge. The challenge comes in the shape of how to provide the information to the train preparer that a vehicle has a characteristic or not.  The easiest way of providing this information would be to have each vehicle marked as either loud or quiet in some way.  This would be best harmonised at an EU level but would result in every freight wagon requiring such a mark.  </w:t>
      </w:r>
      <w:del w:id="370" w:author="PAGAND Idriss (ERA)" w:date="2018-07-13T16:00:00Z">
        <w:r w:rsidDel="007E6BDA">
          <w:delText xml:space="preserve">The attached maps highlight the difficulty that railway undertakings and train preparers will have in identifying the routes that trains will need to take.  </w:delText>
        </w:r>
      </w:del>
      <w:r>
        <w:t>A second challenge is to the use of single wagon consignments where a train preparer in one country may have no idea of the destination of a wagon but be preparing the train to travel from one marshalling yard to the next.  An example of this can be seen by the maps as there can be no direct route for a louder vehicle to travel directly between Austria and Italy.</w:t>
      </w:r>
    </w:p>
    <w:p w14:paraId="0F50EEDC" w14:textId="77777777" w:rsidR="00051DAD" w:rsidRDefault="00051DAD" w:rsidP="00294E20">
      <w:pPr>
        <w:pStyle w:val="Body"/>
        <w:spacing w:after="0" w:line="240" w:lineRule="auto"/>
        <w:jc w:val="both"/>
      </w:pPr>
    </w:p>
    <w:p w14:paraId="34F6592E" w14:textId="77777777" w:rsidR="00051DAD" w:rsidRDefault="00051DAD" w:rsidP="00294E20">
      <w:pPr>
        <w:pStyle w:val="Body"/>
        <w:spacing w:after="0" w:line="240" w:lineRule="auto"/>
        <w:jc w:val="both"/>
        <w:rPr>
          <w:u w:val="single"/>
        </w:rPr>
      </w:pPr>
      <w:r w:rsidRPr="008A7C57">
        <w:rPr>
          <w:u w:val="single"/>
        </w:rPr>
        <w:t xml:space="preserve">Consideration for TSI </w:t>
      </w:r>
      <w:r>
        <w:rPr>
          <w:u w:val="single"/>
        </w:rPr>
        <w:t xml:space="preserve">Noise </w:t>
      </w:r>
      <w:r w:rsidRPr="008A7C57">
        <w:rPr>
          <w:u w:val="single"/>
        </w:rPr>
        <w:t>Working Party</w:t>
      </w:r>
    </w:p>
    <w:p w14:paraId="69C814F9" w14:textId="77777777" w:rsidR="00051DAD" w:rsidRDefault="00051DAD" w:rsidP="00294E20">
      <w:pPr>
        <w:pStyle w:val="Body"/>
        <w:spacing w:after="0" w:line="240" w:lineRule="auto"/>
        <w:jc w:val="both"/>
      </w:pPr>
      <w:r>
        <w:t>TSI Noise Working Party should consider introducing formatting requirements for the maps to be submitted by Member States.</w:t>
      </w:r>
    </w:p>
    <w:p w14:paraId="3BD97770" w14:textId="77777777" w:rsidR="00051DAD" w:rsidRDefault="00051DAD" w:rsidP="00294E20">
      <w:pPr>
        <w:pStyle w:val="Body"/>
        <w:spacing w:after="0" w:line="240" w:lineRule="auto"/>
        <w:jc w:val="both"/>
      </w:pPr>
      <w:r>
        <w:t>TSI Noise Working Party should consider how the train preparer should be supported in identifying quieter (or louder) wagons.</w:t>
      </w:r>
    </w:p>
    <w:p w14:paraId="2EE81FE7" w14:textId="77777777" w:rsidR="00051DAD" w:rsidRPr="00144385" w:rsidRDefault="00051DAD" w:rsidP="00294E20">
      <w:pPr>
        <w:pStyle w:val="Body"/>
        <w:spacing w:after="0" w:line="240" w:lineRule="auto"/>
        <w:jc w:val="both"/>
      </w:pPr>
    </w:p>
    <w:p w14:paraId="20C7DB81" w14:textId="1A1C9A51" w:rsidR="00051DAD" w:rsidRPr="005C427B" w:rsidRDefault="00051DAD" w:rsidP="00294E20">
      <w:pPr>
        <w:pStyle w:val="Body"/>
        <w:spacing w:after="0" w:line="240" w:lineRule="auto"/>
        <w:jc w:val="both"/>
        <w:rPr>
          <w:b/>
        </w:rPr>
      </w:pPr>
      <w:r w:rsidRPr="005C427B">
        <w:rPr>
          <w:b/>
        </w:rPr>
        <w:t xml:space="preserve">Concern </w:t>
      </w:r>
      <w:r>
        <w:rPr>
          <w:b/>
        </w:rPr>
        <w:t>n°</w:t>
      </w:r>
      <w:r w:rsidRPr="005C427B">
        <w:rPr>
          <w:b/>
        </w:rPr>
        <w:t>5 – The effect of quieter routes on traffic from third countries.</w:t>
      </w:r>
    </w:p>
    <w:p w14:paraId="2E3CB935" w14:textId="77777777" w:rsidR="00051DAD" w:rsidRDefault="00051DAD" w:rsidP="00294E20">
      <w:pPr>
        <w:pStyle w:val="Body"/>
        <w:spacing w:after="0" w:line="240" w:lineRule="auto"/>
        <w:jc w:val="both"/>
      </w:pPr>
      <w:r>
        <w:t>Many freight trains enter the European Union from third countries such as Turkey and Serbia, what measures are required on borders to make sure that these trains are compliant with quieter routes?</w:t>
      </w:r>
    </w:p>
    <w:p w14:paraId="305E91C3" w14:textId="77777777" w:rsidR="00051DAD" w:rsidRDefault="00051DAD" w:rsidP="00294E20">
      <w:pPr>
        <w:pStyle w:val="Body"/>
        <w:spacing w:after="0" w:line="240" w:lineRule="auto"/>
        <w:jc w:val="both"/>
        <w:rPr>
          <w:u w:val="single"/>
        </w:rPr>
      </w:pPr>
    </w:p>
    <w:p w14:paraId="370AC3F3" w14:textId="77777777" w:rsidR="00051DAD" w:rsidRDefault="00051DAD" w:rsidP="00294E20">
      <w:pPr>
        <w:pStyle w:val="Body"/>
        <w:spacing w:after="0" w:line="240" w:lineRule="auto"/>
        <w:jc w:val="both"/>
      </w:pPr>
      <w:r>
        <w:rPr>
          <w:u w:val="single"/>
        </w:rPr>
        <w:t>Operational Implications</w:t>
      </w:r>
    </w:p>
    <w:p w14:paraId="330C2083" w14:textId="77777777" w:rsidR="00051DAD" w:rsidRDefault="00051DAD" w:rsidP="00294E20">
      <w:pPr>
        <w:pStyle w:val="Body"/>
        <w:spacing w:after="0" w:line="240" w:lineRule="auto"/>
        <w:jc w:val="both"/>
      </w:pPr>
      <w:r>
        <w:t>The major implication is that trains from third countries such as Serbia and Turkey will have to be stopped at the borders and have their braking systems checked to identify whether the vehicles are loud or quiet.  This process will have to be enacted until these third countries are able to mark the vehicles, following bilateral negotiations.  This will obviously cause delay and cost to the wagon owners.</w:t>
      </w:r>
    </w:p>
    <w:p w14:paraId="220BA1B3" w14:textId="77777777" w:rsidR="00451584" w:rsidRDefault="00451584" w:rsidP="00294E20">
      <w:pPr>
        <w:pStyle w:val="Body"/>
        <w:spacing w:after="0" w:line="240" w:lineRule="auto"/>
        <w:jc w:val="both"/>
      </w:pPr>
    </w:p>
    <w:p w14:paraId="73481642" w14:textId="77777777" w:rsidR="00051DAD" w:rsidRDefault="00051DAD" w:rsidP="00294E20">
      <w:pPr>
        <w:pStyle w:val="Body"/>
        <w:spacing w:after="0" w:line="240" w:lineRule="auto"/>
        <w:jc w:val="both"/>
        <w:rPr>
          <w:u w:val="single"/>
        </w:rPr>
      </w:pPr>
      <w:r w:rsidRPr="005E2F81">
        <w:rPr>
          <w:u w:val="single"/>
        </w:rPr>
        <w:t>Consideration for Noise TSI Working Party</w:t>
      </w:r>
    </w:p>
    <w:p w14:paraId="2F8AC58F" w14:textId="77777777" w:rsidR="00051DAD" w:rsidRDefault="00051DAD" w:rsidP="00294E20">
      <w:pPr>
        <w:pStyle w:val="Body"/>
        <w:spacing w:after="0" w:line="240" w:lineRule="auto"/>
        <w:jc w:val="both"/>
        <w:rPr>
          <w:ins w:id="371" w:author="PAGAND Idriss (ERA)" w:date="2018-07-13T15:29:00Z"/>
        </w:rPr>
      </w:pPr>
      <w:r>
        <w:t>TSI Noise representatives should request the Agency to assure itself and us that these third countries are able to comply with the revised TSI Noise.</w:t>
      </w:r>
    </w:p>
    <w:p w14:paraId="047EE4D5" w14:textId="77777777" w:rsidR="004A25FA" w:rsidRDefault="004A25FA" w:rsidP="00294E20">
      <w:pPr>
        <w:pStyle w:val="Body"/>
        <w:spacing w:after="0" w:line="240" w:lineRule="auto"/>
        <w:jc w:val="both"/>
        <w:rPr>
          <w:ins w:id="372" w:author="PAGAND Idriss (ERA)" w:date="2018-07-13T15:29:00Z"/>
        </w:rPr>
      </w:pPr>
    </w:p>
    <w:p w14:paraId="131D69B7" w14:textId="0095F32B" w:rsidR="004A25FA" w:rsidRPr="005E2F81" w:rsidRDefault="004A25FA" w:rsidP="00294E20">
      <w:pPr>
        <w:pStyle w:val="Body"/>
        <w:spacing w:after="0" w:line="240" w:lineRule="auto"/>
        <w:jc w:val="both"/>
      </w:pPr>
      <w:ins w:id="373" w:author="PAGAND Idriss (ERA)" w:date="2018-07-13T15:29:00Z">
        <w:r>
          <w:t>Finally, CER explained that there is a harmonised solution to be found when a loud wagon is to be operated on a quieter route (speed reduction, fine, etc.).</w:t>
        </w:r>
      </w:ins>
    </w:p>
    <w:p w14:paraId="6C6734F4" w14:textId="77777777" w:rsidR="00051DAD" w:rsidRPr="00294E20" w:rsidRDefault="00051DAD" w:rsidP="009C0C6D">
      <w:pPr>
        <w:pStyle w:val="ListParagraph"/>
        <w:spacing w:after="0"/>
        <w:ind w:left="0"/>
        <w:rPr>
          <w:lang w:val="en-GB"/>
        </w:rPr>
      </w:pPr>
    </w:p>
    <w:p w14:paraId="7992DB1C" w14:textId="77FB80D9" w:rsidR="009C0C6D" w:rsidRDefault="009F09EF" w:rsidP="009F09EF">
      <w:pPr>
        <w:pStyle w:val="Heading2"/>
        <w:spacing w:before="0" w:after="0"/>
        <w:ind w:left="851"/>
      </w:pPr>
      <w:r>
        <w:t>Specific cases</w:t>
      </w:r>
    </w:p>
    <w:p w14:paraId="50B23E2F" w14:textId="77777777" w:rsidR="009F09EF" w:rsidRDefault="009F09EF" w:rsidP="009F09EF"/>
    <w:p w14:paraId="61087CBF" w14:textId="1B8425CF" w:rsidR="009F09EF" w:rsidRDefault="009F09EF" w:rsidP="009F09EF">
      <w:r>
        <w:t>United Kingdom has a specific case mentioned in section 7.3.2.2 of TSI OPE. This reference might need to be reviewed depending on the results of the negotiations on the Brexit.</w:t>
      </w:r>
    </w:p>
    <w:p w14:paraId="02A692EA" w14:textId="77777777" w:rsidR="00535904" w:rsidRDefault="00535904" w:rsidP="009F09EF"/>
    <w:p w14:paraId="52F359B8" w14:textId="75A05294" w:rsidR="00535904" w:rsidRPr="00535904" w:rsidRDefault="00535904" w:rsidP="00535904">
      <w:pPr>
        <w:pStyle w:val="Heading1"/>
        <w:rPr>
          <w:lang w:val="en-US"/>
        </w:rPr>
      </w:pPr>
      <w:commentRangeStart w:id="374"/>
      <w:r w:rsidRPr="00535904">
        <w:rPr>
          <w:lang w:val="en-US"/>
        </w:rPr>
        <w:t>Results from social consultation</w:t>
      </w:r>
      <w:commentRangeEnd w:id="374"/>
      <w:r>
        <w:rPr>
          <w:rStyle w:val="CommentReference"/>
          <w:rFonts w:ascii="Times New Roman" w:eastAsia="Times New Roman" w:hAnsi="Times New Roman" w:cs="Times New Roman"/>
          <w:b w:val="0"/>
          <w:bCs w:val="0"/>
          <w:lang w:val="en-GB" w:eastAsia="en-GB"/>
        </w:rPr>
        <w:commentReference w:id="374"/>
      </w:r>
    </w:p>
    <w:p w14:paraId="69F1B8B5" w14:textId="1DA69CE8" w:rsidR="00260A5B" w:rsidRDefault="00260A5B" w:rsidP="009C0C6D">
      <w:pPr>
        <w:pStyle w:val="Heading2"/>
        <w:spacing w:before="0" w:after="0"/>
        <w:ind w:left="851"/>
      </w:pPr>
      <w:r>
        <w:br w:type="page"/>
      </w:r>
    </w:p>
    <w:p w14:paraId="7947DB2E" w14:textId="1B57F1C7" w:rsidR="00F073F6" w:rsidRPr="00332F11" w:rsidRDefault="00260A5B" w:rsidP="00751608">
      <w:pPr>
        <w:pStyle w:val="Annex"/>
        <w:rPr>
          <w:lang w:val="en-US"/>
        </w:rPr>
      </w:pPr>
      <w:bookmarkStart w:id="375" w:name="_Toc412100749"/>
      <w:bookmarkStart w:id="376" w:name="_Toc510013329"/>
      <w:r w:rsidRPr="00332F11">
        <w:rPr>
          <w:lang w:val="en-US"/>
        </w:rPr>
        <w:t xml:space="preserve">Annex </w:t>
      </w:r>
      <w:r w:rsidR="002E7306" w:rsidRPr="00332F11">
        <w:rPr>
          <w:lang w:val="en-US"/>
        </w:rPr>
        <w:t>1</w:t>
      </w:r>
      <w:r w:rsidR="002E7306" w:rsidRPr="00332F11">
        <w:rPr>
          <w:lang w:val="en-US"/>
        </w:rPr>
        <w:tab/>
      </w:r>
      <w:bookmarkEnd w:id="375"/>
      <w:r w:rsidR="002A6814">
        <w:rPr>
          <w:lang w:val="en-US"/>
        </w:rPr>
        <w:t>W</w:t>
      </w:r>
      <w:r w:rsidR="00332F11" w:rsidRPr="00332F11">
        <w:rPr>
          <w:lang w:val="en-US"/>
        </w:rPr>
        <w:t>orking programme</w:t>
      </w:r>
      <w:bookmarkEnd w:id="376"/>
    </w:p>
    <w:p w14:paraId="54B07556" w14:textId="77777777" w:rsidR="00332F11" w:rsidRDefault="00332F11" w:rsidP="00332F11">
      <w:pPr>
        <w:rPr>
          <w:rFonts w:cstheme="minorHAnsi"/>
        </w:rPr>
      </w:pPr>
      <w:r>
        <w:rPr>
          <w:rFonts w:cstheme="minorHAnsi"/>
        </w:rPr>
        <w:t xml:space="preserve">The tasks described in the working programme have been identified by </w:t>
      </w:r>
      <w:r w:rsidR="002A1645">
        <w:rPr>
          <w:rFonts w:cstheme="minorHAnsi"/>
        </w:rPr>
        <w:t>the Agency</w:t>
      </w:r>
      <w:r>
        <w:rPr>
          <w:rFonts w:cstheme="minorHAnsi"/>
        </w:rPr>
        <w:t xml:space="preserve"> as potential improvement to be brought to TSI OPE. They might be further refined thanks to the expertise of the selected members of the </w:t>
      </w:r>
      <w:r w:rsidR="002A1645">
        <w:rPr>
          <w:rFonts w:cstheme="minorHAnsi"/>
        </w:rPr>
        <w:t>WP</w:t>
      </w:r>
    </w:p>
    <w:p w14:paraId="10924760" w14:textId="77777777" w:rsidR="00332F11" w:rsidRPr="00D5797D" w:rsidRDefault="00332F11" w:rsidP="00332F11">
      <w:pPr>
        <w:ind w:left="360"/>
        <w:rPr>
          <w:rFonts w:cstheme="minorHAnsi"/>
          <w:i/>
        </w:rPr>
      </w:pPr>
      <w:r w:rsidRPr="00D5797D">
        <w:rPr>
          <w:rFonts w:cstheme="minorHAnsi"/>
          <w:i/>
        </w:rPr>
        <w:t>A/ Appendix B – Common operational principles and rules</w:t>
      </w:r>
    </w:p>
    <w:p w14:paraId="56C8ED43" w14:textId="194EDA6A" w:rsidR="00332F11" w:rsidRPr="00CD7E3F" w:rsidRDefault="00332F11" w:rsidP="00332F11">
      <w:pPr>
        <w:tabs>
          <w:tab w:val="left" w:pos="1418"/>
        </w:tabs>
        <w:rPr>
          <w:rFonts w:cstheme="minorHAnsi"/>
        </w:rPr>
      </w:pPr>
      <w:r w:rsidRPr="00CD7E3F">
        <w:rPr>
          <w:rFonts w:cstheme="minorHAnsi"/>
        </w:rPr>
        <w:t xml:space="preserve">One of the key priorities for the TSI OPE is the further development of Appendix B. During the last </w:t>
      </w:r>
      <w:r w:rsidR="002A1645">
        <w:rPr>
          <w:rFonts w:cstheme="minorHAnsi"/>
        </w:rPr>
        <w:t xml:space="preserve">WP </w:t>
      </w:r>
      <w:r w:rsidRPr="00CD7E3F">
        <w:rPr>
          <w:rFonts w:cstheme="minorHAnsi"/>
        </w:rPr>
        <w:t xml:space="preserve">discussions, 13 new common operational principles and rules were developed with a considerable input from CER and EIM. Three topics were postponed from the last </w:t>
      </w:r>
      <w:r w:rsidR="002A6814">
        <w:rPr>
          <w:rFonts w:cstheme="minorHAnsi"/>
        </w:rPr>
        <w:t xml:space="preserve">2012 </w:t>
      </w:r>
      <w:r w:rsidRPr="00CD7E3F">
        <w:rPr>
          <w:rFonts w:cstheme="minorHAnsi"/>
        </w:rPr>
        <w:t>revision and might</w:t>
      </w:r>
      <w:r w:rsidR="002A6814">
        <w:rPr>
          <w:rFonts w:cstheme="minorHAnsi"/>
        </w:rPr>
        <w:t xml:space="preserve"> </w:t>
      </w:r>
      <w:r w:rsidRPr="00CD7E3F">
        <w:rPr>
          <w:rFonts w:cstheme="minorHAnsi"/>
        </w:rPr>
        <w:t>be considered in the next phase of the development of the TSI:</w:t>
      </w:r>
    </w:p>
    <w:p w14:paraId="754316CD" w14:textId="77777777" w:rsidR="00332F11" w:rsidRPr="00CD7E3F" w:rsidRDefault="00332F11" w:rsidP="000E600C">
      <w:pPr>
        <w:pStyle w:val="ListParagraph"/>
        <w:numPr>
          <w:ilvl w:val="0"/>
          <w:numId w:val="8"/>
        </w:numPr>
        <w:tabs>
          <w:tab w:val="left" w:pos="1418"/>
        </w:tabs>
        <w:spacing w:after="0" w:line="259" w:lineRule="auto"/>
        <w:jc w:val="left"/>
        <w:rPr>
          <w:rFonts w:cstheme="minorHAnsi"/>
        </w:rPr>
      </w:pPr>
      <w:r w:rsidRPr="00CD7E3F">
        <w:rPr>
          <w:rFonts w:cstheme="minorHAnsi"/>
        </w:rPr>
        <w:t>running with caution</w:t>
      </w:r>
      <w:r>
        <w:rPr>
          <w:rFonts w:cstheme="minorHAnsi"/>
        </w:rPr>
        <w:t>,</w:t>
      </w:r>
      <w:r w:rsidRPr="00CD7E3F">
        <w:rPr>
          <w:rFonts w:cstheme="minorHAnsi"/>
        </w:rPr>
        <w:t xml:space="preserve"> </w:t>
      </w:r>
    </w:p>
    <w:p w14:paraId="29CEB328" w14:textId="77777777" w:rsidR="00332F11" w:rsidRPr="00CD7E3F" w:rsidRDefault="00332F11" w:rsidP="000E600C">
      <w:pPr>
        <w:pStyle w:val="ListParagraph"/>
        <w:numPr>
          <w:ilvl w:val="0"/>
          <w:numId w:val="8"/>
        </w:numPr>
        <w:tabs>
          <w:tab w:val="left" w:pos="1418"/>
        </w:tabs>
        <w:spacing w:after="0" w:line="259" w:lineRule="auto"/>
        <w:jc w:val="left"/>
        <w:rPr>
          <w:rFonts w:cstheme="minorHAnsi"/>
        </w:rPr>
      </w:pPr>
      <w:r w:rsidRPr="00CD7E3F">
        <w:rPr>
          <w:rFonts w:cstheme="minorHAnsi"/>
        </w:rPr>
        <w:t>procedure for arrival</w:t>
      </w:r>
      <w:r>
        <w:rPr>
          <w:rFonts w:cstheme="minorHAnsi"/>
        </w:rPr>
        <w:t>,</w:t>
      </w:r>
    </w:p>
    <w:p w14:paraId="79BBC298" w14:textId="77777777" w:rsidR="00332F11" w:rsidRDefault="00332F11" w:rsidP="000E600C">
      <w:pPr>
        <w:pStyle w:val="ListParagraph"/>
        <w:numPr>
          <w:ilvl w:val="0"/>
          <w:numId w:val="8"/>
        </w:numPr>
        <w:tabs>
          <w:tab w:val="left" w:pos="1418"/>
        </w:tabs>
        <w:spacing w:after="0" w:line="259" w:lineRule="auto"/>
        <w:jc w:val="left"/>
        <w:rPr>
          <w:rFonts w:cstheme="minorHAnsi"/>
        </w:rPr>
      </w:pPr>
      <w:r w:rsidRPr="00CD7E3F">
        <w:rPr>
          <w:rFonts w:cstheme="minorHAnsi"/>
        </w:rPr>
        <w:t>speeds in degraded mode</w:t>
      </w:r>
      <w:r>
        <w:rPr>
          <w:rFonts w:cstheme="minorHAnsi"/>
        </w:rPr>
        <w:t>.</w:t>
      </w:r>
    </w:p>
    <w:p w14:paraId="011DDC25" w14:textId="77777777" w:rsidR="002A6814" w:rsidRPr="00CD7E3F" w:rsidRDefault="002A6814" w:rsidP="002A6814">
      <w:pPr>
        <w:pStyle w:val="ListParagraph"/>
        <w:tabs>
          <w:tab w:val="left" w:pos="1418"/>
        </w:tabs>
        <w:spacing w:after="0" w:line="259" w:lineRule="auto"/>
        <w:ind w:left="1080"/>
        <w:jc w:val="left"/>
        <w:rPr>
          <w:rFonts w:cstheme="minorHAnsi"/>
        </w:rPr>
      </w:pPr>
    </w:p>
    <w:p w14:paraId="332542D9" w14:textId="77777777" w:rsidR="00332F11" w:rsidRPr="00CD7E3F" w:rsidRDefault="00332F11" w:rsidP="00332F11">
      <w:pPr>
        <w:tabs>
          <w:tab w:val="left" w:pos="1418"/>
        </w:tabs>
        <w:rPr>
          <w:rFonts w:cstheme="minorHAnsi"/>
        </w:rPr>
      </w:pPr>
      <w:r w:rsidRPr="00CD7E3F">
        <w:rPr>
          <w:rFonts w:cstheme="minorHAnsi"/>
        </w:rPr>
        <w:t xml:space="preserve">In addition, the </w:t>
      </w:r>
      <w:r w:rsidR="002A1645">
        <w:rPr>
          <w:rFonts w:cstheme="minorHAnsi"/>
        </w:rPr>
        <w:t>WP</w:t>
      </w:r>
      <w:r w:rsidRPr="00CD7E3F">
        <w:rPr>
          <w:rFonts w:cstheme="minorHAnsi"/>
        </w:rPr>
        <w:t xml:space="preserve"> is asked to consider additional topics, which can be discussed for inclusion in the next revision. </w:t>
      </w:r>
    </w:p>
    <w:p w14:paraId="37823B9A" w14:textId="77777777" w:rsidR="00332F11" w:rsidRPr="00CD7E3F" w:rsidRDefault="00332F11" w:rsidP="00332F11">
      <w:pPr>
        <w:tabs>
          <w:tab w:val="left" w:pos="1418"/>
        </w:tabs>
        <w:rPr>
          <w:rFonts w:cstheme="minorHAnsi"/>
        </w:rPr>
      </w:pPr>
      <w:r w:rsidRPr="00CD7E3F">
        <w:rPr>
          <w:rFonts w:cstheme="minorHAnsi"/>
        </w:rPr>
        <w:t xml:space="preserve">Initial ideas include: </w:t>
      </w:r>
    </w:p>
    <w:p w14:paraId="1A354256" w14:textId="77777777" w:rsidR="00332F11" w:rsidRPr="00CD7E3F" w:rsidRDefault="00332F11" w:rsidP="000E600C">
      <w:pPr>
        <w:pStyle w:val="ListParagraph"/>
        <w:numPr>
          <w:ilvl w:val="0"/>
          <w:numId w:val="9"/>
        </w:numPr>
        <w:tabs>
          <w:tab w:val="left" w:pos="1418"/>
        </w:tabs>
        <w:spacing w:after="0" w:line="259" w:lineRule="auto"/>
        <w:jc w:val="left"/>
        <w:rPr>
          <w:rFonts w:cstheme="minorHAnsi"/>
        </w:rPr>
      </w:pPr>
      <w:r w:rsidRPr="00CD7E3F">
        <w:rPr>
          <w:rFonts w:cstheme="minorHAnsi"/>
        </w:rPr>
        <w:t>failure of ATP,</w:t>
      </w:r>
    </w:p>
    <w:p w14:paraId="083EAA59" w14:textId="77777777" w:rsidR="00332F11" w:rsidRPr="00CD7E3F" w:rsidRDefault="00332F11" w:rsidP="000E600C">
      <w:pPr>
        <w:pStyle w:val="ListParagraph"/>
        <w:numPr>
          <w:ilvl w:val="0"/>
          <w:numId w:val="9"/>
        </w:numPr>
        <w:tabs>
          <w:tab w:val="left" w:pos="1418"/>
        </w:tabs>
        <w:spacing w:after="0" w:line="259" w:lineRule="auto"/>
        <w:jc w:val="left"/>
        <w:rPr>
          <w:rFonts w:cstheme="minorHAnsi"/>
        </w:rPr>
      </w:pPr>
      <w:r w:rsidRPr="00CD7E3F">
        <w:rPr>
          <w:rFonts w:cstheme="minorHAnsi"/>
        </w:rPr>
        <w:t>failure of driver vigilance device,</w:t>
      </w:r>
    </w:p>
    <w:p w14:paraId="6719C849" w14:textId="77777777" w:rsidR="00332F11" w:rsidRPr="00CD7E3F" w:rsidRDefault="00332F11" w:rsidP="000E600C">
      <w:pPr>
        <w:pStyle w:val="ListParagraph"/>
        <w:numPr>
          <w:ilvl w:val="0"/>
          <w:numId w:val="9"/>
        </w:numPr>
        <w:tabs>
          <w:tab w:val="left" w:pos="1418"/>
        </w:tabs>
        <w:spacing w:after="0" w:line="259" w:lineRule="auto"/>
        <w:jc w:val="left"/>
        <w:rPr>
          <w:rFonts w:cstheme="minorHAnsi"/>
        </w:rPr>
      </w:pPr>
      <w:r w:rsidRPr="00CD7E3F">
        <w:rPr>
          <w:rFonts w:cstheme="minorHAnsi"/>
        </w:rPr>
        <w:t>exceptional transport,</w:t>
      </w:r>
    </w:p>
    <w:p w14:paraId="63257BF3" w14:textId="77777777" w:rsidR="00332F11" w:rsidRPr="00CD7E3F" w:rsidRDefault="00332F11" w:rsidP="000E600C">
      <w:pPr>
        <w:pStyle w:val="ListParagraph"/>
        <w:numPr>
          <w:ilvl w:val="0"/>
          <w:numId w:val="9"/>
        </w:numPr>
        <w:tabs>
          <w:tab w:val="left" w:pos="1418"/>
        </w:tabs>
        <w:spacing w:after="0" w:line="259" w:lineRule="auto"/>
        <w:jc w:val="left"/>
        <w:rPr>
          <w:rFonts w:cstheme="minorHAnsi"/>
        </w:rPr>
      </w:pPr>
      <w:r w:rsidRPr="00CD7E3F">
        <w:rPr>
          <w:rFonts w:cstheme="minorHAnsi"/>
        </w:rPr>
        <w:t>emergency evacuation,</w:t>
      </w:r>
    </w:p>
    <w:p w14:paraId="3010F48B" w14:textId="77777777" w:rsidR="00332F11" w:rsidRPr="00CD7E3F" w:rsidRDefault="00332F11" w:rsidP="000E600C">
      <w:pPr>
        <w:pStyle w:val="ListParagraph"/>
        <w:numPr>
          <w:ilvl w:val="0"/>
          <w:numId w:val="9"/>
        </w:numPr>
        <w:tabs>
          <w:tab w:val="left" w:pos="1418"/>
        </w:tabs>
        <w:spacing w:after="0" w:line="259" w:lineRule="auto"/>
        <w:jc w:val="left"/>
        <w:rPr>
          <w:rFonts w:cstheme="minorHAnsi"/>
        </w:rPr>
      </w:pPr>
      <w:r w:rsidRPr="00CD7E3F">
        <w:rPr>
          <w:rFonts w:cstheme="minorHAnsi"/>
        </w:rPr>
        <w:t>low adhesion,</w:t>
      </w:r>
    </w:p>
    <w:p w14:paraId="1582351E" w14:textId="77777777" w:rsidR="00332F11" w:rsidRPr="00CD7E3F" w:rsidRDefault="00332F11" w:rsidP="000E600C">
      <w:pPr>
        <w:pStyle w:val="ListParagraph"/>
        <w:numPr>
          <w:ilvl w:val="0"/>
          <w:numId w:val="9"/>
        </w:numPr>
        <w:tabs>
          <w:tab w:val="left" w:pos="1418"/>
        </w:tabs>
        <w:spacing w:after="0" w:line="259" w:lineRule="auto"/>
        <w:jc w:val="left"/>
        <w:rPr>
          <w:rFonts w:cstheme="minorHAnsi"/>
        </w:rPr>
      </w:pPr>
      <w:r w:rsidRPr="00CD7E3F">
        <w:rPr>
          <w:rFonts w:cstheme="minorHAnsi"/>
        </w:rPr>
        <w:t>defective on-board equipment,</w:t>
      </w:r>
    </w:p>
    <w:p w14:paraId="3F3C715A" w14:textId="77777777" w:rsidR="00332F11" w:rsidRPr="00CD7E3F" w:rsidRDefault="00332F11" w:rsidP="000E600C">
      <w:pPr>
        <w:pStyle w:val="ListParagraph"/>
        <w:numPr>
          <w:ilvl w:val="0"/>
          <w:numId w:val="9"/>
        </w:numPr>
        <w:tabs>
          <w:tab w:val="left" w:pos="1418"/>
        </w:tabs>
        <w:spacing w:after="0" w:line="259" w:lineRule="auto"/>
        <w:jc w:val="left"/>
        <w:rPr>
          <w:rFonts w:cstheme="minorHAnsi"/>
        </w:rPr>
      </w:pPr>
      <w:r w:rsidRPr="00CD7E3F">
        <w:rPr>
          <w:rFonts w:cstheme="minorHAnsi"/>
        </w:rPr>
        <w:t>procedure following a SPAD,</w:t>
      </w:r>
    </w:p>
    <w:p w14:paraId="0CD55F0B" w14:textId="77777777" w:rsidR="00332F11" w:rsidRPr="00CD7E3F" w:rsidRDefault="00332F11" w:rsidP="000E600C">
      <w:pPr>
        <w:pStyle w:val="ListParagraph"/>
        <w:numPr>
          <w:ilvl w:val="0"/>
          <w:numId w:val="9"/>
        </w:numPr>
        <w:tabs>
          <w:tab w:val="left" w:pos="1418"/>
        </w:tabs>
        <w:spacing w:after="0" w:line="259" w:lineRule="auto"/>
        <w:jc w:val="left"/>
        <w:rPr>
          <w:rFonts w:cstheme="minorHAnsi"/>
        </w:rPr>
      </w:pPr>
      <w:r w:rsidRPr="00CD7E3F">
        <w:rPr>
          <w:rFonts w:cstheme="minorHAnsi"/>
        </w:rPr>
        <w:t>unforeseen stops.</w:t>
      </w:r>
    </w:p>
    <w:p w14:paraId="70ABD833" w14:textId="77777777" w:rsidR="00332F11" w:rsidRPr="00CD7E3F" w:rsidRDefault="00332F11" w:rsidP="00332F11">
      <w:pPr>
        <w:tabs>
          <w:tab w:val="left" w:pos="1418"/>
        </w:tabs>
        <w:rPr>
          <w:rFonts w:cstheme="minorHAnsi"/>
        </w:rPr>
      </w:pPr>
      <w:r w:rsidRPr="00CD7E3F">
        <w:rPr>
          <w:rFonts w:cstheme="minorHAnsi"/>
        </w:rPr>
        <w:t>The following issues also need to be considered:</w:t>
      </w:r>
    </w:p>
    <w:p w14:paraId="0B920701" w14:textId="77777777" w:rsidR="00332F11" w:rsidRPr="00CD7E3F" w:rsidRDefault="00332F11" w:rsidP="000E600C">
      <w:pPr>
        <w:pStyle w:val="ListParagraph"/>
        <w:numPr>
          <w:ilvl w:val="0"/>
          <w:numId w:val="10"/>
        </w:numPr>
        <w:tabs>
          <w:tab w:val="left" w:pos="1418"/>
        </w:tabs>
        <w:spacing w:after="0" w:line="259" w:lineRule="auto"/>
        <w:rPr>
          <w:rFonts w:cstheme="minorHAnsi"/>
        </w:rPr>
      </w:pPr>
      <w:r w:rsidRPr="00CD7E3F">
        <w:rPr>
          <w:rFonts w:cstheme="minorHAnsi"/>
        </w:rPr>
        <w:t xml:space="preserve">As part of the implementation phase of the TSI OPE 2015/995, the Commission and </w:t>
      </w:r>
      <w:r w:rsidR="002A1645">
        <w:rPr>
          <w:rFonts w:cstheme="minorHAnsi"/>
        </w:rPr>
        <w:t>the Agency</w:t>
      </w:r>
      <w:r w:rsidRPr="00CD7E3F">
        <w:rPr>
          <w:rFonts w:cstheme="minorHAnsi"/>
        </w:rPr>
        <w:t xml:space="preserve"> have developed a format for a National Implementation Plan which needs to be completed and sent to the Commission by 1 July 2017. The </w:t>
      </w:r>
      <w:r w:rsidR="002A1645">
        <w:rPr>
          <w:rFonts w:cstheme="minorHAnsi"/>
        </w:rPr>
        <w:t>WP</w:t>
      </w:r>
      <w:r w:rsidRPr="00CD7E3F">
        <w:rPr>
          <w:rFonts w:cstheme="minorHAnsi"/>
        </w:rPr>
        <w:t xml:space="preserve"> members are encouraged to discuss this with their MS and actively consider what existing NSRs they have that need to be harmonised at EU level and included in the revised TSI Appendix B. </w:t>
      </w:r>
    </w:p>
    <w:p w14:paraId="7C23692E" w14:textId="7B7E3A8E" w:rsidR="00332F11" w:rsidRPr="00332F11" w:rsidRDefault="002A1645" w:rsidP="000E600C">
      <w:pPr>
        <w:pStyle w:val="Heading4"/>
        <w:numPr>
          <w:ilvl w:val="0"/>
          <w:numId w:val="10"/>
        </w:numPr>
        <w:rPr>
          <w:rFonts w:asciiTheme="minorHAnsi" w:eastAsiaTheme="minorHAnsi" w:hAnsiTheme="minorHAnsi" w:cstheme="minorHAnsi"/>
          <w:bCs w:val="0"/>
          <w:i w:val="0"/>
          <w:iCs w:val="0"/>
          <w:color w:val="auto"/>
          <w:lang w:val="en-US" w:eastAsia="en-US"/>
        </w:rPr>
      </w:pPr>
      <w:bookmarkStart w:id="377" w:name="_Toc433381127"/>
      <w:bookmarkStart w:id="378" w:name="_Toc434396757"/>
      <w:bookmarkStart w:id="379" w:name="_Toc462147668"/>
      <w:bookmarkStart w:id="380" w:name="_Toc462147714"/>
      <w:bookmarkStart w:id="381" w:name="_Toc462216804"/>
      <w:bookmarkStart w:id="382" w:name="_Toc462238296"/>
      <w:bookmarkStart w:id="383" w:name="_Toc462243742"/>
      <w:bookmarkStart w:id="384" w:name="_Toc462308212"/>
      <w:bookmarkStart w:id="385" w:name="_Toc462320748"/>
      <w:bookmarkStart w:id="386" w:name="_Toc463871130"/>
      <w:bookmarkStart w:id="387" w:name="_Toc465170764"/>
      <w:bookmarkStart w:id="388" w:name="_Toc469925890"/>
      <w:bookmarkStart w:id="389" w:name="_Toc501013709"/>
      <w:bookmarkStart w:id="390" w:name="_Toc510013277"/>
      <w:bookmarkStart w:id="391" w:name="_Toc510013330"/>
      <w:r>
        <w:rPr>
          <w:rFonts w:asciiTheme="minorHAnsi" w:eastAsiaTheme="minorHAnsi" w:hAnsiTheme="minorHAnsi" w:cstheme="minorHAnsi"/>
          <w:bCs w:val="0"/>
          <w:i w:val="0"/>
          <w:iCs w:val="0"/>
          <w:color w:val="auto"/>
          <w:lang w:val="en-US" w:eastAsia="en-US"/>
        </w:rPr>
        <w:t>The Agency</w:t>
      </w:r>
      <w:r w:rsidR="00332F11" w:rsidRPr="00332F11">
        <w:rPr>
          <w:rFonts w:asciiTheme="minorHAnsi" w:eastAsiaTheme="minorHAnsi" w:hAnsiTheme="minorHAnsi" w:cstheme="minorHAnsi"/>
          <w:bCs w:val="0"/>
          <w:i w:val="0"/>
          <w:iCs w:val="0"/>
          <w:color w:val="auto"/>
          <w:lang w:val="en-US" w:eastAsia="en-US"/>
        </w:rPr>
        <w:t xml:space="preserve"> will be undertaking a series of bilaterals with key MS in 2016/2017. Some Member States have been prioritised due to the size of their network and the percentage of international traffic: Germany, Poland, Czech Republic, Austria, France, Belgium, Hungary, Italy. The aim of which is to discuss implementation of the National Implementation Plan and the clean-up</w:t>
      </w:r>
      <w:r w:rsidR="00332F11">
        <w:rPr>
          <w:rFonts w:asciiTheme="minorHAnsi" w:eastAsiaTheme="minorHAnsi" w:hAnsiTheme="minorHAnsi" w:cstheme="minorHAnsi"/>
          <w:bCs w:val="0"/>
          <w:i w:val="0"/>
          <w:iCs w:val="0"/>
          <w:color w:val="auto"/>
          <w:lang w:val="en-US" w:eastAsia="en-US"/>
        </w:rPr>
        <w:t xml:space="preserve"> of National Safety Rules type 3</w:t>
      </w:r>
      <w:r w:rsidR="00332F11" w:rsidRPr="00332F11">
        <w:rPr>
          <w:rFonts w:asciiTheme="minorHAnsi" w:eastAsiaTheme="minorHAnsi" w:hAnsiTheme="minorHAnsi" w:cstheme="minorHAnsi"/>
          <w:bCs w:val="0"/>
          <w:i w:val="0"/>
          <w:iCs w:val="0"/>
          <w:color w:val="auto"/>
          <w:lang w:val="en-US" w:eastAsia="en-US"/>
        </w:rPr>
        <w:t xml:space="preserve"> </w:t>
      </w:r>
      <w:r w:rsidR="00332F11">
        <w:rPr>
          <w:rFonts w:asciiTheme="minorHAnsi" w:eastAsiaTheme="minorHAnsi" w:hAnsiTheme="minorHAnsi" w:cstheme="minorHAnsi"/>
          <w:bCs w:val="0"/>
          <w:i w:val="0"/>
          <w:iCs w:val="0"/>
          <w:color w:val="auto"/>
          <w:lang w:val="en-US" w:eastAsia="en-US"/>
        </w:rPr>
        <w:t xml:space="preserve">common </w:t>
      </w:r>
      <w:r w:rsidR="001158A5">
        <w:rPr>
          <w:rFonts w:asciiTheme="minorHAnsi" w:eastAsiaTheme="minorHAnsi" w:hAnsiTheme="minorHAnsi" w:cstheme="minorHAnsi"/>
          <w:bCs w:val="0"/>
          <w:i w:val="0"/>
          <w:iCs w:val="0"/>
          <w:color w:val="auto"/>
          <w:lang w:val="en-US" w:eastAsia="en-US"/>
        </w:rPr>
        <w:t>operational</w:t>
      </w:r>
      <w:r w:rsidR="001158A5" w:rsidRPr="00332F11">
        <w:rPr>
          <w:rFonts w:asciiTheme="minorHAnsi" w:eastAsiaTheme="minorHAnsi" w:hAnsiTheme="minorHAnsi" w:cstheme="minorHAnsi"/>
          <w:bCs w:val="0"/>
          <w:i w:val="0"/>
          <w:iCs w:val="0"/>
          <w:color w:val="auto"/>
          <w:lang w:val="en-US" w:eastAsia="en-US"/>
        </w:rPr>
        <w:t xml:space="preserve"> </w:t>
      </w:r>
      <w:r w:rsidR="00332F11" w:rsidRPr="00332F11">
        <w:rPr>
          <w:rFonts w:asciiTheme="minorHAnsi" w:eastAsiaTheme="minorHAnsi" w:hAnsiTheme="minorHAnsi" w:cstheme="minorHAnsi"/>
          <w:bCs w:val="0"/>
          <w:i w:val="0"/>
          <w:iCs w:val="0"/>
          <w:color w:val="auto"/>
          <w:lang w:val="en-US" w:eastAsia="en-US"/>
        </w:rPr>
        <w:t xml:space="preserve">rules. They will be encouraged to consider existing National Safety Rules they have that need to be harmonised at EU level and included in the revised TSI Appendix B. The </w:t>
      </w:r>
      <w:r>
        <w:rPr>
          <w:rFonts w:asciiTheme="minorHAnsi" w:eastAsiaTheme="minorHAnsi" w:hAnsiTheme="minorHAnsi" w:cstheme="minorHAnsi"/>
          <w:bCs w:val="0"/>
          <w:i w:val="0"/>
          <w:iCs w:val="0"/>
          <w:color w:val="auto"/>
          <w:lang w:val="en-US" w:eastAsia="en-US"/>
        </w:rPr>
        <w:t>WP</w:t>
      </w:r>
      <w:r w:rsidR="00332F11" w:rsidRPr="00332F11">
        <w:rPr>
          <w:rFonts w:asciiTheme="minorHAnsi" w:eastAsiaTheme="minorHAnsi" w:hAnsiTheme="minorHAnsi" w:cstheme="minorHAnsi"/>
          <w:bCs w:val="0"/>
          <w:i w:val="0"/>
          <w:iCs w:val="0"/>
          <w:color w:val="auto"/>
          <w:lang w:val="en-US" w:eastAsia="en-US"/>
        </w:rPr>
        <w:t xml:space="preserve"> will be used as a reference to agree whether the proposed rules should be harmonised.</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00332F11" w:rsidRPr="00332F11">
        <w:rPr>
          <w:rFonts w:asciiTheme="minorHAnsi" w:eastAsiaTheme="minorHAnsi" w:hAnsiTheme="minorHAnsi" w:cstheme="minorHAnsi"/>
          <w:bCs w:val="0"/>
          <w:i w:val="0"/>
          <w:iCs w:val="0"/>
          <w:color w:val="auto"/>
          <w:lang w:val="en-US" w:eastAsia="en-US"/>
        </w:rPr>
        <w:t xml:space="preserve"> </w:t>
      </w:r>
    </w:p>
    <w:p w14:paraId="75871646" w14:textId="77777777" w:rsidR="00332F11" w:rsidRPr="00CD7E3F" w:rsidRDefault="00332F11" w:rsidP="000E600C">
      <w:pPr>
        <w:pStyle w:val="ListParagraph"/>
        <w:numPr>
          <w:ilvl w:val="0"/>
          <w:numId w:val="10"/>
        </w:numPr>
        <w:rPr>
          <w:rFonts w:cstheme="minorHAnsi"/>
        </w:rPr>
      </w:pPr>
      <w:r w:rsidRPr="00CD7E3F">
        <w:rPr>
          <w:rFonts w:cstheme="minorHAnsi"/>
        </w:rPr>
        <w:t>Links to Appendix A – The team will work closely with the Project Officer responsible for the development of Appendix A and as previously achieved, will transfer those rules which are appropriate, generic and applicable to all operations. This will ease the transition to ERTMS solutions.</w:t>
      </w:r>
    </w:p>
    <w:p w14:paraId="5A6E7257" w14:textId="77777777" w:rsidR="00332F11" w:rsidRPr="00CD7E3F" w:rsidRDefault="00332F11" w:rsidP="00332F11">
      <w:pPr>
        <w:pStyle w:val="ListParagraph"/>
        <w:rPr>
          <w:rFonts w:cstheme="minorHAnsi"/>
        </w:rPr>
      </w:pPr>
    </w:p>
    <w:p w14:paraId="5A2557A2" w14:textId="77777777" w:rsidR="00332F11" w:rsidRDefault="00332F11" w:rsidP="000E600C">
      <w:pPr>
        <w:pStyle w:val="ListParagraph"/>
        <w:numPr>
          <w:ilvl w:val="0"/>
          <w:numId w:val="10"/>
        </w:numPr>
        <w:rPr>
          <w:rFonts w:cstheme="minorHAnsi"/>
        </w:rPr>
      </w:pPr>
      <w:r w:rsidRPr="00CD7E3F">
        <w:rPr>
          <w:rFonts w:cstheme="minorHAnsi"/>
        </w:rPr>
        <w:t xml:space="preserve">Review of the methodology for the situation protocols, which was used as a basis for developing the common operational principles and rules, to ensure that it is sufficiently robust for developing new principles and rules. </w:t>
      </w:r>
    </w:p>
    <w:p w14:paraId="659FCE7F" w14:textId="77777777" w:rsidR="00332F11" w:rsidRPr="00D5797D" w:rsidRDefault="00332F11" w:rsidP="00332F11">
      <w:pPr>
        <w:rPr>
          <w:rFonts w:cstheme="minorHAnsi"/>
        </w:rPr>
      </w:pPr>
    </w:p>
    <w:p w14:paraId="3EC1C683" w14:textId="77777777" w:rsidR="00332F11" w:rsidRPr="00D5797D" w:rsidRDefault="00332F11" w:rsidP="00332F11">
      <w:pPr>
        <w:ind w:left="360"/>
        <w:rPr>
          <w:rFonts w:cstheme="minorHAnsi"/>
          <w:i/>
        </w:rPr>
      </w:pPr>
      <w:r w:rsidRPr="00D5797D">
        <w:rPr>
          <w:rFonts w:cstheme="minorHAnsi"/>
          <w:i/>
        </w:rPr>
        <w:t>B/ Appendix C – Safety related communications methodology</w:t>
      </w:r>
    </w:p>
    <w:p w14:paraId="2AE96A68" w14:textId="77777777" w:rsidR="00332F11" w:rsidRDefault="00332F11" w:rsidP="00332F11">
      <w:pPr>
        <w:rPr>
          <w:rFonts w:cstheme="minorHAnsi"/>
        </w:rPr>
      </w:pPr>
    </w:p>
    <w:p w14:paraId="57A3D0F3" w14:textId="77777777" w:rsidR="00332F11" w:rsidRPr="00332F11" w:rsidRDefault="00332F11" w:rsidP="000E600C">
      <w:pPr>
        <w:pStyle w:val="Heading4"/>
        <w:numPr>
          <w:ilvl w:val="0"/>
          <w:numId w:val="11"/>
        </w:numPr>
        <w:spacing w:before="0" w:after="0"/>
        <w:rPr>
          <w:rFonts w:asciiTheme="minorHAnsi" w:eastAsiaTheme="minorHAnsi" w:hAnsiTheme="minorHAnsi" w:cstheme="minorHAnsi"/>
          <w:bCs w:val="0"/>
          <w:i w:val="0"/>
          <w:iCs w:val="0"/>
          <w:color w:val="auto"/>
          <w:lang w:val="en-US" w:eastAsia="en-US"/>
        </w:rPr>
      </w:pPr>
      <w:bookmarkStart w:id="392" w:name="_Toc433381128"/>
      <w:bookmarkStart w:id="393" w:name="_Toc434396758"/>
      <w:bookmarkStart w:id="394" w:name="_Toc462147669"/>
      <w:bookmarkStart w:id="395" w:name="_Toc462147715"/>
      <w:bookmarkStart w:id="396" w:name="_Toc462216805"/>
      <w:bookmarkStart w:id="397" w:name="_Toc462238297"/>
      <w:bookmarkStart w:id="398" w:name="_Toc462243743"/>
      <w:bookmarkStart w:id="399" w:name="_Toc462308213"/>
      <w:bookmarkStart w:id="400" w:name="_Toc462320749"/>
      <w:bookmarkStart w:id="401" w:name="_Toc463871131"/>
      <w:bookmarkStart w:id="402" w:name="_Toc465170765"/>
      <w:bookmarkStart w:id="403" w:name="_Toc469925891"/>
      <w:bookmarkStart w:id="404" w:name="_Toc501013710"/>
      <w:bookmarkStart w:id="405" w:name="_Toc510013278"/>
      <w:bookmarkStart w:id="406" w:name="_Toc510013331"/>
      <w:r w:rsidRPr="00332F11">
        <w:rPr>
          <w:rFonts w:asciiTheme="minorHAnsi" w:eastAsiaTheme="minorHAnsi" w:hAnsiTheme="minorHAnsi" w:cstheme="minorHAnsi"/>
          <w:bCs w:val="0"/>
          <w:i w:val="0"/>
          <w:iCs w:val="0"/>
          <w:color w:val="auto"/>
          <w:lang w:val="en-US" w:eastAsia="en-US"/>
        </w:rPr>
        <w:t>Communication procedures – what is needed?</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4293EAD2" w14:textId="77777777" w:rsidR="00332F11" w:rsidRPr="00332F11" w:rsidRDefault="00332F11" w:rsidP="000E600C">
      <w:pPr>
        <w:pStyle w:val="Heading4"/>
        <w:numPr>
          <w:ilvl w:val="0"/>
          <w:numId w:val="11"/>
        </w:numPr>
        <w:spacing w:before="0" w:after="0"/>
        <w:rPr>
          <w:rFonts w:asciiTheme="minorHAnsi" w:eastAsiaTheme="minorHAnsi" w:hAnsiTheme="minorHAnsi" w:cstheme="minorHAnsi"/>
          <w:bCs w:val="0"/>
          <w:i w:val="0"/>
          <w:iCs w:val="0"/>
          <w:color w:val="auto"/>
          <w:lang w:val="en-US" w:eastAsia="en-US"/>
        </w:rPr>
      </w:pPr>
      <w:bookmarkStart w:id="407" w:name="_Toc433381129"/>
      <w:bookmarkStart w:id="408" w:name="_Toc434396759"/>
      <w:bookmarkStart w:id="409" w:name="_Toc462147670"/>
      <w:bookmarkStart w:id="410" w:name="_Toc462147716"/>
      <w:bookmarkStart w:id="411" w:name="_Toc462216806"/>
      <w:bookmarkStart w:id="412" w:name="_Toc462238298"/>
      <w:bookmarkStart w:id="413" w:name="_Toc462243744"/>
      <w:bookmarkStart w:id="414" w:name="_Toc462308214"/>
      <w:bookmarkStart w:id="415" w:name="_Toc462320750"/>
      <w:bookmarkStart w:id="416" w:name="_Toc463871132"/>
      <w:bookmarkStart w:id="417" w:name="_Toc465170766"/>
      <w:bookmarkStart w:id="418" w:name="_Toc469925892"/>
      <w:bookmarkStart w:id="419" w:name="_Toc501013711"/>
      <w:bookmarkStart w:id="420" w:name="_Toc510013279"/>
      <w:bookmarkStart w:id="421" w:name="_Toc510013332"/>
      <w:r w:rsidRPr="00332F11">
        <w:rPr>
          <w:rFonts w:asciiTheme="minorHAnsi" w:eastAsiaTheme="minorHAnsi" w:hAnsiTheme="minorHAnsi" w:cstheme="minorHAnsi"/>
          <w:bCs w:val="0"/>
          <w:i w:val="0"/>
          <w:iCs w:val="0"/>
          <w:color w:val="auto"/>
          <w:lang w:val="en-US" w:eastAsia="en-US"/>
        </w:rPr>
        <w:t>Deciding what safety related communication should be included.</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14:paraId="3FA44D63" w14:textId="77777777" w:rsidR="00332F11" w:rsidRPr="00332F11" w:rsidRDefault="00332F11" w:rsidP="000E600C">
      <w:pPr>
        <w:pStyle w:val="Heading4"/>
        <w:numPr>
          <w:ilvl w:val="0"/>
          <w:numId w:val="11"/>
        </w:numPr>
        <w:spacing w:before="0" w:after="0"/>
        <w:rPr>
          <w:rFonts w:asciiTheme="minorHAnsi" w:eastAsiaTheme="minorHAnsi" w:hAnsiTheme="minorHAnsi" w:cstheme="minorHAnsi"/>
          <w:bCs w:val="0"/>
          <w:i w:val="0"/>
          <w:iCs w:val="0"/>
          <w:color w:val="auto"/>
          <w:lang w:val="en-US" w:eastAsia="en-US"/>
        </w:rPr>
      </w:pPr>
      <w:bookmarkStart w:id="422" w:name="_Toc433381130"/>
      <w:bookmarkStart w:id="423" w:name="_Toc434396760"/>
      <w:bookmarkStart w:id="424" w:name="_Toc462147671"/>
      <w:bookmarkStart w:id="425" w:name="_Toc462147717"/>
      <w:bookmarkStart w:id="426" w:name="_Toc462216807"/>
      <w:bookmarkStart w:id="427" w:name="_Toc462238299"/>
      <w:bookmarkStart w:id="428" w:name="_Toc462243745"/>
      <w:bookmarkStart w:id="429" w:name="_Toc462308215"/>
      <w:bookmarkStart w:id="430" w:name="_Toc462320751"/>
      <w:bookmarkStart w:id="431" w:name="_Toc463871133"/>
      <w:bookmarkStart w:id="432" w:name="_Toc465170767"/>
      <w:bookmarkStart w:id="433" w:name="_Toc469925893"/>
      <w:bookmarkStart w:id="434" w:name="_Toc501013712"/>
      <w:bookmarkStart w:id="435" w:name="_Toc510013280"/>
      <w:bookmarkStart w:id="436" w:name="_Toc510013333"/>
      <w:r w:rsidRPr="00332F11">
        <w:rPr>
          <w:rFonts w:asciiTheme="minorHAnsi" w:eastAsiaTheme="minorHAnsi" w:hAnsiTheme="minorHAnsi" w:cstheme="minorHAnsi"/>
          <w:bCs w:val="0"/>
          <w:i w:val="0"/>
          <w:iCs w:val="0"/>
          <w:color w:val="auto"/>
          <w:lang w:val="en-US" w:eastAsia="en-US"/>
        </w:rPr>
        <w:t>Review of structured and unstructured messages and their use in emergency, degraded and normal operation.</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14:paraId="1D39934D" w14:textId="77777777" w:rsidR="00332F11" w:rsidRPr="00332F11" w:rsidRDefault="00332F11" w:rsidP="000E600C">
      <w:pPr>
        <w:pStyle w:val="Heading4"/>
        <w:numPr>
          <w:ilvl w:val="0"/>
          <w:numId w:val="11"/>
        </w:numPr>
        <w:spacing w:before="0" w:after="0"/>
        <w:rPr>
          <w:rFonts w:asciiTheme="minorHAnsi" w:eastAsiaTheme="minorHAnsi" w:hAnsiTheme="minorHAnsi" w:cstheme="minorHAnsi"/>
          <w:bCs w:val="0"/>
          <w:i w:val="0"/>
          <w:iCs w:val="0"/>
          <w:color w:val="auto"/>
          <w:lang w:val="en-US" w:eastAsia="en-US"/>
        </w:rPr>
      </w:pPr>
      <w:bookmarkStart w:id="437" w:name="_Toc433381131"/>
      <w:bookmarkStart w:id="438" w:name="_Toc434396761"/>
      <w:bookmarkStart w:id="439" w:name="_Toc462147672"/>
      <w:bookmarkStart w:id="440" w:name="_Toc462147718"/>
      <w:bookmarkStart w:id="441" w:name="_Toc462216808"/>
      <w:bookmarkStart w:id="442" w:name="_Toc462238300"/>
      <w:bookmarkStart w:id="443" w:name="_Toc462243746"/>
      <w:bookmarkStart w:id="444" w:name="_Toc462308216"/>
      <w:bookmarkStart w:id="445" w:name="_Toc462320752"/>
      <w:bookmarkStart w:id="446" w:name="_Toc463871134"/>
      <w:bookmarkStart w:id="447" w:name="_Toc465170768"/>
      <w:bookmarkStart w:id="448" w:name="_Toc469925894"/>
      <w:bookmarkStart w:id="449" w:name="_Toc501013713"/>
      <w:bookmarkStart w:id="450" w:name="_Toc510013281"/>
      <w:bookmarkStart w:id="451" w:name="_Toc510013334"/>
      <w:r w:rsidRPr="00332F11">
        <w:rPr>
          <w:rFonts w:asciiTheme="minorHAnsi" w:eastAsiaTheme="minorHAnsi" w:hAnsiTheme="minorHAnsi" w:cstheme="minorHAnsi"/>
          <w:bCs w:val="0"/>
          <w:i w:val="0"/>
          <w:iCs w:val="0"/>
          <w:color w:val="auto"/>
          <w:lang w:val="en-US" w:eastAsia="en-US"/>
        </w:rPr>
        <w:t>Review of the use of predefined messages and agreeing those that should be included.</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44D4BDA0" w14:textId="77777777" w:rsidR="00332F11" w:rsidRPr="00332F11" w:rsidRDefault="00332F11" w:rsidP="000E600C">
      <w:pPr>
        <w:pStyle w:val="Heading4"/>
        <w:numPr>
          <w:ilvl w:val="0"/>
          <w:numId w:val="11"/>
        </w:numPr>
        <w:spacing w:before="0" w:after="0"/>
        <w:rPr>
          <w:rFonts w:asciiTheme="minorHAnsi" w:eastAsiaTheme="minorHAnsi" w:hAnsiTheme="minorHAnsi" w:cstheme="minorHAnsi"/>
          <w:bCs w:val="0"/>
          <w:i w:val="0"/>
          <w:iCs w:val="0"/>
          <w:color w:val="auto"/>
          <w:lang w:val="en-US" w:eastAsia="en-US"/>
        </w:rPr>
      </w:pPr>
      <w:bookmarkStart w:id="452" w:name="_Toc433381132"/>
      <w:bookmarkStart w:id="453" w:name="_Toc434396762"/>
      <w:bookmarkStart w:id="454" w:name="_Toc462147673"/>
      <w:bookmarkStart w:id="455" w:name="_Toc462147719"/>
      <w:bookmarkStart w:id="456" w:name="_Toc462216809"/>
      <w:bookmarkStart w:id="457" w:name="_Toc462238301"/>
      <w:bookmarkStart w:id="458" w:name="_Toc462243747"/>
      <w:bookmarkStart w:id="459" w:name="_Toc462308217"/>
      <w:bookmarkStart w:id="460" w:name="_Toc462320753"/>
      <w:bookmarkStart w:id="461" w:name="_Toc463871135"/>
      <w:bookmarkStart w:id="462" w:name="_Toc465170769"/>
      <w:bookmarkStart w:id="463" w:name="_Toc469925895"/>
      <w:bookmarkStart w:id="464" w:name="_Toc501013714"/>
      <w:bookmarkStart w:id="465" w:name="_Toc510013282"/>
      <w:bookmarkStart w:id="466" w:name="_Toc510013335"/>
      <w:r w:rsidRPr="00332F11">
        <w:rPr>
          <w:rFonts w:asciiTheme="minorHAnsi" w:eastAsiaTheme="minorHAnsi" w:hAnsiTheme="minorHAnsi" w:cstheme="minorHAnsi"/>
          <w:bCs w:val="0"/>
          <w:i w:val="0"/>
          <w:iCs w:val="0"/>
          <w:color w:val="auto"/>
          <w:lang w:val="en-US" w:eastAsia="en-US"/>
        </w:rPr>
        <w:t>The use of written orders.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14:paraId="307B75FF" w14:textId="77777777" w:rsidR="00332F11" w:rsidRPr="00CD7E3F" w:rsidRDefault="00332F11" w:rsidP="00332F11">
      <w:pPr>
        <w:rPr>
          <w:rFonts w:cstheme="minorHAnsi"/>
        </w:rPr>
      </w:pPr>
    </w:p>
    <w:p w14:paraId="0B6A8D6F" w14:textId="23E5177C" w:rsidR="00451584" w:rsidRDefault="00332F11" w:rsidP="00332F11">
      <w:pPr>
        <w:pStyle w:val="BodyText"/>
        <w:tabs>
          <w:tab w:val="clear" w:pos="1418"/>
          <w:tab w:val="left" w:pos="142"/>
        </w:tabs>
        <w:spacing w:before="0"/>
        <w:ind w:left="0" w:firstLine="0"/>
        <w:rPr>
          <w:rFonts w:asciiTheme="minorHAnsi" w:hAnsiTheme="minorHAnsi"/>
        </w:rPr>
      </w:pPr>
      <w:r>
        <w:rPr>
          <w:rFonts w:asciiTheme="minorHAnsi" w:hAnsiTheme="minorHAnsi"/>
        </w:rPr>
        <w:t>Additional topics will be discussed like the use of two drivers and more formal topics related to chapter 7 on implementation of TSI OPE and the format of the TSI itself.</w:t>
      </w:r>
    </w:p>
    <w:p w14:paraId="26C2C2D8" w14:textId="77777777" w:rsidR="00451584" w:rsidRDefault="00451584">
      <w:pPr>
        <w:spacing w:after="200" w:line="276" w:lineRule="auto"/>
        <w:jc w:val="left"/>
        <w:rPr>
          <w:rFonts w:eastAsia="Times New Roman" w:cs="Arial"/>
          <w:kern w:val="24"/>
          <w:sz w:val="21"/>
          <w:szCs w:val="21"/>
          <w:lang w:val="en-GB" w:eastAsia="fr-FR"/>
        </w:rPr>
      </w:pPr>
      <w:r>
        <w:br w:type="page"/>
      </w:r>
    </w:p>
    <w:p w14:paraId="60A48DE9" w14:textId="2B666157" w:rsidR="008E4DFB" w:rsidRPr="0050646B" w:rsidRDefault="00451584" w:rsidP="0050646B">
      <w:pPr>
        <w:pStyle w:val="Annex"/>
        <w:rPr>
          <w:lang w:val="en-US"/>
        </w:rPr>
      </w:pPr>
      <w:bookmarkStart w:id="467" w:name="_Toc510013336"/>
      <w:r w:rsidRPr="0050646B">
        <w:rPr>
          <w:lang w:val="en-US"/>
        </w:rPr>
        <w:t>Annex 2 – Guidance on TSI OPE and National rules</w:t>
      </w:r>
      <w:bookmarkEnd w:id="467"/>
    </w:p>
    <w:p w14:paraId="5B853152" w14:textId="77777777" w:rsidR="00451584" w:rsidRDefault="00451584">
      <w:pPr>
        <w:spacing w:after="200" w:line="276" w:lineRule="auto"/>
        <w:jc w:val="left"/>
      </w:pPr>
    </w:p>
    <w:p w14:paraId="1FC20CBA" w14:textId="77777777" w:rsidR="00451584" w:rsidRDefault="00451584" w:rsidP="00451584">
      <w:pPr>
        <w:rPr>
          <w:b/>
        </w:rPr>
      </w:pPr>
      <w:r w:rsidRPr="00E76E5B">
        <w:rPr>
          <w:b/>
        </w:rPr>
        <w:t xml:space="preserve">Agency’s three staged approach for the TSI OPE notification </w:t>
      </w:r>
    </w:p>
    <w:p w14:paraId="726F11A9" w14:textId="06E1A05A" w:rsidR="00451584" w:rsidRPr="003525B7" w:rsidRDefault="00451584" w:rsidP="00451584">
      <w:pPr>
        <w:pStyle w:val="Text1"/>
        <w:ind w:left="360"/>
        <w:rPr>
          <w:rFonts w:asciiTheme="minorHAnsi" w:hAnsiTheme="minorHAnsi"/>
          <w:b/>
          <w:i/>
          <w:color w:val="FF0000"/>
          <w:sz w:val="22"/>
          <w:szCs w:val="22"/>
          <w:u w:val="single"/>
          <w:lang w:val="en-US"/>
        </w:rPr>
      </w:pPr>
      <w:r w:rsidRPr="00E76E5B">
        <w:rPr>
          <w:rFonts w:asciiTheme="minorHAnsi" w:hAnsiTheme="minorHAnsi"/>
          <w:i/>
          <w:sz w:val="22"/>
          <w:szCs w:val="22"/>
        </w:rPr>
        <w:t>Stage 1: Initial information to the Commission on the open operational points against Appendix B by January 2016</w:t>
      </w:r>
      <w:r>
        <w:rPr>
          <w:rFonts w:asciiTheme="minorHAnsi" w:hAnsiTheme="minorHAnsi"/>
          <w:i/>
          <w:sz w:val="22"/>
          <w:szCs w:val="22"/>
        </w:rPr>
        <w:t xml:space="preserve">. </w:t>
      </w:r>
    </w:p>
    <w:p w14:paraId="2A057549" w14:textId="77777777" w:rsidR="00451584" w:rsidRPr="00E76E5B" w:rsidRDefault="00451584" w:rsidP="00451584">
      <w:pPr>
        <w:pStyle w:val="Text1"/>
        <w:ind w:left="360"/>
        <w:rPr>
          <w:rFonts w:asciiTheme="minorHAnsi" w:hAnsiTheme="minorHAnsi"/>
          <w:i/>
          <w:sz w:val="22"/>
          <w:szCs w:val="22"/>
          <w:lang w:val="en-US"/>
        </w:rPr>
      </w:pPr>
      <w:r w:rsidRPr="00E76E5B">
        <w:rPr>
          <w:rFonts w:asciiTheme="minorHAnsi" w:hAnsiTheme="minorHAnsi"/>
          <w:i/>
          <w:sz w:val="22"/>
          <w:szCs w:val="22"/>
        </w:rPr>
        <w:t>Stage 2: Bilaterals with some Member States to help them with the NIP – between February 2016 and June 2017</w:t>
      </w:r>
    </w:p>
    <w:p w14:paraId="2E7132C9" w14:textId="77777777" w:rsidR="00451584" w:rsidRPr="00E76E5B" w:rsidRDefault="00451584" w:rsidP="00451584">
      <w:pPr>
        <w:pStyle w:val="Text1"/>
        <w:ind w:left="360"/>
        <w:rPr>
          <w:rFonts w:asciiTheme="minorHAnsi" w:hAnsiTheme="minorHAnsi"/>
          <w:i/>
          <w:sz w:val="22"/>
          <w:szCs w:val="22"/>
          <w:lang w:val="en-US"/>
        </w:rPr>
      </w:pPr>
      <w:r w:rsidRPr="00E76E5B">
        <w:rPr>
          <w:rFonts w:asciiTheme="minorHAnsi" w:hAnsiTheme="minorHAnsi"/>
          <w:i/>
          <w:sz w:val="22"/>
          <w:szCs w:val="22"/>
        </w:rPr>
        <w:t xml:space="preserve">Stage 3: Submission </w:t>
      </w:r>
      <w:r>
        <w:rPr>
          <w:rFonts w:asciiTheme="minorHAnsi" w:hAnsiTheme="minorHAnsi"/>
          <w:i/>
          <w:sz w:val="22"/>
          <w:szCs w:val="22"/>
        </w:rPr>
        <w:t xml:space="preserve">by all MS </w:t>
      </w:r>
      <w:r w:rsidRPr="00E76E5B">
        <w:rPr>
          <w:rFonts w:asciiTheme="minorHAnsi" w:hAnsiTheme="minorHAnsi"/>
          <w:i/>
          <w:sz w:val="22"/>
          <w:szCs w:val="22"/>
        </w:rPr>
        <w:t>of the</w:t>
      </w:r>
      <w:r>
        <w:rPr>
          <w:rFonts w:asciiTheme="minorHAnsi" w:hAnsiTheme="minorHAnsi"/>
          <w:i/>
          <w:sz w:val="22"/>
          <w:szCs w:val="22"/>
        </w:rPr>
        <w:t>ir</w:t>
      </w:r>
      <w:r w:rsidRPr="00E76E5B">
        <w:rPr>
          <w:rFonts w:asciiTheme="minorHAnsi" w:hAnsiTheme="minorHAnsi"/>
          <w:i/>
          <w:sz w:val="22"/>
          <w:szCs w:val="22"/>
        </w:rPr>
        <w:t xml:space="preserve"> NIP</w:t>
      </w:r>
      <w:r>
        <w:rPr>
          <w:rFonts w:asciiTheme="minorHAnsi" w:hAnsiTheme="minorHAnsi"/>
          <w:i/>
          <w:sz w:val="22"/>
          <w:szCs w:val="22"/>
        </w:rPr>
        <w:t>s</w:t>
      </w:r>
      <w:r w:rsidRPr="00E76E5B">
        <w:rPr>
          <w:rFonts w:asciiTheme="minorHAnsi" w:hAnsiTheme="minorHAnsi"/>
          <w:i/>
          <w:sz w:val="22"/>
          <w:szCs w:val="22"/>
        </w:rPr>
        <w:t xml:space="preserve"> by July 2017</w:t>
      </w:r>
    </w:p>
    <w:p w14:paraId="47B60483" w14:textId="77777777" w:rsidR="00451584" w:rsidRDefault="00451584" w:rsidP="00451584">
      <w:pPr>
        <w:rPr>
          <w:b/>
        </w:rPr>
      </w:pPr>
    </w:p>
    <w:p w14:paraId="2CD7F7F9" w14:textId="56B6A1D9" w:rsidR="00451584" w:rsidRPr="003525B7" w:rsidRDefault="00451584" w:rsidP="00451584">
      <w:pPr>
        <w:rPr>
          <w:b/>
          <w:color w:val="FF0000"/>
          <w:lang w:eastAsia="en-GB"/>
        </w:rPr>
      </w:pPr>
      <w:r w:rsidRPr="00D44A47">
        <w:rPr>
          <w:b/>
          <w:lang w:val="en-GB"/>
        </w:rPr>
        <w:t xml:space="preserve">(Stage 1) </w:t>
      </w:r>
      <w:r w:rsidRPr="00D44A47">
        <w:rPr>
          <w:lang w:val="en-GB"/>
        </w:rPr>
        <w:t xml:space="preserve">Member States have been asked to inform the Commission of all their </w:t>
      </w:r>
      <w:r w:rsidR="001158A5">
        <w:rPr>
          <w:lang w:val="en-GB"/>
        </w:rPr>
        <w:t>operational</w:t>
      </w:r>
      <w:r w:rsidR="001158A5" w:rsidRPr="00D44A47">
        <w:rPr>
          <w:lang w:val="en-GB"/>
        </w:rPr>
        <w:t xml:space="preserve"> </w:t>
      </w:r>
      <w:r w:rsidRPr="00D44A47">
        <w:rPr>
          <w:lang w:val="en-GB"/>
        </w:rPr>
        <w:t xml:space="preserve">rules (NSRs) which may be open points against Appendix B. The Agency has stressed that it is important not to </w:t>
      </w:r>
      <w:r w:rsidRPr="00D44A47">
        <w:rPr>
          <w:rFonts w:eastAsiaTheme="minorEastAsia"/>
          <w:lang w:val="en-GB"/>
        </w:rPr>
        <w:t>make a blanket notification</w:t>
      </w:r>
      <w:r w:rsidRPr="00D44A47">
        <w:rPr>
          <w:lang w:val="en-GB"/>
        </w:rPr>
        <w:t xml:space="preserve"> and to c</w:t>
      </w:r>
      <w:r w:rsidRPr="00D44A47">
        <w:rPr>
          <w:rFonts w:eastAsiaTheme="minorEastAsia"/>
          <w:lang w:val="en-GB"/>
        </w:rPr>
        <w:t xml:space="preserve">onsider those rules which are needed for normal or degraded operation </w:t>
      </w:r>
      <w:r w:rsidRPr="00D44A47">
        <w:rPr>
          <w:lang w:val="en-GB"/>
        </w:rPr>
        <w:t xml:space="preserve">where there is no harmonisation. MSs need to consider whether the type 4 NSR </w:t>
      </w:r>
      <w:r w:rsidRPr="00D44A47">
        <w:rPr>
          <w:rFonts w:eastAsiaTheme="minorEastAsia"/>
          <w:lang w:val="en-GB"/>
        </w:rPr>
        <w:t>remain relevant</w:t>
      </w:r>
      <w:r w:rsidRPr="00D44A47">
        <w:rPr>
          <w:lang w:val="en-GB"/>
        </w:rPr>
        <w:t>, particularly if they are effective in controlling a safety risk and if they cannot be linked to a safety risk then they should be withdrawn. The Agency has asked the MSs to involve the sector in the discussions, as they through their SMS should have information from the SMS, risk assessment and work processes that should be relevant to the application of the national rules. MSs should also consider whether the national rules are now covered by</w:t>
      </w:r>
      <w:r w:rsidRPr="00D44A47">
        <w:rPr>
          <w:rFonts w:eastAsiaTheme="minorEastAsia"/>
          <w:lang w:val="en-GB"/>
        </w:rPr>
        <w:t xml:space="preserve"> EU legislation and requirements i.e. RINF and TSI OPE Appendices C and D</w:t>
      </w:r>
      <w:r w:rsidRPr="00D44A47">
        <w:rPr>
          <w:lang w:val="en-GB"/>
        </w:rPr>
        <w:t>.</w:t>
      </w:r>
    </w:p>
    <w:p w14:paraId="7450D1E3" w14:textId="77777777" w:rsidR="00451584" w:rsidRPr="004D2B94" w:rsidRDefault="00451584" w:rsidP="00451584">
      <w:pPr>
        <w:pStyle w:val="ListParagraph"/>
        <w:rPr>
          <w:color w:val="2E3B4E" w:themeColor="accent1" w:themeShade="80"/>
          <w:lang w:eastAsia="en-GB"/>
        </w:rPr>
      </w:pPr>
    </w:p>
    <w:p w14:paraId="5B90E7C6" w14:textId="77777777" w:rsidR="00451584" w:rsidRDefault="00451584" w:rsidP="00451584">
      <w:pPr>
        <w:rPr>
          <w:lang w:eastAsia="en-GB"/>
        </w:rPr>
      </w:pPr>
      <w:r w:rsidRPr="00D44A47">
        <w:rPr>
          <w:b/>
          <w:lang w:val="en-GB"/>
        </w:rPr>
        <w:t>(Stage 2</w:t>
      </w:r>
      <w:r w:rsidRPr="00D44A47">
        <w:rPr>
          <w:lang w:val="en-GB"/>
        </w:rPr>
        <w:t xml:space="preserve">) The Agency will then be undertaking a series of </w:t>
      </w:r>
      <w:r w:rsidRPr="0020314F">
        <w:rPr>
          <w:lang w:eastAsia="en-GB"/>
        </w:rPr>
        <w:t>bila</w:t>
      </w:r>
      <w:r>
        <w:rPr>
          <w:lang w:eastAsia="en-GB"/>
        </w:rPr>
        <w:t>terals with key MS (including the NSAs and the sector) in from February 2016 until June 2017</w:t>
      </w:r>
      <w:r w:rsidRPr="0020314F">
        <w:rPr>
          <w:lang w:eastAsia="en-GB"/>
        </w:rPr>
        <w:t>. Some MS have been prioritised due to the size of their network and the percentage of international traffic</w:t>
      </w:r>
      <w:r>
        <w:rPr>
          <w:lang w:eastAsia="en-GB"/>
        </w:rPr>
        <w:t xml:space="preserve"> and the number of rules</w:t>
      </w:r>
      <w:r w:rsidRPr="0020314F">
        <w:rPr>
          <w:lang w:eastAsia="en-GB"/>
        </w:rPr>
        <w:t xml:space="preserve">. The aim of </w:t>
      </w:r>
      <w:r>
        <w:rPr>
          <w:lang w:eastAsia="en-GB"/>
        </w:rPr>
        <w:t xml:space="preserve">the bilaterals </w:t>
      </w:r>
      <w:r w:rsidRPr="0020314F">
        <w:rPr>
          <w:lang w:eastAsia="en-GB"/>
        </w:rPr>
        <w:t xml:space="preserve">is to discuss implementation of the NIP and the clean-up of NSRs type 4 operational rules. </w:t>
      </w:r>
      <w:r>
        <w:rPr>
          <w:lang w:eastAsia="en-GB"/>
        </w:rPr>
        <w:t>The Agency strongly recommends that the sector is involved in these meetings as they will have firsthand knowledge and experience of working with the type 4/5 NSRs and how they link to the risks of their operation. Before the meeting, t</w:t>
      </w:r>
      <w:r w:rsidRPr="0020314F">
        <w:rPr>
          <w:lang w:eastAsia="en-GB"/>
        </w:rPr>
        <w:t>he</w:t>
      </w:r>
      <w:r>
        <w:rPr>
          <w:lang w:eastAsia="en-GB"/>
        </w:rPr>
        <w:t xml:space="preserve"> MSs</w:t>
      </w:r>
      <w:r w:rsidRPr="0020314F">
        <w:rPr>
          <w:lang w:eastAsia="en-GB"/>
        </w:rPr>
        <w:t xml:space="preserve"> will be encouraged to consider existing NSRs they </w:t>
      </w:r>
      <w:r>
        <w:rPr>
          <w:lang w:eastAsia="en-GB"/>
        </w:rPr>
        <w:t xml:space="preserve">believe need to be harmonized </w:t>
      </w:r>
      <w:r w:rsidRPr="0020314F">
        <w:rPr>
          <w:lang w:eastAsia="en-GB"/>
        </w:rPr>
        <w:t xml:space="preserve">at EU level and included in the revised TSI Appendix B. </w:t>
      </w:r>
      <w:r>
        <w:rPr>
          <w:lang w:eastAsia="en-GB"/>
        </w:rPr>
        <w:t xml:space="preserve">This will involve undertaking a review using the flowchart and instructions in the attached </w:t>
      </w:r>
      <w:r w:rsidRPr="0068762C">
        <w:rPr>
          <w:u w:val="single"/>
          <w:lang w:eastAsia="en-GB"/>
        </w:rPr>
        <w:t>Annex 2</w:t>
      </w:r>
      <w:r>
        <w:rPr>
          <w:lang w:eastAsia="en-GB"/>
        </w:rPr>
        <w:t xml:space="preserve">. At the meeting the MS will give a presentation on a summary of each of the type 4 national rule and the results of the analysis they undertook using </w:t>
      </w:r>
      <w:r w:rsidRPr="0068762C">
        <w:rPr>
          <w:u w:val="single"/>
          <w:lang w:eastAsia="en-GB"/>
        </w:rPr>
        <w:t>Annex 2</w:t>
      </w:r>
      <w:r>
        <w:rPr>
          <w:lang w:eastAsia="en-GB"/>
        </w:rPr>
        <w:t xml:space="preserve">. </w:t>
      </w:r>
    </w:p>
    <w:p w14:paraId="61188FF0" w14:textId="77777777" w:rsidR="00451584" w:rsidRPr="0068762C" w:rsidRDefault="00451584" w:rsidP="00451584">
      <w:pPr>
        <w:rPr>
          <w:b/>
          <w:i/>
          <w:lang w:eastAsia="en-GB"/>
        </w:rPr>
      </w:pPr>
      <w:r>
        <w:rPr>
          <w:lang w:eastAsia="en-GB"/>
        </w:rPr>
        <w:t>Please note that it is not for the Agency at the bilateral to go through every type 4 notified rule, this is the responsibility of the MS. What the Agency will do before the meeting is to review some rules as examples and this can then be used as a basis for the discussion on the cleaning-up and prioritization for harmonization. If it is agreed that some rules may be needed to harmonised as principles, then t</w:t>
      </w:r>
      <w:r w:rsidRPr="0020314F">
        <w:rPr>
          <w:lang w:eastAsia="en-GB"/>
        </w:rPr>
        <w:t>he working party will be used as a reference to agree whether the proposed rules should be harmonised.</w:t>
      </w:r>
      <w:r>
        <w:rPr>
          <w:lang w:eastAsia="en-GB"/>
        </w:rPr>
        <w:t xml:space="preserve"> </w:t>
      </w:r>
      <w:r w:rsidRPr="00D44A47">
        <w:rPr>
          <w:u w:val="single"/>
          <w:lang w:eastAsia="en-GB"/>
        </w:rPr>
        <w:t xml:space="preserve">Annex 3 sets out the proposed agenda of the bilateral meetings. </w:t>
      </w:r>
      <w:r w:rsidRPr="00D44A47">
        <w:rPr>
          <w:b/>
          <w:i/>
          <w:lang w:eastAsia="en-GB"/>
        </w:rPr>
        <w:t>For those Member States who will not be part of the bilaterals, the Agency will be providing support and advice on request</w:t>
      </w:r>
      <w:r>
        <w:rPr>
          <w:lang w:eastAsia="en-GB"/>
        </w:rPr>
        <w:t xml:space="preserve">. </w:t>
      </w:r>
      <w:r w:rsidRPr="0068762C">
        <w:rPr>
          <w:b/>
          <w:i/>
          <w:lang w:eastAsia="en-GB"/>
        </w:rPr>
        <w:t>In addition, they should use the flowchart and instructions in Annex 2 to help them undertake their analysis for the NIPs</w:t>
      </w:r>
      <w:r>
        <w:rPr>
          <w:b/>
          <w:i/>
          <w:lang w:eastAsia="en-GB"/>
        </w:rPr>
        <w:t>.</w:t>
      </w:r>
    </w:p>
    <w:p w14:paraId="0656D171" w14:textId="77777777" w:rsidR="00451584" w:rsidRDefault="00451584" w:rsidP="00451584">
      <w:pPr>
        <w:pStyle w:val="ListParagraph"/>
        <w:rPr>
          <w:lang w:eastAsia="en-GB"/>
        </w:rPr>
      </w:pPr>
    </w:p>
    <w:p w14:paraId="4BAD9B11" w14:textId="77777777" w:rsidR="00451584" w:rsidRPr="00C52D72" w:rsidRDefault="00451584" w:rsidP="00451584">
      <w:pPr>
        <w:rPr>
          <w:b/>
        </w:rPr>
        <w:sectPr w:rsidR="00451584" w:rsidRPr="00C52D72" w:rsidSect="00627F42">
          <w:headerReference w:type="default" r:id="rId36"/>
          <w:footerReference w:type="default" r:id="rId37"/>
          <w:pgSz w:w="11907" w:h="16839"/>
          <w:pgMar w:top="1134" w:right="1418" w:bottom="1134" w:left="1418" w:header="708" w:footer="708" w:gutter="0"/>
          <w:cols w:space="708"/>
          <w:docGrid w:linePitch="360"/>
        </w:sectPr>
      </w:pPr>
      <w:r w:rsidRPr="007E5AB8">
        <w:rPr>
          <w:b/>
          <w:lang w:eastAsia="en-GB"/>
        </w:rPr>
        <w:t>(Stage 3)</w:t>
      </w:r>
      <w:r>
        <w:rPr>
          <w:lang w:eastAsia="en-GB"/>
        </w:rPr>
        <w:t xml:space="preserve"> The final NIPs (Annex 4) should be sent to the Commission by 1</w:t>
      </w:r>
      <w:r w:rsidRPr="007E5AB8">
        <w:rPr>
          <w:vertAlign w:val="superscript"/>
          <w:lang w:eastAsia="en-GB"/>
        </w:rPr>
        <w:t>st</w:t>
      </w:r>
      <w:r>
        <w:rPr>
          <w:lang w:eastAsia="en-GB"/>
        </w:rPr>
        <w:t xml:space="preserve"> July 2017 and will be analysed by the Commission in cooperation with the Agency. </w:t>
      </w:r>
    </w:p>
    <w:p w14:paraId="5E22ABCC" w14:textId="77777777" w:rsidR="00451584" w:rsidRDefault="00451584" w:rsidP="00451584">
      <w:pPr>
        <w:spacing w:after="0"/>
        <w:jc w:val="right"/>
        <w:rPr>
          <w:b/>
        </w:rPr>
      </w:pPr>
      <w:r>
        <w:rPr>
          <w:b/>
        </w:rPr>
        <w:t>Annex 2</w:t>
      </w:r>
    </w:p>
    <w:p w14:paraId="73259C07" w14:textId="77777777" w:rsidR="00451584" w:rsidRPr="005C2F30" w:rsidRDefault="00451584" w:rsidP="00451584">
      <w:pPr>
        <w:spacing w:after="0"/>
        <w:jc w:val="center"/>
        <w:rPr>
          <w:b/>
          <w:sz w:val="20"/>
          <w:szCs w:val="20"/>
          <w:lang w:val="en-GB"/>
        </w:rPr>
      </w:pPr>
      <w:r w:rsidRPr="005C2F30">
        <w:rPr>
          <w:b/>
          <w:sz w:val="20"/>
          <w:szCs w:val="20"/>
        </w:rPr>
        <w:t>Flow chart work</w:t>
      </w:r>
      <w:r w:rsidRPr="005C2F30">
        <w:rPr>
          <w:b/>
          <w:sz w:val="20"/>
          <w:szCs w:val="20"/>
          <w:lang w:val="en-GB"/>
        </w:rPr>
        <w:t xml:space="preserve"> instructions for the notification to the Commission against Appendix B and the completion of the NIP</w:t>
      </w:r>
      <w:r w:rsidRPr="005C2F30">
        <w:rPr>
          <w:rStyle w:val="FootnoteReference"/>
          <w:b/>
          <w:sz w:val="20"/>
          <w:szCs w:val="20"/>
          <w:lang w:val="en-GB"/>
        </w:rPr>
        <w:footnoteReference w:id="4"/>
      </w:r>
    </w:p>
    <w:p w14:paraId="04DFC078" w14:textId="77777777" w:rsidR="00451584" w:rsidRPr="005C2F30" w:rsidRDefault="00451584" w:rsidP="00451584">
      <w:pPr>
        <w:spacing w:after="0"/>
        <w:rPr>
          <w:sz w:val="20"/>
          <w:szCs w:val="20"/>
          <w:lang w:val="en-GB"/>
        </w:rPr>
      </w:pPr>
    </w:p>
    <w:p w14:paraId="16E75BE4" w14:textId="376BEF27" w:rsidR="00451584" w:rsidRPr="005C2F30" w:rsidRDefault="00451584" w:rsidP="00451584">
      <w:pPr>
        <w:spacing w:after="0"/>
        <w:rPr>
          <w:sz w:val="20"/>
          <w:szCs w:val="20"/>
          <w:lang w:val="en-GB"/>
        </w:rPr>
      </w:pPr>
      <w:r w:rsidRPr="005C2F30">
        <w:rPr>
          <w:sz w:val="20"/>
          <w:szCs w:val="20"/>
          <w:lang w:val="en-GB"/>
        </w:rPr>
        <w:t xml:space="preserve">MS should review all the current type 4 </w:t>
      </w:r>
      <w:r w:rsidR="001158A5">
        <w:rPr>
          <w:sz w:val="20"/>
          <w:szCs w:val="20"/>
          <w:lang w:val="en-GB"/>
        </w:rPr>
        <w:t>operational</w:t>
      </w:r>
      <w:r w:rsidR="001158A5" w:rsidRPr="005C2F30">
        <w:rPr>
          <w:sz w:val="20"/>
          <w:szCs w:val="20"/>
          <w:lang w:val="en-GB"/>
        </w:rPr>
        <w:t xml:space="preserve"> </w:t>
      </w:r>
      <w:r w:rsidRPr="005C2F30">
        <w:rPr>
          <w:sz w:val="20"/>
          <w:szCs w:val="20"/>
          <w:lang w:val="en-GB"/>
        </w:rPr>
        <w:t>rules and consider the following (this flow chart is in support of the requirements set out in Article 8.7 of the RSD (Article 8.1 in the new RSD) and designed to help MSs to establish the continuing need of the NRs:</w:t>
      </w:r>
    </w:p>
    <w:p w14:paraId="44BCF852" w14:textId="77777777" w:rsidR="00451584" w:rsidRPr="005C2F30" w:rsidRDefault="00451584" w:rsidP="00451584">
      <w:pPr>
        <w:spacing w:after="0"/>
        <w:rPr>
          <w:sz w:val="20"/>
          <w:szCs w:val="20"/>
          <w:lang w:val="en-GB"/>
        </w:rPr>
      </w:pPr>
    </w:p>
    <w:p w14:paraId="208F2800" w14:textId="77777777" w:rsidR="00451584" w:rsidRPr="005C2F30" w:rsidRDefault="00451584" w:rsidP="00451584">
      <w:pPr>
        <w:spacing w:after="0"/>
        <w:rPr>
          <w:sz w:val="20"/>
          <w:szCs w:val="20"/>
          <w:lang w:val="en-GB"/>
        </w:rPr>
      </w:pPr>
    </w:p>
    <w:p w14:paraId="2EFE430B" w14:textId="77777777" w:rsidR="00451584" w:rsidRPr="00902690" w:rsidRDefault="00451584" w:rsidP="00451584">
      <w:pPr>
        <w:rPr>
          <w:b/>
          <w:lang w:val="en-GB"/>
        </w:rPr>
      </w:pPr>
      <w:r>
        <w:rPr>
          <w:b/>
          <w:noProof/>
        </w:rPr>
        <w:drawing>
          <wp:inline distT="0" distB="0" distL="0" distR="0" wp14:anchorId="21FC6B18" wp14:editId="6BA54F28">
            <wp:extent cx="6995795" cy="2131454"/>
            <wp:effectExtent l="0" t="0" r="0" b="2159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6B5EDBEE" w14:textId="77777777" w:rsidR="00451584" w:rsidRPr="00CD30EE" w:rsidRDefault="00451584" w:rsidP="00627F42">
      <w:pPr>
        <w:pStyle w:val="ListParagraph"/>
        <w:numPr>
          <w:ilvl w:val="0"/>
          <w:numId w:val="55"/>
        </w:numPr>
        <w:spacing w:after="160" w:line="259" w:lineRule="auto"/>
        <w:jc w:val="left"/>
        <w:rPr>
          <w:b/>
          <w:lang w:val="en-GB"/>
        </w:rPr>
      </w:pPr>
      <w:r>
        <w:rPr>
          <w:b/>
        </w:rPr>
        <w:br w:type="page"/>
      </w:r>
      <w:r w:rsidRPr="00CD30EE">
        <w:rPr>
          <w:b/>
          <w:lang w:val="en-GB"/>
        </w:rPr>
        <w:t xml:space="preserve">Additional </w:t>
      </w:r>
      <w:r>
        <w:rPr>
          <w:b/>
          <w:lang w:val="en-GB"/>
        </w:rPr>
        <w:t xml:space="preserve">written </w:t>
      </w:r>
      <w:r w:rsidRPr="00CD30EE">
        <w:rPr>
          <w:b/>
          <w:lang w:val="en-GB"/>
        </w:rPr>
        <w:t>instructions</w:t>
      </w:r>
    </w:p>
    <w:p w14:paraId="3128189F" w14:textId="77777777" w:rsidR="00451584" w:rsidRDefault="00451584" w:rsidP="00451584">
      <w:pPr>
        <w:pStyle w:val="ListParagraph"/>
        <w:ind w:left="360"/>
        <w:rPr>
          <w:lang w:val="en-GB"/>
        </w:rPr>
      </w:pPr>
    </w:p>
    <w:p w14:paraId="6A45599C" w14:textId="77777777" w:rsidR="00451584" w:rsidRDefault="00451584" w:rsidP="00627F42">
      <w:pPr>
        <w:pStyle w:val="ListParagraph"/>
        <w:numPr>
          <w:ilvl w:val="0"/>
          <w:numId w:val="52"/>
        </w:numPr>
        <w:spacing w:after="160" w:line="259" w:lineRule="auto"/>
        <w:rPr>
          <w:lang w:val="en-GB"/>
        </w:rPr>
      </w:pPr>
      <w:r>
        <w:rPr>
          <w:lang w:val="en-GB"/>
        </w:rPr>
        <w:t>The primary question that should be asked is whether the rule is linked to controlling a safety risk or not. If not, the rule should not be considered as a type 4 NSR.</w:t>
      </w:r>
    </w:p>
    <w:p w14:paraId="018BAB50" w14:textId="77777777" w:rsidR="00451584" w:rsidRDefault="00451584" w:rsidP="00627F42">
      <w:pPr>
        <w:pStyle w:val="ListParagraph"/>
        <w:numPr>
          <w:ilvl w:val="0"/>
          <w:numId w:val="52"/>
        </w:numPr>
        <w:spacing w:after="160" w:line="259" w:lineRule="auto"/>
        <w:rPr>
          <w:lang w:val="en-GB"/>
        </w:rPr>
      </w:pPr>
      <w:r>
        <w:rPr>
          <w:lang w:val="en-GB"/>
        </w:rPr>
        <w:t>Does the rule concern interfaces between the RU and the IM? If not, the rule should not be a type 4 NSR unless</w:t>
      </w:r>
      <w:r>
        <w:t xml:space="preserve"> more specifications are needed compared to TSI OPE (IM/RU interface or company internal only)</w:t>
      </w:r>
    </w:p>
    <w:p w14:paraId="6637D648" w14:textId="77777777" w:rsidR="00451584" w:rsidRDefault="00451584" w:rsidP="00627F42">
      <w:pPr>
        <w:pStyle w:val="ListParagraph"/>
        <w:numPr>
          <w:ilvl w:val="0"/>
          <w:numId w:val="52"/>
        </w:numPr>
        <w:spacing w:after="160" w:line="259" w:lineRule="auto"/>
        <w:rPr>
          <w:lang w:val="en-GB"/>
        </w:rPr>
      </w:pPr>
      <w:r>
        <w:rPr>
          <w:lang w:val="en-GB"/>
        </w:rPr>
        <w:t>If they are – to what extent are they covered by the current (2015) EU requirements:</w:t>
      </w:r>
    </w:p>
    <w:p w14:paraId="0724672C" w14:textId="77777777" w:rsidR="00451584" w:rsidRDefault="00451584" w:rsidP="00627F42">
      <w:pPr>
        <w:pStyle w:val="ListParagraph"/>
        <w:numPr>
          <w:ilvl w:val="1"/>
          <w:numId w:val="52"/>
        </w:numPr>
        <w:spacing w:after="160" w:line="259" w:lineRule="auto"/>
        <w:rPr>
          <w:lang w:val="en-GB"/>
        </w:rPr>
      </w:pPr>
      <w:r>
        <w:rPr>
          <w:lang w:val="en-GB"/>
        </w:rPr>
        <w:t>SMS requirements and existing work procedures of the RU</w:t>
      </w:r>
    </w:p>
    <w:p w14:paraId="1A96A7DA" w14:textId="77777777" w:rsidR="00451584" w:rsidRDefault="00451584" w:rsidP="00627F42">
      <w:pPr>
        <w:pStyle w:val="ListParagraph"/>
        <w:numPr>
          <w:ilvl w:val="1"/>
          <w:numId w:val="52"/>
        </w:numPr>
        <w:spacing w:after="160" w:line="259" w:lineRule="auto"/>
        <w:rPr>
          <w:lang w:val="en-GB"/>
        </w:rPr>
      </w:pPr>
      <w:r>
        <w:rPr>
          <w:lang w:val="en-GB"/>
        </w:rPr>
        <w:t>TSI OPE requirements, CSMs and other relevant EU legislation</w:t>
      </w:r>
    </w:p>
    <w:p w14:paraId="20B217C3" w14:textId="77777777" w:rsidR="00451584" w:rsidRDefault="00451584" w:rsidP="00627F42">
      <w:pPr>
        <w:pStyle w:val="ListParagraph"/>
        <w:numPr>
          <w:ilvl w:val="1"/>
          <w:numId w:val="52"/>
        </w:numPr>
        <w:spacing w:after="160" w:line="259" w:lineRule="auto"/>
        <w:rPr>
          <w:lang w:val="en-GB"/>
        </w:rPr>
      </w:pPr>
      <w:r>
        <w:rPr>
          <w:lang w:val="en-GB"/>
        </w:rPr>
        <w:t>TSI OPE Appendix D – information that the IM should provide on the characteristics of the infrastructure</w:t>
      </w:r>
    </w:p>
    <w:p w14:paraId="6B4644D7" w14:textId="77777777" w:rsidR="00451584" w:rsidRDefault="00451584" w:rsidP="00627F42">
      <w:pPr>
        <w:pStyle w:val="ListParagraph"/>
        <w:numPr>
          <w:ilvl w:val="0"/>
          <w:numId w:val="52"/>
        </w:numPr>
        <w:spacing w:after="160" w:line="259" w:lineRule="auto"/>
        <w:rPr>
          <w:lang w:val="en-GB"/>
        </w:rPr>
      </w:pPr>
      <w:r>
        <w:rPr>
          <w:lang w:val="en-GB"/>
        </w:rPr>
        <w:t>If they are covered by the above in the same level of detail as the rule in question – the issue should not be a type 4 NSR. If more detail is needed in relation to compliance with a requirement this should be taken forward through the RU/IMs SMS or the justifications for more detail described in the NIP and this will be considered in the TSI OPE.</w:t>
      </w:r>
    </w:p>
    <w:p w14:paraId="01CBE45F" w14:textId="77777777" w:rsidR="00451584" w:rsidRDefault="00451584" w:rsidP="00627F42">
      <w:pPr>
        <w:pStyle w:val="ListParagraph"/>
        <w:numPr>
          <w:ilvl w:val="0"/>
          <w:numId w:val="52"/>
        </w:numPr>
        <w:spacing w:after="160" w:line="259" w:lineRule="auto"/>
        <w:rPr>
          <w:lang w:val="en-GB"/>
        </w:rPr>
      </w:pPr>
      <w:r>
        <w:rPr>
          <w:lang w:val="en-GB"/>
        </w:rPr>
        <w:t>If they are not covered by the above, the rule is classified as NSR.</w:t>
      </w:r>
    </w:p>
    <w:p w14:paraId="0604B229" w14:textId="77777777" w:rsidR="00451584" w:rsidRDefault="00451584" w:rsidP="00627F42">
      <w:pPr>
        <w:pStyle w:val="ListParagraph"/>
        <w:numPr>
          <w:ilvl w:val="0"/>
          <w:numId w:val="52"/>
        </w:numPr>
        <w:spacing w:after="160" w:line="259" w:lineRule="auto"/>
        <w:rPr>
          <w:lang w:val="en-GB"/>
        </w:rPr>
      </w:pPr>
      <w:r>
        <w:rPr>
          <w:lang w:val="en-GB"/>
        </w:rPr>
        <w:t xml:space="preserve">The following activity would be to evaluate the remaining NSR and discuss it in TSI OPE WP. </w:t>
      </w:r>
    </w:p>
    <w:p w14:paraId="7D33715C" w14:textId="77777777" w:rsidR="00451584" w:rsidRDefault="00451584" w:rsidP="00627F42">
      <w:pPr>
        <w:pStyle w:val="ListParagraph"/>
        <w:numPr>
          <w:ilvl w:val="1"/>
          <w:numId w:val="52"/>
        </w:numPr>
        <w:spacing w:after="160" w:line="259" w:lineRule="auto"/>
        <w:rPr>
          <w:lang w:val="en-GB"/>
        </w:rPr>
      </w:pPr>
      <w:r>
        <w:rPr>
          <w:lang w:val="en-GB"/>
        </w:rPr>
        <w:t>Is there a need identified for harmonisation because of a safety risk and benefits for interoperability? If so, what is that risk and what are the benefits for interoperability? If yes, the issue should be put forward as an open point for discussion with the TSI OPE for harmonisation and cleaned-up/removed as a type 4 NSR when the harmonisation work is finalised and published.</w:t>
      </w:r>
    </w:p>
    <w:p w14:paraId="3990DC89" w14:textId="77777777" w:rsidR="00451584" w:rsidRDefault="00451584" w:rsidP="00627F42">
      <w:pPr>
        <w:pStyle w:val="ListParagraph"/>
        <w:numPr>
          <w:ilvl w:val="1"/>
          <w:numId w:val="52"/>
        </w:numPr>
        <w:spacing w:after="160" w:line="259" w:lineRule="auto"/>
        <w:rPr>
          <w:lang w:val="en-GB"/>
        </w:rPr>
      </w:pPr>
      <w:r>
        <w:rPr>
          <w:lang w:val="en-GB"/>
        </w:rPr>
        <w:t>Is the rule still relevant and up to date at controlling the safety risk? Can the issue be managed through the SMS of the RU/IM? If yes, it should go through the clean-up/removal process.</w:t>
      </w:r>
    </w:p>
    <w:p w14:paraId="056943B9" w14:textId="77777777" w:rsidR="00451584" w:rsidRDefault="00451584" w:rsidP="00627F42">
      <w:pPr>
        <w:pStyle w:val="ListParagraph"/>
        <w:numPr>
          <w:ilvl w:val="1"/>
          <w:numId w:val="52"/>
        </w:numPr>
        <w:spacing w:after="160" w:line="259" w:lineRule="auto"/>
        <w:rPr>
          <w:lang w:val="en-GB"/>
        </w:rPr>
      </w:pPr>
      <w:r>
        <w:rPr>
          <w:lang w:val="en-GB"/>
        </w:rPr>
        <w:t>Otherwise, the NSR will remain.</w:t>
      </w:r>
    </w:p>
    <w:p w14:paraId="3257BC6A" w14:textId="77777777" w:rsidR="00451584" w:rsidRDefault="00451584" w:rsidP="00627F42">
      <w:pPr>
        <w:pStyle w:val="ListParagraph"/>
        <w:numPr>
          <w:ilvl w:val="0"/>
          <w:numId w:val="52"/>
        </w:numPr>
        <w:spacing w:after="160" w:line="259" w:lineRule="auto"/>
        <w:rPr>
          <w:lang w:val="en-GB"/>
        </w:rPr>
      </w:pPr>
      <w:r w:rsidRPr="004C023C">
        <w:rPr>
          <w:lang w:val="en-GB"/>
        </w:rPr>
        <w:t xml:space="preserve">The issue </w:t>
      </w:r>
      <w:r>
        <w:rPr>
          <w:lang w:val="en-GB"/>
        </w:rPr>
        <w:t xml:space="preserve">identified </w:t>
      </w:r>
      <w:r w:rsidRPr="004C023C">
        <w:rPr>
          <w:lang w:val="en-GB"/>
        </w:rPr>
        <w:t>will then be prioritised and a decision made on harmonisation by the Working Party</w:t>
      </w:r>
      <w:r>
        <w:rPr>
          <w:lang w:val="en-GB"/>
        </w:rPr>
        <w:t>.</w:t>
      </w:r>
    </w:p>
    <w:p w14:paraId="6AE40ECA" w14:textId="77777777" w:rsidR="00451584" w:rsidRDefault="00451584" w:rsidP="00627F42">
      <w:pPr>
        <w:pStyle w:val="ListParagraph"/>
        <w:numPr>
          <w:ilvl w:val="0"/>
          <w:numId w:val="52"/>
        </w:numPr>
        <w:spacing w:after="160" w:line="259" w:lineRule="auto"/>
        <w:rPr>
          <w:lang w:val="en-GB"/>
        </w:rPr>
      </w:pPr>
      <w:r w:rsidRPr="0066506A">
        <w:rPr>
          <w:u w:val="single"/>
          <w:lang w:val="en-GB"/>
        </w:rPr>
        <w:t xml:space="preserve">NRs that need to be </w:t>
      </w:r>
      <w:r>
        <w:rPr>
          <w:u w:val="single"/>
          <w:lang w:val="en-GB"/>
        </w:rPr>
        <w:t>cleaned-up/</w:t>
      </w:r>
      <w:r w:rsidRPr="0066506A">
        <w:rPr>
          <w:u w:val="single"/>
          <w:lang w:val="en-GB"/>
        </w:rPr>
        <w:t xml:space="preserve">removed should be done </w:t>
      </w:r>
      <w:r>
        <w:rPr>
          <w:u w:val="single"/>
          <w:lang w:val="en-GB"/>
        </w:rPr>
        <w:t xml:space="preserve">within </w:t>
      </w:r>
      <w:r w:rsidRPr="0066506A">
        <w:rPr>
          <w:u w:val="single"/>
          <w:lang w:val="en-GB"/>
        </w:rPr>
        <w:t>two years after coming into force of the new RSD (Article 8.2)</w:t>
      </w:r>
      <w:r>
        <w:rPr>
          <w:lang w:val="en-GB"/>
        </w:rPr>
        <w:t>.</w:t>
      </w:r>
    </w:p>
    <w:p w14:paraId="4A1844E2" w14:textId="77777777" w:rsidR="00451584" w:rsidRDefault="00451584" w:rsidP="00451584">
      <w:pPr>
        <w:rPr>
          <w:i/>
          <w:lang w:val="en-GB"/>
        </w:rPr>
      </w:pPr>
    </w:p>
    <w:p w14:paraId="2017625A" w14:textId="77777777" w:rsidR="00451584" w:rsidRDefault="00451584" w:rsidP="00451584">
      <w:pPr>
        <w:rPr>
          <w:b/>
          <w:i/>
          <w:lang w:val="en-GB"/>
        </w:rPr>
      </w:pPr>
      <w:r w:rsidRPr="007A09CC">
        <w:rPr>
          <w:b/>
          <w:i/>
          <w:lang w:val="en-GB"/>
        </w:rPr>
        <w:t xml:space="preserve">NOTE: </w:t>
      </w:r>
    </w:p>
    <w:p w14:paraId="3C24DEC7" w14:textId="77777777" w:rsidR="00451584" w:rsidRPr="00127BFE" w:rsidRDefault="00451584" w:rsidP="00627F42">
      <w:pPr>
        <w:pStyle w:val="ListParagraph"/>
        <w:numPr>
          <w:ilvl w:val="0"/>
          <w:numId w:val="54"/>
        </w:numPr>
        <w:spacing w:before="240" w:after="160" w:line="259" w:lineRule="auto"/>
        <w:rPr>
          <w:b/>
          <w:i/>
          <w:lang w:val="en-GB"/>
        </w:rPr>
      </w:pPr>
      <w:r w:rsidRPr="00150B9A">
        <w:rPr>
          <w:b/>
          <w:i/>
          <w:lang w:val="en-GB"/>
        </w:rPr>
        <w:t xml:space="preserve">In case of missing requirements, the first priority should be to discuss them at EU level via the TSI OPE Working party. Only after this has been considered by the MS, should the </w:t>
      </w:r>
      <w:r>
        <w:rPr>
          <w:b/>
          <w:i/>
          <w:lang w:val="en-GB"/>
        </w:rPr>
        <w:t xml:space="preserve">MS propose that </w:t>
      </w:r>
      <w:r w:rsidRPr="00150B9A">
        <w:rPr>
          <w:b/>
          <w:i/>
          <w:lang w:val="en-GB"/>
        </w:rPr>
        <w:t>an a</w:t>
      </w:r>
      <w:r>
        <w:rPr>
          <w:b/>
          <w:i/>
          <w:lang w:val="en-GB"/>
        </w:rPr>
        <w:t>dditional rule may be needed. I</w:t>
      </w:r>
      <w:r w:rsidRPr="00150B9A">
        <w:rPr>
          <w:b/>
          <w:i/>
          <w:lang w:val="en-GB"/>
        </w:rPr>
        <w:t>n such cases it should be notified as a draft rule.</w:t>
      </w:r>
      <w:r w:rsidRPr="00127BFE">
        <w:rPr>
          <w:color w:val="1F497D"/>
        </w:rPr>
        <w:t xml:space="preserve"> </w:t>
      </w:r>
      <w:r w:rsidRPr="00127BFE">
        <w:rPr>
          <w:b/>
          <w:i/>
        </w:rPr>
        <w:t>If a rule needs to be amended this should be notified according to RSD Article 8(7) in Notif-IT. For the guidance on the process see NSR Task Force Final Report on ERA website and Notif-IT User Guides for public and registered users.</w:t>
      </w:r>
    </w:p>
    <w:p w14:paraId="6D834817" w14:textId="77777777" w:rsidR="00451584" w:rsidRPr="00150B9A" w:rsidRDefault="00451584" w:rsidP="00627F42">
      <w:pPr>
        <w:pStyle w:val="ListParagraph"/>
        <w:numPr>
          <w:ilvl w:val="0"/>
          <w:numId w:val="54"/>
        </w:numPr>
        <w:spacing w:before="240" w:after="160" w:line="259" w:lineRule="auto"/>
        <w:rPr>
          <w:b/>
          <w:i/>
          <w:lang w:val="en-GB"/>
        </w:rPr>
      </w:pPr>
      <w:r>
        <w:rPr>
          <w:b/>
          <w:i/>
          <w:lang w:val="en-GB"/>
        </w:rPr>
        <w:t>For those rules that concern dangerous goods, MS should consider the operational requirements under the relevant parameters in the NIP and the paragraph 4.2.3.4.3 of the TSI OPE is reserved for other TDG issues not covered by the relevant parameters.</w:t>
      </w:r>
    </w:p>
    <w:p w14:paraId="6071855A" w14:textId="77777777" w:rsidR="00451584" w:rsidRPr="00150B9A" w:rsidRDefault="00451584" w:rsidP="00627F42">
      <w:pPr>
        <w:pStyle w:val="ListParagraph"/>
        <w:numPr>
          <w:ilvl w:val="0"/>
          <w:numId w:val="54"/>
        </w:numPr>
        <w:spacing w:before="240" w:after="160" w:line="259" w:lineRule="auto"/>
        <w:rPr>
          <w:b/>
          <w:i/>
          <w:lang w:val="en-GB"/>
        </w:rPr>
      </w:pPr>
      <w:r w:rsidRPr="00150B9A">
        <w:rPr>
          <w:b/>
          <w:i/>
          <w:lang w:val="en-GB"/>
        </w:rPr>
        <w:t xml:space="preserve">NSAs and MSs should note that just because there is a rule in place, it may not always be followed by the RU during their operation, particularly if </w:t>
      </w:r>
      <w:r>
        <w:rPr>
          <w:b/>
          <w:i/>
          <w:lang w:val="en-GB"/>
        </w:rPr>
        <w:t xml:space="preserve">wrongly allocates responsibilities, </w:t>
      </w:r>
      <w:r w:rsidRPr="00150B9A">
        <w:rPr>
          <w:b/>
          <w:i/>
          <w:lang w:val="en-GB"/>
        </w:rPr>
        <w:t>it is out of date or not relevant. The compliance with rules does not provide assurance of safety performance. This can only be done through the SMS and the RUs effective management of the risks through its processes and work procedures (i.e. the implementation of relevant rules). Confirmation of this is done by the NSAs through their supervision strategy, plans and subsequent audits and inspections.</w:t>
      </w:r>
      <w:r w:rsidRPr="00150B9A">
        <w:rPr>
          <w:b/>
          <w:i/>
          <w:lang w:val="en-GB"/>
        </w:rPr>
        <w:br w:type="page"/>
      </w:r>
    </w:p>
    <w:p w14:paraId="7E15B638" w14:textId="77777777" w:rsidR="00451584" w:rsidRPr="00D44A47" w:rsidRDefault="00451584" w:rsidP="00451584">
      <w:pPr>
        <w:rPr>
          <w:b/>
          <w:lang w:val="en-GB"/>
        </w:rPr>
        <w:sectPr w:rsidR="00451584" w:rsidRPr="00D44A47" w:rsidSect="00627F42">
          <w:pgSz w:w="11907" w:h="16839"/>
          <w:pgMar w:top="1134" w:right="1418" w:bottom="1134" w:left="1418" w:header="709" w:footer="709" w:gutter="0"/>
          <w:cols w:space="708"/>
          <w:docGrid w:linePitch="360"/>
        </w:sectPr>
      </w:pPr>
    </w:p>
    <w:p w14:paraId="23138192" w14:textId="4A662F1B" w:rsidR="00332F11" w:rsidRDefault="008E4DFB" w:rsidP="008E4DFB">
      <w:pPr>
        <w:pStyle w:val="Annex"/>
        <w:rPr>
          <w:lang w:val="en-US"/>
        </w:rPr>
      </w:pPr>
      <w:bookmarkStart w:id="468" w:name="_Toc510013337"/>
      <w:r>
        <w:rPr>
          <w:lang w:val="en-US"/>
        </w:rPr>
        <w:t xml:space="preserve">Annex </w:t>
      </w:r>
      <w:r w:rsidR="00451584">
        <w:rPr>
          <w:lang w:val="en-US"/>
        </w:rPr>
        <w:t>3</w:t>
      </w:r>
      <w:r>
        <w:rPr>
          <w:lang w:val="en-US"/>
        </w:rPr>
        <w:t xml:space="preserve"> Example</w:t>
      </w:r>
      <w:r w:rsidR="00F8187B">
        <w:rPr>
          <w:lang w:val="en-US"/>
        </w:rPr>
        <w:t>s</w:t>
      </w:r>
      <w:r>
        <w:rPr>
          <w:lang w:val="en-US"/>
        </w:rPr>
        <w:t xml:space="preserve"> of template</w:t>
      </w:r>
      <w:bookmarkEnd w:id="468"/>
    </w:p>
    <w:p w14:paraId="3E5E7809" w14:textId="77777777" w:rsidR="008E4DFB" w:rsidRDefault="008E4DFB" w:rsidP="008E4DFB">
      <w:pPr>
        <w:jc w:val="center"/>
        <w:rPr>
          <w:b/>
          <w:sz w:val="24"/>
        </w:rPr>
      </w:pPr>
      <w:r w:rsidRPr="00D243FF">
        <w:rPr>
          <w:b/>
          <w:sz w:val="24"/>
        </w:rPr>
        <w:t>Appendix C – Safety-related communications methodology</w:t>
      </w:r>
    </w:p>
    <w:p w14:paraId="492FBB60" w14:textId="77777777" w:rsidR="008E4DFB" w:rsidRDefault="008E4DFB" w:rsidP="008E4DFB">
      <w:pPr>
        <w:rPr>
          <w:sz w:val="24"/>
        </w:rPr>
      </w:pPr>
      <w:r w:rsidRPr="00D243FF">
        <w:rPr>
          <w:sz w:val="24"/>
          <w:u w:val="single"/>
        </w:rPr>
        <w:t>Name of organisation</w:t>
      </w:r>
      <w:r>
        <w:rPr>
          <w:sz w:val="24"/>
        </w:rPr>
        <w:t>:</w:t>
      </w:r>
    </w:p>
    <w:tbl>
      <w:tblPr>
        <w:tblStyle w:val="TableGrid"/>
        <w:tblW w:w="0" w:type="auto"/>
        <w:tblLook w:val="04A0" w:firstRow="1" w:lastRow="0" w:firstColumn="1" w:lastColumn="0" w:noHBand="0" w:noVBand="1"/>
      </w:tblPr>
      <w:tblGrid>
        <w:gridCol w:w="2072"/>
        <w:gridCol w:w="3012"/>
        <w:gridCol w:w="3977"/>
      </w:tblGrid>
      <w:tr w:rsidR="008E4DFB" w14:paraId="1E444892" w14:textId="77777777" w:rsidTr="008E4DFB">
        <w:tc>
          <w:tcPr>
            <w:tcW w:w="2122" w:type="dxa"/>
            <w:shd w:val="clear" w:color="auto" w:fill="D9D9D9" w:themeFill="background1" w:themeFillShade="D9"/>
          </w:tcPr>
          <w:p w14:paraId="47341E01" w14:textId="77777777" w:rsidR="008E4DFB" w:rsidRPr="00FC1B66" w:rsidRDefault="008E4DFB" w:rsidP="008E4DFB">
            <w:pPr>
              <w:rPr>
                <w:b/>
                <w:sz w:val="24"/>
              </w:rPr>
            </w:pPr>
            <w:r w:rsidRPr="00FC1B66">
              <w:rPr>
                <w:b/>
                <w:sz w:val="24"/>
              </w:rPr>
              <w:t>Topic</w:t>
            </w:r>
          </w:p>
        </w:tc>
        <w:tc>
          <w:tcPr>
            <w:tcW w:w="7228" w:type="dxa"/>
            <w:gridSpan w:val="2"/>
            <w:shd w:val="clear" w:color="auto" w:fill="D9D9D9" w:themeFill="background1" w:themeFillShade="D9"/>
          </w:tcPr>
          <w:p w14:paraId="356FD4D2" w14:textId="77777777" w:rsidR="008E4DFB" w:rsidRPr="00FC1B66" w:rsidRDefault="008E4DFB" w:rsidP="008E4DFB">
            <w:pPr>
              <w:rPr>
                <w:b/>
                <w:sz w:val="24"/>
              </w:rPr>
            </w:pPr>
            <w:r w:rsidRPr="00FC1B66">
              <w:rPr>
                <w:b/>
                <w:sz w:val="24"/>
              </w:rPr>
              <w:t>P</w:t>
            </w:r>
            <w:r>
              <w:rPr>
                <w:b/>
                <w:sz w:val="24"/>
              </w:rPr>
              <w:t>roposal</w:t>
            </w:r>
          </w:p>
        </w:tc>
      </w:tr>
      <w:tr w:rsidR="008E4DFB" w14:paraId="11ADA0EE" w14:textId="77777777" w:rsidTr="008E4DFB">
        <w:trPr>
          <w:trHeight w:val="433"/>
        </w:trPr>
        <w:tc>
          <w:tcPr>
            <w:tcW w:w="2122" w:type="dxa"/>
            <w:vMerge w:val="restart"/>
          </w:tcPr>
          <w:p w14:paraId="3CA0B912" w14:textId="77777777" w:rsidR="008E4DFB" w:rsidRPr="00D36923" w:rsidRDefault="008E4DFB" w:rsidP="008E4DFB">
            <w:pPr>
              <w:rPr>
                <w:sz w:val="24"/>
              </w:rPr>
            </w:pPr>
            <w:r>
              <w:rPr>
                <w:sz w:val="24"/>
              </w:rPr>
              <w:t>Coded words</w:t>
            </w:r>
          </w:p>
        </w:tc>
        <w:tc>
          <w:tcPr>
            <w:tcW w:w="3118" w:type="dxa"/>
            <w:shd w:val="clear" w:color="auto" w:fill="FFF7D8" w:themeFill="accent6" w:themeFillTint="33"/>
          </w:tcPr>
          <w:p w14:paraId="7CE8AB92" w14:textId="77777777" w:rsidR="008E4DFB" w:rsidRPr="00D36923" w:rsidRDefault="008E4DFB" w:rsidP="008E4DFB">
            <w:pPr>
              <w:jc w:val="center"/>
              <w:rPr>
                <w:i/>
                <w:sz w:val="24"/>
              </w:rPr>
            </w:pPr>
            <w:r w:rsidRPr="00D36923">
              <w:rPr>
                <w:i/>
                <w:sz w:val="24"/>
              </w:rPr>
              <w:t>Coded word</w:t>
            </w:r>
          </w:p>
        </w:tc>
        <w:tc>
          <w:tcPr>
            <w:tcW w:w="4110" w:type="dxa"/>
            <w:shd w:val="clear" w:color="auto" w:fill="FFF7D8" w:themeFill="accent6" w:themeFillTint="33"/>
          </w:tcPr>
          <w:p w14:paraId="050AFD8C" w14:textId="77777777" w:rsidR="008E4DFB" w:rsidRPr="00D36923" w:rsidRDefault="008E4DFB" w:rsidP="008E4DFB">
            <w:pPr>
              <w:jc w:val="center"/>
              <w:rPr>
                <w:i/>
                <w:sz w:val="24"/>
              </w:rPr>
            </w:pPr>
            <w:r w:rsidRPr="00D36923">
              <w:rPr>
                <w:i/>
                <w:sz w:val="24"/>
              </w:rPr>
              <w:t>Comment</w:t>
            </w:r>
          </w:p>
        </w:tc>
      </w:tr>
      <w:tr w:rsidR="008E4DFB" w14:paraId="5D1C2524" w14:textId="77777777" w:rsidTr="008E4DFB">
        <w:trPr>
          <w:trHeight w:val="656"/>
        </w:trPr>
        <w:tc>
          <w:tcPr>
            <w:tcW w:w="2122" w:type="dxa"/>
            <w:vMerge/>
          </w:tcPr>
          <w:p w14:paraId="4D037F5C" w14:textId="77777777" w:rsidR="008E4DFB" w:rsidRDefault="008E4DFB" w:rsidP="008E4DFB">
            <w:pPr>
              <w:rPr>
                <w:sz w:val="24"/>
              </w:rPr>
            </w:pPr>
          </w:p>
        </w:tc>
        <w:tc>
          <w:tcPr>
            <w:tcW w:w="3118" w:type="dxa"/>
          </w:tcPr>
          <w:p w14:paraId="1A39CF68" w14:textId="77777777" w:rsidR="008E4DFB" w:rsidRDefault="008E4DFB" w:rsidP="008E4DFB">
            <w:pPr>
              <w:rPr>
                <w:sz w:val="24"/>
              </w:rPr>
            </w:pPr>
          </w:p>
        </w:tc>
        <w:tc>
          <w:tcPr>
            <w:tcW w:w="4110" w:type="dxa"/>
          </w:tcPr>
          <w:p w14:paraId="36D67A3C" w14:textId="77777777" w:rsidR="008E4DFB" w:rsidRDefault="008E4DFB" w:rsidP="008E4DFB">
            <w:pPr>
              <w:rPr>
                <w:sz w:val="24"/>
              </w:rPr>
            </w:pPr>
          </w:p>
        </w:tc>
      </w:tr>
      <w:tr w:rsidR="008E4DFB" w14:paraId="394067A2" w14:textId="77777777" w:rsidTr="008E4DFB">
        <w:trPr>
          <w:trHeight w:val="656"/>
        </w:trPr>
        <w:tc>
          <w:tcPr>
            <w:tcW w:w="2122" w:type="dxa"/>
            <w:vMerge/>
          </w:tcPr>
          <w:p w14:paraId="1BC9ABA6" w14:textId="77777777" w:rsidR="008E4DFB" w:rsidRDefault="008E4DFB" w:rsidP="008E4DFB">
            <w:pPr>
              <w:rPr>
                <w:sz w:val="24"/>
              </w:rPr>
            </w:pPr>
          </w:p>
        </w:tc>
        <w:tc>
          <w:tcPr>
            <w:tcW w:w="3118" w:type="dxa"/>
          </w:tcPr>
          <w:p w14:paraId="22CAC36B" w14:textId="77777777" w:rsidR="008E4DFB" w:rsidRDefault="008E4DFB" w:rsidP="008E4DFB">
            <w:pPr>
              <w:rPr>
                <w:sz w:val="24"/>
              </w:rPr>
            </w:pPr>
          </w:p>
        </w:tc>
        <w:tc>
          <w:tcPr>
            <w:tcW w:w="4110" w:type="dxa"/>
          </w:tcPr>
          <w:p w14:paraId="57B7979E" w14:textId="77777777" w:rsidR="008E4DFB" w:rsidRDefault="008E4DFB" w:rsidP="008E4DFB">
            <w:pPr>
              <w:rPr>
                <w:sz w:val="24"/>
              </w:rPr>
            </w:pPr>
          </w:p>
        </w:tc>
      </w:tr>
      <w:tr w:rsidR="008E4DFB" w14:paraId="40CA7FF0" w14:textId="77777777" w:rsidTr="008E4DFB">
        <w:trPr>
          <w:trHeight w:val="656"/>
        </w:trPr>
        <w:tc>
          <w:tcPr>
            <w:tcW w:w="2122" w:type="dxa"/>
            <w:vMerge/>
          </w:tcPr>
          <w:p w14:paraId="76D48684" w14:textId="77777777" w:rsidR="008E4DFB" w:rsidRDefault="008E4DFB" w:rsidP="008E4DFB">
            <w:pPr>
              <w:rPr>
                <w:sz w:val="24"/>
              </w:rPr>
            </w:pPr>
          </w:p>
        </w:tc>
        <w:tc>
          <w:tcPr>
            <w:tcW w:w="3118" w:type="dxa"/>
          </w:tcPr>
          <w:p w14:paraId="52397FE5" w14:textId="77777777" w:rsidR="008E4DFB" w:rsidRDefault="008E4DFB" w:rsidP="008E4DFB">
            <w:pPr>
              <w:rPr>
                <w:sz w:val="24"/>
              </w:rPr>
            </w:pPr>
          </w:p>
        </w:tc>
        <w:tc>
          <w:tcPr>
            <w:tcW w:w="4110" w:type="dxa"/>
          </w:tcPr>
          <w:p w14:paraId="02EC5D78" w14:textId="77777777" w:rsidR="008E4DFB" w:rsidRDefault="008E4DFB" w:rsidP="008E4DFB">
            <w:pPr>
              <w:rPr>
                <w:sz w:val="24"/>
              </w:rPr>
            </w:pPr>
          </w:p>
        </w:tc>
      </w:tr>
      <w:tr w:rsidR="008E4DFB" w14:paraId="2D98E593" w14:textId="77777777" w:rsidTr="008E4DFB">
        <w:trPr>
          <w:trHeight w:val="656"/>
        </w:trPr>
        <w:tc>
          <w:tcPr>
            <w:tcW w:w="2122" w:type="dxa"/>
            <w:vMerge/>
          </w:tcPr>
          <w:p w14:paraId="339AEEA3" w14:textId="77777777" w:rsidR="008E4DFB" w:rsidRDefault="008E4DFB" w:rsidP="008E4DFB">
            <w:pPr>
              <w:rPr>
                <w:sz w:val="24"/>
              </w:rPr>
            </w:pPr>
          </w:p>
        </w:tc>
        <w:tc>
          <w:tcPr>
            <w:tcW w:w="3118" w:type="dxa"/>
          </w:tcPr>
          <w:p w14:paraId="59C1A287" w14:textId="77777777" w:rsidR="008E4DFB" w:rsidRDefault="008E4DFB" w:rsidP="008E4DFB">
            <w:pPr>
              <w:rPr>
                <w:sz w:val="24"/>
              </w:rPr>
            </w:pPr>
          </w:p>
        </w:tc>
        <w:tc>
          <w:tcPr>
            <w:tcW w:w="4110" w:type="dxa"/>
          </w:tcPr>
          <w:p w14:paraId="74850189" w14:textId="77777777" w:rsidR="008E4DFB" w:rsidRDefault="008E4DFB" w:rsidP="008E4DFB">
            <w:pPr>
              <w:rPr>
                <w:sz w:val="24"/>
              </w:rPr>
            </w:pPr>
          </w:p>
        </w:tc>
      </w:tr>
      <w:tr w:rsidR="008E4DFB" w14:paraId="0A3A7824" w14:textId="77777777" w:rsidTr="008E4DFB">
        <w:trPr>
          <w:trHeight w:val="430"/>
        </w:trPr>
        <w:tc>
          <w:tcPr>
            <w:tcW w:w="2122" w:type="dxa"/>
            <w:vMerge w:val="restart"/>
          </w:tcPr>
          <w:p w14:paraId="5DABF52B" w14:textId="77777777" w:rsidR="008E4DFB" w:rsidRDefault="008E4DFB" w:rsidP="008E4DFB">
            <w:pPr>
              <w:rPr>
                <w:sz w:val="24"/>
              </w:rPr>
            </w:pPr>
            <w:r>
              <w:rPr>
                <w:sz w:val="24"/>
              </w:rPr>
              <w:t>Glossary of terms</w:t>
            </w:r>
          </w:p>
        </w:tc>
        <w:tc>
          <w:tcPr>
            <w:tcW w:w="3118" w:type="dxa"/>
            <w:shd w:val="clear" w:color="auto" w:fill="FFF7D8" w:themeFill="accent6" w:themeFillTint="33"/>
          </w:tcPr>
          <w:p w14:paraId="28E95860" w14:textId="77777777" w:rsidR="008E4DFB" w:rsidRPr="00D36923" w:rsidRDefault="008E4DFB" w:rsidP="008E4DFB">
            <w:pPr>
              <w:jc w:val="center"/>
              <w:rPr>
                <w:i/>
                <w:sz w:val="24"/>
              </w:rPr>
            </w:pPr>
            <w:r w:rsidRPr="00D36923">
              <w:rPr>
                <w:i/>
                <w:sz w:val="24"/>
              </w:rPr>
              <w:t>Term</w:t>
            </w:r>
          </w:p>
        </w:tc>
        <w:tc>
          <w:tcPr>
            <w:tcW w:w="4110" w:type="dxa"/>
            <w:shd w:val="clear" w:color="auto" w:fill="FFF7D8" w:themeFill="accent6" w:themeFillTint="33"/>
          </w:tcPr>
          <w:p w14:paraId="1AF027FB" w14:textId="77777777" w:rsidR="008E4DFB" w:rsidRPr="00D36923" w:rsidRDefault="008E4DFB" w:rsidP="008E4DFB">
            <w:pPr>
              <w:jc w:val="center"/>
              <w:rPr>
                <w:i/>
                <w:sz w:val="24"/>
              </w:rPr>
            </w:pPr>
            <w:r w:rsidRPr="00D36923">
              <w:rPr>
                <w:i/>
                <w:sz w:val="24"/>
              </w:rPr>
              <w:t>Comments</w:t>
            </w:r>
          </w:p>
        </w:tc>
      </w:tr>
      <w:tr w:rsidR="008E4DFB" w14:paraId="6BECC6B6" w14:textId="77777777" w:rsidTr="008E4DFB">
        <w:trPr>
          <w:trHeight w:val="422"/>
        </w:trPr>
        <w:tc>
          <w:tcPr>
            <w:tcW w:w="2122" w:type="dxa"/>
            <w:vMerge/>
          </w:tcPr>
          <w:p w14:paraId="001FBA26" w14:textId="77777777" w:rsidR="008E4DFB" w:rsidRDefault="008E4DFB" w:rsidP="008E4DFB">
            <w:pPr>
              <w:rPr>
                <w:sz w:val="24"/>
              </w:rPr>
            </w:pPr>
          </w:p>
        </w:tc>
        <w:tc>
          <w:tcPr>
            <w:tcW w:w="3118" w:type="dxa"/>
          </w:tcPr>
          <w:p w14:paraId="5C34F8B4" w14:textId="77777777" w:rsidR="008E4DFB" w:rsidRDefault="008E4DFB" w:rsidP="008E4DFB">
            <w:pPr>
              <w:rPr>
                <w:sz w:val="24"/>
              </w:rPr>
            </w:pPr>
          </w:p>
        </w:tc>
        <w:tc>
          <w:tcPr>
            <w:tcW w:w="4110" w:type="dxa"/>
          </w:tcPr>
          <w:p w14:paraId="7735F45F" w14:textId="77777777" w:rsidR="008E4DFB" w:rsidRDefault="008E4DFB" w:rsidP="008E4DFB">
            <w:pPr>
              <w:rPr>
                <w:sz w:val="24"/>
              </w:rPr>
            </w:pPr>
          </w:p>
        </w:tc>
      </w:tr>
      <w:tr w:rsidR="008E4DFB" w14:paraId="17C6C1D3" w14:textId="77777777" w:rsidTr="008E4DFB">
        <w:trPr>
          <w:trHeight w:val="422"/>
        </w:trPr>
        <w:tc>
          <w:tcPr>
            <w:tcW w:w="2122" w:type="dxa"/>
            <w:vMerge/>
          </w:tcPr>
          <w:p w14:paraId="75902B07" w14:textId="77777777" w:rsidR="008E4DFB" w:rsidRDefault="008E4DFB" w:rsidP="008E4DFB">
            <w:pPr>
              <w:rPr>
                <w:sz w:val="24"/>
              </w:rPr>
            </w:pPr>
          </w:p>
        </w:tc>
        <w:tc>
          <w:tcPr>
            <w:tcW w:w="3118" w:type="dxa"/>
          </w:tcPr>
          <w:p w14:paraId="36CF8F93" w14:textId="77777777" w:rsidR="008E4DFB" w:rsidRDefault="008E4DFB" w:rsidP="008E4DFB">
            <w:pPr>
              <w:rPr>
                <w:sz w:val="24"/>
              </w:rPr>
            </w:pPr>
          </w:p>
        </w:tc>
        <w:tc>
          <w:tcPr>
            <w:tcW w:w="4110" w:type="dxa"/>
          </w:tcPr>
          <w:p w14:paraId="53C3C0C2" w14:textId="77777777" w:rsidR="008E4DFB" w:rsidRDefault="008E4DFB" w:rsidP="008E4DFB">
            <w:pPr>
              <w:rPr>
                <w:sz w:val="24"/>
              </w:rPr>
            </w:pPr>
          </w:p>
        </w:tc>
      </w:tr>
      <w:tr w:rsidR="008E4DFB" w14:paraId="31CD06CE" w14:textId="77777777" w:rsidTr="008E4DFB">
        <w:trPr>
          <w:trHeight w:val="422"/>
        </w:trPr>
        <w:tc>
          <w:tcPr>
            <w:tcW w:w="2122" w:type="dxa"/>
            <w:vMerge/>
          </w:tcPr>
          <w:p w14:paraId="3F066BFB" w14:textId="77777777" w:rsidR="008E4DFB" w:rsidRDefault="008E4DFB" w:rsidP="008E4DFB">
            <w:pPr>
              <w:rPr>
                <w:sz w:val="24"/>
              </w:rPr>
            </w:pPr>
          </w:p>
        </w:tc>
        <w:tc>
          <w:tcPr>
            <w:tcW w:w="3118" w:type="dxa"/>
          </w:tcPr>
          <w:p w14:paraId="74695C17" w14:textId="77777777" w:rsidR="008E4DFB" w:rsidRDefault="008E4DFB" w:rsidP="008E4DFB">
            <w:pPr>
              <w:rPr>
                <w:sz w:val="24"/>
              </w:rPr>
            </w:pPr>
          </w:p>
        </w:tc>
        <w:tc>
          <w:tcPr>
            <w:tcW w:w="4110" w:type="dxa"/>
          </w:tcPr>
          <w:p w14:paraId="08FECB61" w14:textId="77777777" w:rsidR="008E4DFB" w:rsidRDefault="008E4DFB" w:rsidP="008E4DFB">
            <w:pPr>
              <w:rPr>
                <w:sz w:val="24"/>
              </w:rPr>
            </w:pPr>
          </w:p>
        </w:tc>
      </w:tr>
      <w:tr w:rsidR="008E4DFB" w14:paraId="1150F2B7" w14:textId="77777777" w:rsidTr="008E4DFB">
        <w:trPr>
          <w:trHeight w:val="422"/>
        </w:trPr>
        <w:tc>
          <w:tcPr>
            <w:tcW w:w="2122" w:type="dxa"/>
            <w:vMerge/>
          </w:tcPr>
          <w:p w14:paraId="218ADA04" w14:textId="77777777" w:rsidR="008E4DFB" w:rsidRDefault="008E4DFB" w:rsidP="008E4DFB">
            <w:pPr>
              <w:rPr>
                <w:sz w:val="24"/>
              </w:rPr>
            </w:pPr>
          </w:p>
        </w:tc>
        <w:tc>
          <w:tcPr>
            <w:tcW w:w="3118" w:type="dxa"/>
          </w:tcPr>
          <w:p w14:paraId="66DA8260" w14:textId="77777777" w:rsidR="008E4DFB" w:rsidRDefault="008E4DFB" w:rsidP="008E4DFB">
            <w:pPr>
              <w:rPr>
                <w:sz w:val="24"/>
              </w:rPr>
            </w:pPr>
          </w:p>
        </w:tc>
        <w:tc>
          <w:tcPr>
            <w:tcW w:w="4110" w:type="dxa"/>
          </w:tcPr>
          <w:p w14:paraId="67C87C2F" w14:textId="77777777" w:rsidR="008E4DFB" w:rsidRDefault="008E4DFB" w:rsidP="008E4DFB">
            <w:pPr>
              <w:rPr>
                <w:sz w:val="24"/>
              </w:rPr>
            </w:pPr>
          </w:p>
        </w:tc>
      </w:tr>
      <w:tr w:rsidR="008E4DFB" w14:paraId="75AB5497" w14:textId="77777777" w:rsidTr="008E4DFB">
        <w:trPr>
          <w:trHeight w:val="422"/>
        </w:trPr>
        <w:tc>
          <w:tcPr>
            <w:tcW w:w="2122" w:type="dxa"/>
            <w:vMerge/>
          </w:tcPr>
          <w:p w14:paraId="697C0F93" w14:textId="77777777" w:rsidR="008E4DFB" w:rsidRDefault="008E4DFB" w:rsidP="008E4DFB">
            <w:pPr>
              <w:rPr>
                <w:sz w:val="24"/>
              </w:rPr>
            </w:pPr>
          </w:p>
        </w:tc>
        <w:tc>
          <w:tcPr>
            <w:tcW w:w="3118" w:type="dxa"/>
          </w:tcPr>
          <w:p w14:paraId="576E63FA" w14:textId="77777777" w:rsidR="008E4DFB" w:rsidRDefault="008E4DFB" w:rsidP="008E4DFB">
            <w:pPr>
              <w:rPr>
                <w:sz w:val="24"/>
              </w:rPr>
            </w:pPr>
          </w:p>
        </w:tc>
        <w:tc>
          <w:tcPr>
            <w:tcW w:w="4110" w:type="dxa"/>
          </w:tcPr>
          <w:p w14:paraId="40FE450A" w14:textId="77777777" w:rsidR="008E4DFB" w:rsidRDefault="008E4DFB" w:rsidP="008E4DFB">
            <w:pPr>
              <w:rPr>
                <w:sz w:val="24"/>
              </w:rPr>
            </w:pPr>
          </w:p>
        </w:tc>
      </w:tr>
      <w:tr w:rsidR="008E4DFB" w14:paraId="59D41684" w14:textId="77777777" w:rsidTr="008E4DFB">
        <w:trPr>
          <w:trHeight w:val="422"/>
        </w:trPr>
        <w:tc>
          <w:tcPr>
            <w:tcW w:w="2122" w:type="dxa"/>
            <w:vMerge/>
          </w:tcPr>
          <w:p w14:paraId="48D91B64" w14:textId="77777777" w:rsidR="008E4DFB" w:rsidRDefault="008E4DFB" w:rsidP="008E4DFB">
            <w:pPr>
              <w:rPr>
                <w:sz w:val="24"/>
              </w:rPr>
            </w:pPr>
          </w:p>
        </w:tc>
        <w:tc>
          <w:tcPr>
            <w:tcW w:w="3118" w:type="dxa"/>
          </w:tcPr>
          <w:p w14:paraId="4BFCB2F4" w14:textId="77777777" w:rsidR="008E4DFB" w:rsidRDefault="008E4DFB" w:rsidP="008E4DFB">
            <w:pPr>
              <w:rPr>
                <w:sz w:val="24"/>
              </w:rPr>
            </w:pPr>
          </w:p>
        </w:tc>
        <w:tc>
          <w:tcPr>
            <w:tcW w:w="4110" w:type="dxa"/>
          </w:tcPr>
          <w:p w14:paraId="386A1C7F" w14:textId="77777777" w:rsidR="008E4DFB" w:rsidRDefault="008E4DFB" w:rsidP="008E4DFB">
            <w:pPr>
              <w:rPr>
                <w:sz w:val="24"/>
              </w:rPr>
            </w:pPr>
          </w:p>
        </w:tc>
      </w:tr>
      <w:tr w:rsidR="008E4DFB" w14:paraId="67F335DD" w14:textId="77777777" w:rsidTr="008E4DFB">
        <w:trPr>
          <w:trHeight w:val="422"/>
        </w:trPr>
        <w:tc>
          <w:tcPr>
            <w:tcW w:w="2122" w:type="dxa"/>
            <w:vMerge/>
          </w:tcPr>
          <w:p w14:paraId="3870B2C0" w14:textId="77777777" w:rsidR="008E4DFB" w:rsidRDefault="008E4DFB" w:rsidP="008E4DFB">
            <w:pPr>
              <w:rPr>
                <w:sz w:val="24"/>
              </w:rPr>
            </w:pPr>
          </w:p>
        </w:tc>
        <w:tc>
          <w:tcPr>
            <w:tcW w:w="3118" w:type="dxa"/>
          </w:tcPr>
          <w:p w14:paraId="56863FB3" w14:textId="77777777" w:rsidR="008E4DFB" w:rsidRDefault="008E4DFB" w:rsidP="008E4DFB">
            <w:pPr>
              <w:rPr>
                <w:sz w:val="24"/>
              </w:rPr>
            </w:pPr>
          </w:p>
        </w:tc>
        <w:tc>
          <w:tcPr>
            <w:tcW w:w="4110" w:type="dxa"/>
          </w:tcPr>
          <w:p w14:paraId="77468898" w14:textId="77777777" w:rsidR="008E4DFB" w:rsidRDefault="008E4DFB" w:rsidP="008E4DFB">
            <w:pPr>
              <w:rPr>
                <w:sz w:val="24"/>
              </w:rPr>
            </w:pPr>
          </w:p>
        </w:tc>
      </w:tr>
      <w:tr w:rsidR="008E4DFB" w14:paraId="56C723CE" w14:textId="77777777" w:rsidTr="008E4DFB">
        <w:trPr>
          <w:trHeight w:val="422"/>
        </w:trPr>
        <w:tc>
          <w:tcPr>
            <w:tcW w:w="2122" w:type="dxa"/>
            <w:vMerge/>
          </w:tcPr>
          <w:p w14:paraId="786648DB" w14:textId="77777777" w:rsidR="008E4DFB" w:rsidRDefault="008E4DFB" w:rsidP="008E4DFB">
            <w:pPr>
              <w:rPr>
                <w:sz w:val="24"/>
              </w:rPr>
            </w:pPr>
          </w:p>
        </w:tc>
        <w:tc>
          <w:tcPr>
            <w:tcW w:w="3118" w:type="dxa"/>
          </w:tcPr>
          <w:p w14:paraId="0705F724" w14:textId="77777777" w:rsidR="008E4DFB" w:rsidRDefault="008E4DFB" w:rsidP="008E4DFB">
            <w:pPr>
              <w:rPr>
                <w:sz w:val="24"/>
              </w:rPr>
            </w:pPr>
          </w:p>
        </w:tc>
        <w:tc>
          <w:tcPr>
            <w:tcW w:w="4110" w:type="dxa"/>
          </w:tcPr>
          <w:p w14:paraId="0AE6E40B" w14:textId="77777777" w:rsidR="008E4DFB" w:rsidRDefault="008E4DFB" w:rsidP="008E4DFB">
            <w:pPr>
              <w:rPr>
                <w:sz w:val="24"/>
              </w:rPr>
            </w:pPr>
          </w:p>
        </w:tc>
      </w:tr>
      <w:tr w:rsidR="008E4DFB" w14:paraId="08CF96E3" w14:textId="77777777" w:rsidTr="008E4DFB">
        <w:trPr>
          <w:trHeight w:val="422"/>
        </w:trPr>
        <w:tc>
          <w:tcPr>
            <w:tcW w:w="2122" w:type="dxa"/>
            <w:vMerge/>
          </w:tcPr>
          <w:p w14:paraId="30B57D50" w14:textId="77777777" w:rsidR="008E4DFB" w:rsidRDefault="008E4DFB" w:rsidP="008E4DFB">
            <w:pPr>
              <w:rPr>
                <w:sz w:val="24"/>
              </w:rPr>
            </w:pPr>
          </w:p>
        </w:tc>
        <w:tc>
          <w:tcPr>
            <w:tcW w:w="3118" w:type="dxa"/>
          </w:tcPr>
          <w:p w14:paraId="3D9539FC" w14:textId="77777777" w:rsidR="008E4DFB" w:rsidRDefault="008E4DFB" w:rsidP="008E4DFB">
            <w:pPr>
              <w:rPr>
                <w:sz w:val="24"/>
              </w:rPr>
            </w:pPr>
          </w:p>
        </w:tc>
        <w:tc>
          <w:tcPr>
            <w:tcW w:w="4110" w:type="dxa"/>
          </w:tcPr>
          <w:p w14:paraId="20DE3CCF" w14:textId="77777777" w:rsidR="008E4DFB" w:rsidRDefault="008E4DFB" w:rsidP="008E4DFB">
            <w:pPr>
              <w:rPr>
                <w:sz w:val="24"/>
              </w:rPr>
            </w:pPr>
          </w:p>
        </w:tc>
      </w:tr>
    </w:tbl>
    <w:p w14:paraId="1EDC3318" w14:textId="77777777" w:rsidR="008E4DFB" w:rsidRPr="008E4DFB" w:rsidRDefault="008E4DFB" w:rsidP="008E4DFB"/>
    <w:p w14:paraId="00A0F524" w14:textId="77777777" w:rsidR="00F8187B" w:rsidRDefault="00F8187B" w:rsidP="00F8187B">
      <w:pPr>
        <w:spacing w:after="200" w:line="276" w:lineRule="auto"/>
        <w:jc w:val="left"/>
        <w:rPr>
          <w:lang w:val="en-GB"/>
        </w:rPr>
        <w:sectPr w:rsidR="00F8187B" w:rsidSect="00627F42">
          <w:headerReference w:type="default" r:id="rId43"/>
          <w:footerReference w:type="even" r:id="rId44"/>
          <w:footerReference w:type="default" r:id="rId45"/>
          <w:headerReference w:type="first" r:id="rId46"/>
          <w:footerReference w:type="first" r:id="rId47"/>
          <w:type w:val="continuous"/>
          <w:pgSz w:w="11907" w:h="16839"/>
          <w:pgMar w:top="1134" w:right="1418" w:bottom="1134" w:left="1418" w:header="567" w:footer="567" w:gutter="0"/>
          <w:cols w:space="708"/>
          <w:titlePg/>
          <w:docGrid w:linePitch="360"/>
        </w:sectPr>
      </w:pPr>
    </w:p>
    <w:p w14:paraId="39E91C41" w14:textId="77777777" w:rsidR="00F8187B" w:rsidRPr="006B74F0" w:rsidRDefault="00F8187B" w:rsidP="00F8187B">
      <w:pPr>
        <w:jc w:val="center"/>
        <w:rPr>
          <w:b/>
          <w:sz w:val="28"/>
        </w:rPr>
      </w:pPr>
      <w:r w:rsidRPr="006B74F0">
        <w:rPr>
          <w:b/>
          <w:sz w:val="28"/>
        </w:rPr>
        <w:t xml:space="preserve">Topic for analysis – </w:t>
      </w:r>
      <w:r>
        <w:rPr>
          <w:b/>
          <w:sz w:val="28"/>
        </w:rPr>
        <w:t>Principles for checks and tests before departure</w:t>
      </w:r>
    </w:p>
    <w:p w14:paraId="3EEDA99B" w14:textId="77777777" w:rsidR="00F8187B" w:rsidRDefault="00F8187B" w:rsidP="00F8187B">
      <w:r w:rsidRPr="003A1D06">
        <w:rPr>
          <w:u w:val="single"/>
        </w:rPr>
        <w:t>Name of organisation</w:t>
      </w:r>
      <w:r w:rsidRPr="003A1D06">
        <w:t xml:space="preserve">: </w:t>
      </w:r>
    </w:p>
    <w:p w14:paraId="3E9062E5" w14:textId="77777777" w:rsidR="00F8187B" w:rsidRDefault="00F8187B" w:rsidP="00F8187B">
      <w:pPr>
        <w:rPr>
          <w:b/>
        </w:rPr>
      </w:pPr>
      <w:r w:rsidRPr="00856D6E">
        <w:rPr>
          <w:b/>
        </w:rPr>
        <w:t>TSI OPE in point 4.2.3.3.1 specifies that “</w:t>
      </w:r>
      <w:r w:rsidRPr="00856D6E">
        <w:rPr>
          <w:b/>
          <w:i/>
        </w:rPr>
        <w:t>the RU must define the checks and tests to ensure that any departure is undertaken safely</w:t>
      </w:r>
      <w:r w:rsidRPr="00856D6E">
        <w:rPr>
          <w:b/>
        </w:rPr>
        <w:t>”.</w:t>
      </w:r>
    </w:p>
    <w:p w14:paraId="442EBEE3" w14:textId="77777777" w:rsidR="00F8187B" w:rsidRPr="00856D6E" w:rsidRDefault="00F8187B" w:rsidP="00627F42">
      <w:pPr>
        <w:pStyle w:val="ListParagraph"/>
        <w:numPr>
          <w:ilvl w:val="0"/>
          <w:numId w:val="28"/>
        </w:numPr>
        <w:spacing w:after="160" w:line="259" w:lineRule="auto"/>
        <w:rPr>
          <w:b/>
          <w:lang w:val="en-GB"/>
        </w:rPr>
      </w:pPr>
      <w:r w:rsidRPr="00856D6E">
        <w:rPr>
          <w:b/>
          <w:lang w:val="en-GB"/>
        </w:rPr>
        <w:t>Are there any national rules in your Member State related to the checks and tests before departure a RU must perform?</w:t>
      </w:r>
    </w:p>
    <w:p w14:paraId="505DE02F" w14:textId="77777777" w:rsidR="00F8187B" w:rsidRDefault="00F8187B" w:rsidP="00F8187B">
      <w:pPr>
        <w:rPr>
          <w:b/>
        </w:rPr>
      </w:pPr>
      <w:r w:rsidRPr="00D0778B">
        <w:rPr>
          <w:b/>
        </w:rPr>
        <w:t>(YES/NO)</w:t>
      </w:r>
    </w:p>
    <w:p w14:paraId="3C6E3D1F" w14:textId="77777777" w:rsidR="00F8187B" w:rsidRPr="00856D6E" w:rsidRDefault="00F8187B" w:rsidP="00627F42">
      <w:pPr>
        <w:pStyle w:val="ListParagraph"/>
        <w:numPr>
          <w:ilvl w:val="0"/>
          <w:numId w:val="28"/>
        </w:numPr>
        <w:spacing w:after="160" w:line="259" w:lineRule="auto"/>
        <w:rPr>
          <w:b/>
          <w:lang w:val="en-GB"/>
        </w:rPr>
      </w:pPr>
      <w:r w:rsidRPr="00856D6E">
        <w:rPr>
          <w:b/>
        </w:rPr>
        <w:t>If</w:t>
      </w:r>
      <w:r w:rsidRPr="00856D6E">
        <w:rPr>
          <w:b/>
          <w:lang w:val="en-GB"/>
        </w:rPr>
        <w:t xml:space="preserve"> yes, can you indicate in the second column the name of the test and/or check and a brief explanation of its purpose? </w:t>
      </w:r>
    </w:p>
    <w:p w14:paraId="6C2BA421" w14:textId="77777777" w:rsidR="00F8187B" w:rsidRPr="00856D6E" w:rsidRDefault="00F8187B" w:rsidP="00F8187B">
      <w:pPr>
        <w:rPr>
          <w:b/>
        </w:rPr>
      </w:pPr>
    </w:p>
    <w:tbl>
      <w:tblPr>
        <w:tblStyle w:val="TableGrid"/>
        <w:tblW w:w="0" w:type="auto"/>
        <w:tblLook w:val="04A0" w:firstRow="1" w:lastRow="0" w:firstColumn="1" w:lastColumn="0" w:noHBand="0" w:noVBand="1"/>
      </w:tblPr>
      <w:tblGrid>
        <w:gridCol w:w="496"/>
        <w:gridCol w:w="2325"/>
        <w:gridCol w:w="1984"/>
        <w:gridCol w:w="2548"/>
        <w:gridCol w:w="1708"/>
      </w:tblGrid>
      <w:tr w:rsidR="00F8187B" w14:paraId="523B7984" w14:textId="77777777" w:rsidTr="00F93D27">
        <w:tc>
          <w:tcPr>
            <w:tcW w:w="551" w:type="dxa"/>
            <w:shd w:val="clear" w:color="auto" w:fill="E2EBF8" w:themeFill="accent5" w:themeFillTint="33"/>
          </w:tcPr>
          <w:p w14:paraId="614465F8" w14:textId="77777777" w:rsidR="00F8187B" w:rsidRPr="00D0778B" w:rsidRDefault="00F8187B" w:rsidP="00F93D27">
            <w:pPr>
              <w:rPr>
                <w:b/>
              </w:rPr>
            </w:pPr>
            <w:r>
              <w:rPr>
                <w:b/>
              </w:rPr>
              <w:t>N°</w:t>
            </w:r>
          </w:p>
        </w:tc>
        <w:tc>
          <w:tcPr>
            <w:tcW w:w="3697" w:type="dxa"/>
            <w:shd w:val="clear" w:color="auto" w:fill="E2EBF8" w:themeFill="accent5" w:themeFillTint="33"/>
          </w:tcPr>
          <w:p w14:paraId="1808CF29" w14:textId="77777777" w:rsidR="00F8187B" w:rsidRPr="00D0778B" w:rsidRDefault="00F8187B" w:rsidP="00F93D27">
            <w:pPr>
              <w:rPr>
                <w:b/>
              </w:rPr>
            </w:pPr>
            <w:r>
              <w:rPr>
                <w:b/>
              </w:rPr>
              <w:t>Name of checks and / or tests</w:t>
            </w:r>
          </w:p>
        </w:tc>
        <w:tc>
          <w:tcPr>
            <w:tcW w:w="1984" w:type="dxa"/>
            <w:shd w:val="clear" w:color="auto" w:fill="E2EBF8" w:themeFill="accent5" w:themeFillTint="33"/>
          </w:tcPr>
          <w:p w14:paraId="2500193C" w14:textId="77777777" w:rsidR="00F8187B" w:rsidRPr="00D0778B" w:rsidRDefault="00F8187B" w:rsidP="00F93D27">
            <w:pPr>
              <w:rPr>
                <w:b/>
                <w:lang w:val="en-GB"/>
              </w:rPr>
            </w:pPr>
            <w:r>
              <w:rPr>
                <w:b/>
                <w:lang w:val="en-GB"/>
              </w:rPr>
              <w:t>Is this check and/or test related to passenger or freight traffic</w:t>
            </w:r>
            <w:r w:rsidRPr="00D0778B">
              <w:rPr>
                <w:b/>
                <w:lang w:val="en-GB"/>
              </w:rPr>
              <w:t>?</w:t>
            </w:r>
          </w:p>
          <w:p w14:paraId="0FD4D543" w14:textId="77777777" w:rsidR="00F8187B" w:rsidRPr="00D0778B" w:rsidRDefault="00F8187B" w:rsidP="00F93D27">
            <w:pPr>
              <w:rPr>
                <w:b/>
                <w:lang w:val="en-GB"/>
              </w:rPr>
            </w:pPr>
            <w:r>
              <w:rPr>
                <w:b/>
                <w:lang w:val="en-GB"/>
              </w:rPr>
              <w:t>(Passenger/freight</w:t>
            </w:r>
            <w:r w:rsidRPr="00D0778B">
              <w:rPr>
                <w:b/>
                <w:lang w:val="en-GB"/>
              </w:rPr>
              <w:t>)</w:t>
            </w:r>
          </w:p>
        </w:tc>
        <w:tc>
          <w:tcPr>
            <w:tcW w:w="3685" w:type="dxa"/>
            <w:shd w:val="clear" w:color="auto" w:fill="E2EBF8" w:themeFill="accent5" w:themeFillTint="33"/>
          </w:tcPr>
          <w:p w14:paraId="7306233C" w14:textId="77777777" w:rsidR="00F8187B" w:rsidRPr="00D0778B" w:rsidRDefault="00F8187B" w:rsidP="00F93D27">
            <w:pPr>
              <w:rPr>
                <w:b/>
                <w:lang w:val="en-GB"/>
              </w:rPr>
            </w:pPr>
            <w:r>
              <w:rPr>
                <w:b/>
                <w:lang w:val="en-GB"/>
              </w:rPr>
              <w:t>Purpose and brief explanation of the check and/or test</w:t>
            </w:r>
          </w:p>
        </w:tc>
        <w:tc>
          <w:tcPr>
            <w:tcW w:w="2169" w:type="dxa"/>
            <w:shd w:val="clear" w:color="auto" w:fill="E2EBF8" w:themeFill="accent5" w:themeFillTint="33"/>
          </w:tcPr>
          <w:p w14:paraId="4D82A1F8" w14:textId="77777777" w:rsidR="00F8187B" w:rsidRDefault="00F8187B" w:rsidP="00F93D27">
            <w:pPr>
              <w:rPr>
                <w:b/>
                <w:lang w:val="en-GB"/>
              </w:rPr>
            </w:pPr>
            <w:r w:rsidRPr="00D0778B">
              <w:rPr>
                <w:b/>
                <w:lang w:val="en-GB"/>
              </w:rPr>
              <w:t>Comments</w:t>
            </w:r>
          </w:p>
          <w:p w14:paraId="278C7399" w14:textId="77777777" w:rsidR="00F8187B" w:rsidRPr="00D0778B" w:rsidRDefault="00F8187B" w:rsidP="00F93D27">
            <w:pPr>
              <w:rPr>
                <w:b/>
                <w:lang w:val="en-GB"/>
              </w:rPr>
            </w:pPr>
          </w:p>
        </w:tc>
      </w:tr>
      <w:tr w:rsidR="00F8187B" w14:paraId="01DA45B4" w14:textId="77777777" w:rsidTr="00F93D27">
        <w:tc>
          <w:tcPr>
            <w:tcW w:w="551" w:type="dxa"/>
          </w:tcPr>
          <w:p w14:paraId="4EB19AFD" w14:textId="77777777" w:rsidR="00F8187B" w:rsidRDefault="00F8187B" w:rsidP="00F93D27">
            <w:pPr>
              <w:pStyle w:val="Body"/>
            </w:pPr>
            <w:r>
              <w:t>1</w:t>
            </w:r>
          </w:p>
        </w:tc>
        <w:tc>
          <w:tcPr>
            <w:tcW w:w="3697" w:type="dxa"/>
          </w:tcPr>
          <w:p w14:paraId="0E93B42E" w14:textId="77777777" w:rsidR="00F8187B" w:rsidRPr="00D0778B" w:rsidRDefault="00F8187B" w:rsidP="00F93D27">
            <w:pPr>
              <w:pStyle w:val="Body"/>
            </w:pPr>
          </w:p>
        </w:tc>
        <w:tc>
          <w:tcPr>
            <w:tcW w:w="1984" w:type="dxa"/>
          </w:tcPr>
          <w:p w14:paraId="5373FB23" w14:textId="77777777" w:rsidR="00F8187B" w:rsidRDefault="00F8187B" w:rsidP="00F93D27"/>
        </w:tc>
        <w:tc>
          <w:tcPr>
            <w:tcW w:w="3685" w:type="dxa"/>
          </w:tcPr>
          <w:p w14:paraId="237650EC" w14:textId="77777777" w:rsidR="00F8187B" w:rsidRDefault="00F8187B" w:rsidP="00F93D27"/>
        </w:tc>
        <w:tc>
          <w:tcPr>
            <w:tcW w:w="2169" w:type="dxa"/>
          </w:tcPr>
          <w:p w14:paraId="0D0B3418" w14:textId="77777777" w:rsidR="00F8187B" w:rsidRDefault="00F8187B" w:rsidP="00F93D27"/>
        </w:tc>
      </w:tr>
      <w:tr w:rsidR="00F8187B" w14:paraId="5098CB7D" w14:textId="77777777" w:rsidTr="00F93D27">
        <w:tc>
          <w:tcPr>
            <w:tcW w:w="551" w:type="dxa"/>
          </w:tcPr>
          <w:p w14:paraId="2DB0BAB9" w14:textId="77777777" w:rsidR="00F8187B" w:rsidRDefault="00F8187B" w:rsidP="00F93D27">
            <w:r>
              <w:t>2</w:t>
            </w:r>
          </w:p>
        </w:tc>
        <w:tc>
          <w:tcPr>
            <w:tcW w:w="3697" w:type="dxa"/>
          </w:tcPr>
          <w:p w14:paraId="6FF804C0" w14:textId="77777777" w:rsidR="00F8187B" w:rsidRDefault="00F8187B" w:rsidP="00F93D27"/>
        </w:tc>
        <w:tc>
          <w:tcPr>
            <w:tcW w:w="1984" w:type="dxa"/>
          </w:tcPr>
          <w:p w14:paraId="18DB3DC7" w14:textId="77777777" w:rsidR="00F8187B" w:rsidRDefault="00F8187B" w:rsidP="00F93D27"/>
        </w:tc>
        <w:tc>
          <w:tcPr>
            <w:tcW w:w="3685" w:type="dxa"/>
          </w:tcPr>
          <w:p w14:paraId="2DDDB0DE" w14:textId="77777777" w:rsidR="00F8187B" w:rsidRDefault="00F8187B" w:rsidP="00F93D27"/>
        </w:tc>
        <w:tc>
          <w:tcPr>
            <w:tcW w:w="2169" w:type="dxa"/>
          </w:tcPr>
          <w:p w14:paraId="2CD7099E" w14:textId="77777777" w:rsidR="00F8187B" w:rsidRDefault="00F8187B" w:rsidP="00F93D27"/>
        </w:tc>
      </w:tr>
      <w:tr w:rsidR="00F8187B" w14:paraId="199208AA" w14:textId="77777777" w:rsidTr="00F93D27">
        <w:tc>
          <w:tcPr>
            <w:tcW w:w="551" w:type="dxa"/>
          </w:tcPr>
          <w:p w14:paraId="10C35321" w14:textId="77777777" w:rsidR="00F8187B" w:rsidRDefault="00F8187B" w:rsidP="00F93D27">
            <w:r>
              <w:t>3</w:t>
            </w:r>
          </w:p>
        </w:tc>
        <w:tc>
          <w:tcPr>
            <w:tcW w:w="3697" w:type="dxa"/>
          </w:tcPr>
          <w:p w14:paraId="3058CEDD" w14:textId="77777777" w:rsidR="00F8187B" w:rsidRDefault="00F8187B" w:rsidP="00F93D27"/>
        </w:tc>
        <w:tc>
          <w:tcPr>
            <w:tcW w:w="1984" w:type="dxa"/>
          </w:tcPr>
          <w:p w14:paraId="5A04BEC3" w14:textId="77777777" w:rsidR="00F8187B" w:rsidRDefault="00F8187B" w:rsidP="00F93D27"/>
        </w:tc>
        <w:tc>
          <w:tcPr>
            <w:tcW w:w="3685" w:type="dxa"/>
          </w:tcPr>
          <w:p w14:paraId="03172DD0" w14:textId="77777777" w:rsidR="00F8187B" w:rsidRDefault="00F8187B" w:rsidP="00F93D27"/>
        </w:tc>
        <w:tc>
          <w:tcPr>
            <w:tcW w:w="2169" w:type="dxa"/>
          </w:tcPr>
          <w:p w14:paraId="2B45386A" w14:textId="77777777" w:rsidR="00F8187B" w:rsidRDefault="00F8187B" w:rsidP="00F93D27"/>
        </w:tc>
      </w:tr>
      <w:tr w:rsidR="00F8187B" w14:paraId="1A1FE303" w14:textId="77777777" w:rsidTr="00F93D27">
        <w:tc>
          <w:tcPr>
            <w:tcW w:w="551" w:type="dxa"/>
          </w:tcPr>
          <w:p w14:paraId="1263172F" w14:textId="77777777" w:rsidR="00F8187B" w:rsidRDefault="00F8187B" w:rsidP="00F93D27">
            <w:r>
              <w:t>4</w:t>
            </w:r>
          </w:p>
        </w:tc>
        <w:tc>
          <w:tcPr>
            <w:tcW w:w="3697" w:type="dxa"/>
          </w:tcPr>
          <w:p w14:paraId="7E7D2D1A" w14:textId="77777777" w:rsidR="00F8187B" w:rsidRDefault="00F8187B" w:rsidP="00F93D27"/>
        </w:tc>
        <w:tc>
          <w:tcPr>
            <w:tcW w:w="1984" w:type="dxa"/>
          </w:tcPr>
          <w:p w14:paraId="23384624" w14:textId="77777777" w:rsidR="00F8187B" w:rsidRDefault="00F8187B" w:rsidP="00F93D27"/>
        </w:tc>
        <w:tc>
          <w:tcPr>
            <w:tcW w:w="3685" w:type="dxa"/>
          </w:tcPr>
          <w:p w14:paraId="40E7AB1E" w14:textId="77777777" w:rsidR="00F8187B" w:rsidRDefault="00F8187B" w:rsidP="00F93D27"/>
        </w:tc>
        <w:tc>
          <w:tcPr>
            <w:tcW w:w="2169" w:type="dxa"/>
          </w:tcPr>
          <w:p w14:paraId="129C8826" w14:textId="77777777" w:rsidR="00F8187B" w:rsidRDefault="00F8187B" w:rsidP="00F93D27"/>
        </w:tc>
      </w:tr>
      <w:tr w:rsidR="00F8187B" w14:paraId="03A520F2" w14:textId="77777777" w:rsidTr="00F93D27">
        <w:tc>
          <w:tcPr>
            <w:tcW w:w="551" w:type="dxa"/>
          </w:tcPr>
          <w:p w14:paraId="5454AF53" w14:textId="77777777" w:rsidR="00F8187B" w:rsidRDefault="00F8187B" w:rsidP="00F93D27">
            <w:r>
              <w:t>5</w:t>
            </w:r>
          </w:p>
        </w:tc>
        <w:tc>
          <w:tcPr>
            <w:tcW w:w="3697" w:type="dxa"/>
          </w:tcPr>
          <w:p w14:paraId="4FD6D6B2" w14:textId="77777777" w:rsidR="00F8187B" w:rsidRDefault="00F8187B" w:rsidP="00F93D27"/>
        </w:tc>
        <w:tc>
          <w:tcPr>
            <w:tcW w:w="1984" w:type="dxa"/>
          </w:tcPr>
          <w:p w14:paraId="7FF758CE" w14:textId="77777777" w:rsidR="00F8187B" w:rsidRDefault="00F8187B" w:rsidP="00F93D27"/>
        </w:tc>
        <w:tc>
          <w:tcPr>
            <w:tcW w:w="3685" w:type="dxa"/>
          </w:tcPr>
          <w:p w14:paraId="4F16D77D" w14:textId="77777777" w:rsidR="00F8187B" w:rsidRDefault="00F8187B" w:rsidP="00F93D27"/>
        </w:tc>
        <w:tc>
          <w:tcPr>
            <w:tcW w:w="2169" w:type="dxa"/>
          </w:tcPr>
          <w:p w14:paraId="3A55AB9B" w14:textId="77777777" w:rsidR="00F8187B" w:rsidRDefault="00F8187B" w:rsidP="00F93D27"/>
        </w:tc>
      </w:tr>
      <w:tr w:rsidR="00F8187B" w14:paraId="4D2821D4" w14:textId="77777777" w:rsidTr="00F93D27">
        <w:tc>
          <w:tcPr>
            <w:tcW w:w="551" w:type="dxa"/>
          </w:tcPr>
          <w:p w14:paraId="70ED89E6" w14:textId="77777777" w:rsidR="00F8187B" w:rsidRDefault="00F8187B" w:rsidP="00F93D27">
            <w:r>
              <w:t>6</w:t>
            </w:r>
          </w:p>
        </w:tc>
        <w:tc>
          <w:tcPr>
            <w:tcW w:w="3697" w:type="dxa"/>
          </w:tcPr>
          <w:p w14:paraId="63D04047" w14:textId="77777777" w:rsidR="00F8187B" w:rsidRDefault="00F8187B" w:rsidP="00F93D27"/>
        </w:tc>
        <w:tc>
          <w:tcPr>
            <w:tcW w:w="1984" w:type="dxa"/>
          </w:tcPr>
          <w:p w14:paraId="473ECA38" w14:textId="77777777" w:rsidR="00F8187B" w:rsidRDefault="00F8187B" w:rsidP="00F93D27"/>
        </w:tc>
        <w:tc>
          <w:tcPr>
            <w:tcW w:w="3685" w:type="dxa"/>
          </w:tcPr>
          <w:p w14:paraId="4EE0ABCC" w14:textId="77777777" w:rsidR="00F8187B" w:rsidRDefault="00F8187B" w:rsidP="00F93D27"/>
        </w:tc>
        <w:tc>
          <w:tcPr>
            <w:tcW w:w="2169" w:type="dxa"/>
          </w:tcPr>
          <w:p w14:paraId="1C2B88B4" w14:textId="77777777" w:rsidR="00F8187B" w:rsidRDefault="00F8187B" w:rsidP="00F93D27"/>
        </w:tc>
      </w:tr>
    </w:tbl>
    <w:p w14:paraId="17A6A3F3" w14:textId="77777777" w:rsidR="00F8187B" w:rsidRDefault="00F8187B" w:rsidP="00F8187B"/>
    <w:p w14:paraId="6EEC6443" w14:textId="77777777" w:rsidR="00F8187B" w:rsidRPr="006B74F0" w:rsidRDefault="00F8187B" w:rsidP="00F8187B">
      <w:pPr>
        <w:jc w:val="center"/>
        <w:rPr>
          <w:b/>
          <w:sz w:val="28"/>
        </w:rPr>
      </w:pPr>
      <w:r w:rsidRPr="006B74F0">
        <w:rPr>
          <w:b/>
          <w:sz w:val="28"/>
        </w:rPr>
        <w:t xml:space="preserve">Topic for analysis – </w:t>
      </w:r>
      <w:r>
        <w:rPr>
          <w:b/>
          <w:sz w:val="28"/>
        </w:rPr>
        <w:t>Emergency evacuation</w:t>
      </w:r>
    </w:p>
    <w:p w14:paraId="7DCF4703" w14:textId="77777777" w:rsidR="00F8187B" w:rsidRDefault="00F8187B" w:rsidP="00F8187B">
      <w:r w:rsidRPr="00205A86">
        <w:rPr>
          <w:u w:val="single"/>
        </w:rPr>
        <w:t>Name of organisation</w:t>
      </w:r>
      <w:r w:rsidRPr="00205A86">
        <w:t xml:space="preserve"> : </w:t>
      </w:r>
    </w:p>
    <w:p w14:paraId="13E434DB" w14:textId="77777777" w:rsidR="00F8187B" w:rsidRPr="00205A86" w:rsidRDefault="00F8187B" w:rsidP="00F8187B">
      <w:r>
        <w:t>Initial question: is the use of 1-1-2 number mandatory in the situation where an emergency evacuation is to be done? (YES/NO)</w:t>
      </w:r>
    </w:p>
    <w:tbl>
      <w:tblPr>
        <w:tblW w:w="13500" w:type="dxa"/>
        <w:tblCellMar>
          <w:left w:w="0" w:type="dxa"/>
          <w:right w:w="0" w:type="dxa"/>
        </w:tblCellMar>
        <w:tblLook w:val="0420" w:firstRow="1" w:lastRow="0" w:firstColumn="0" w:lastColumn="0" w:noHBand="0" w:noVBand="1"/>
      </w:tblPr>
      <w:tblGrid>
        <w:gridCol w:w="1550"/>
        <w:gridCol w:w="1701"/>
        <w:gridCol w:w="1842"/>
        <w:gridCol w:w="2552"/>
        <w:gridCol w:w="2835"/>
        <w:gridCol w:w="3020"/>
      </w:tblGrid>
      <w:tr w:rsidR="00F8187B" w:rsidRPr="006B74F0" w14:paraId="1CC01267" w14:textId="77777777" w:rsidTr="00F93D27">
        <w:trPr>
          <w:trHeight w:val="927"/>
        </w:trPr>
        <w:tc>
          <w:tcPr>
            <w:tcW w:w="1550" w:type="dxa"/>
            <w:tcBorders>
              <w:top w:val="single" w:sz="8" w:space="0" w:color="FFFFFF"/>
              <w:left w:val="single" w:sz="8" w:space="0" w:color="FFFFFF"/>
              <w:bottom w:val="single" w:sz="24" w:space="0" w:color="FFFFFF"/>
              <w:right w:val="single" w:sz="8" w:space="0" w:color="FFFFFF"/>
            </w:tcBorders>
            <w:shd w:val="clear" w:color="auto" w:fill="A0BFFF"/>
            <w:tcMar>
              <w:top w:w="60" w:type="dxa"/>
              <w:left w:w="120" w:type="dxa"/>
              <w:bottom w:w="60" w:type="dxa"/>
              <w:right w:w="120" w:type="dxa"/>
            </w:tcMar>
            <w:hideMark/>
          </w:tcPr>
          <w:p w14:paraId="34CC654A" w14:textId="77777777" w:rsidR="00F8187B" w:rsidRPr="006B74F0" w:rsidRDefault="00F8187B" w:rsidP="00F93D27">
            <w:r w:rsidRPr="006B74F0">
              <w:rPr>
                <w:b/>
                <w:bCs/>
                <w:lang w:val="en-GB"/>
              </w:rPr>
              <w:t>Description</w:t>
            </w:r>
          </w:p>
        </w:tc>
        <w:tc>
          <w:tcPr>
            <w:tcW w:w="1701" w:type="dxa"/>
            <w:tcBorders>
              <w:top w:val="single" w:sz="8" w:space="0" w:color="FFFFFF"/>
              <w:left w:val="single" w:sz="8" w:space="0" w:color="FFFFFF"/>
              <w:bottom w:val="single" w:sz="24" w:space="0" w:color="FFFFFF"/>
              <w:right w:val="single" w:sz="8" w:space="0" w:color="FFFFFF"/>
            </w:tcBorders>
            <w:shd w:val="clear" w:color="auto" w:fill="A0BFFF"/>
            <w:tcMar>
              <w:top w:w="60" w:type="dxa"/>
              <w:left w:w="120" w:type="dxa"/>
              <w:bottom w:w="60" w:type="dxa"/>
              <w:right w:w="120" w:type="dxa"/>
            </w:tcMar>
            <w:hideMark/>
          </w:tcPr>
          <w:p w14:paraId="20569669" w14:textId="77777777" w:rsidR="00F8187B" w:rsidRPr="006B74F0" w:rsidRDefault="00F8187B" w:rsidP="00F93D27">
            <w:r>
              <w:rPr>
                <w:b/>
                <w:bCs/>
                <w:lang w:val="en-GB"/>
              </w:rPr>
              <w:t>TSI link (if any)</w:t>
            </w:r>
          </w:p>
        </w:tc>
        <w:tc>
          <w:tcPr>
            <w:tcW w:w="1842" w:type="dxa"/>
            <w:tcBorders>
              <w:top w:val="single" w:sz="8" w:space="0" w:color="FFFFFF"/>
              <w:left w:val="single" w:sz="8" w:space="0" w:color="FFFFFF"/>
              <w:bottom w:val="single" w:sz="24" w:space="0" w:color="FFFFFF"/>
              <w:right w:val="single" w:sz="8" w:space="0" w:color="FFFFFF"/>
            </w:tcBorders>
            <w:shd w:val="clear" w:color="auto" w:fill="A0BFFF"/>
            <w:tcMar>
              <w:top w:w="60" w:type="dxa"/>
              <w:left w:w="120" w:type="dxa"/>
              <w:bottom w:w="60" w:type="dxa"/>
              <w:right w:w="120" w:type="dxa"/>
            </w:tcMar>
            <w:hideMark/>
          </w:tcPr>
          <w:p w14:paraId="34D4FB68" w14:textId="77777777" w:rsidR="00F8187B" w:rsidRPr="006B74F0" w:rsidRDefault="00F8187B" w:rsidP="00F93D27">
            <w:r w:rsidRPr="006B74F0">
              <w:rPr>
                <w:b/>
                <w:bCs/>
                <w:lang w:val="en-GB"/>
              </w:rPr>
              <w:t>Relevance for Interoperability</w:t>
            </w:r>
          </w:p>
        </w:tc>
        <w:tc>
          <w:tcPr>
            <w:tcW w:w="2552" w:type="dxa"/>
            <w:tcBorders>
              <w:top w:val="single" w:sz="8" w:space="0" w:color="FFFFFF"/>
              <w:left w:val="single" w:sz="8" w:space="0" w:color="FFFFFF"/>
              <w:bottom w:val="single" w:sz="24" w:space="0" w:color="FFFFFF"/>
              <w:right w:val="single" w:sz="8" w:space="0" w:color="FFFFFF"/>
            </w:tcBorders>
            <w:shd w:val="clear" w:color="auto" w:fill="A0BFFF"/>
            <w:tcMar>
              <w:top w:w="60" w:type="dxa"/>
              <w:left w:w="120" w:type="dxa"/>
              <w:bottom w:w="60" w:type="dxa"/>
              <w:right w:w="120" w:type="dxa"/>
            </w:tcMar>
            <w:hideMark/>
          </w:tcPr>
          <w:p w14:paraId="69BDA6A3" w14:textId="77777777" w:rsidR="00F8187B" w:rsidRPr="006B74F0" w:rsidRDefault="00F8187B" w:rsidP="00F93D27">
            <w:r w:rsidRPr="006B74F0">
              <w:rPr>
                <w:b/>
                <w:bCs/>
              </w:rPr>
              <w:t>Benefits (safety, capacity, interoperability)</w:t>
            </w:r>
          </w:p>
        </w:tc>
        <w:tc>
          <w:tcPr>
            <w:tcW w:w="2835" w:type="dxa"/>
            <w:tcBorders>
              <w:top w:val="single" w:sz="8" w:space="0" w:color="FFFFFF"/>
              <w:left w:val="single" w:sz="8" w:space="0" w:color="FFFFFF"/>
              <w:bottom w:val="single" w:sz="24" w:space="0" w:color="FFFFFF"/>
              <w:right w:val="single" w:sz="8" w:space="0" w:color="FFFFFF"/>
            </w:tcBorders>
            <w:shd w:val="clear" w:color="auto" w:fill="A0BFFF"/>
            <w:tcMar>
              <w:top w:w="60" w:type="dxa"/>
              <w:left w:w="120" w:type="dxa"/>
              <w:bottom w:w="60" w:type="dxa"/>
              <w:right w:w="120" w:type="dxa"/>
            </w:tcMar>
            <w:hideMark/>
          </w:tcPr>
          <w:p w14:paraId="2BAE9D99" w14:textId="77777777" w:rsidR="00F8187B" w:rsidRPr="006B74F0" w:rsidRDefault="00F8187B" w:rsidP="00F93D27">
            <w:r w:rsidRPr="006B74F0">
              <w:rPr>
                <w:b/>
                <w:bCs/>
                <w:lang w:val="en-GB"/>
              </w:rPr>
              <w:t>Potential risks to be managed (not quantified)</w:t>
            </w:r>
          </w:p>
        </w:tc>
        <w:tc>
          <w:tcPr>
            <w:tcW w:w="3020" w:type="dxa"/>
            <w:tcBorders>
              <w:top w:val="single" w:sz="8" w:space="0" w:color="FFFFFF"/>
              <w:left w:val="single" w:sz="8" w:space="0" w:color="FFFFFF"/>
              <w:bottom w:val="single" w:sz="24" w:space="0" w:color="FFFFFF"/>
              <w:right w:val="single" w:sz="8" w:space="0" w:color="FFFFFF"/>
            </w:tcBorders>
            <w:shd w:val="clear" w:color="auto" w:fill="A0BFFF"/>
            <w:tcMar>
              <w:top w:w="15" w:type="dxa"/>
              <w:left w:w="15" w:type="dxa"/>
              <w:bottom w:w="0" w:type="dxa"/>
              <w:right w:w="15" w:type="dxa"/>
            </w:tcMar>
            <w:hideMark/>
          </w:tcPr>
          <w:p w14:paraId="64E0BD03" w14:textId="77777777" w:rsidR="00F8187B" w:rsidRPr="006B74F0" w:rsidRDefault="00F8187B" w:rsidP="00F93D27">
            <w:r w:rsidRPr="006B74F0">
              <w:rPr>
                <w:b/>
                <w:bCs/>
                <w:lang w:val="en-GB"/>
              </w:rPr>
              <w:t>Actions</w:t>
            </w:r>
          </w:p>
        </w:tc>
      </w:tr>
      <w:tr w:rsidR="00F8187B" w:rsidRPr="006B74F0" w14:paraId="72D87AB5" w14:textId="77777777" w:rsidTr="00F93D27">
        <w:trPr>
          <w:trHeight w:val="2605"/>
        </w:trPr>
        <w:tc>
          <w:tcPr>
            <w:tcW w:w="1550" w:type="dxa"/>
            <w:tcBorders>
              <w:top w:val="single" w:sz="24" w:space="0" w:color="FFFFFF"/>
              <w:left w:val="single" w:sz="8" w:space="0" w:color="FFFFFF"/>
              <w:bottom w:val="single" w:sz="24" w:space="0" w:color="FFFFFF"/>
              <w:right w:val="single" w:sz="8" w:space="0" w:color="FFFFFF"/>
            </w:tcBorders>
            <w:shd w:val="clear" w:color="auto" w:fill="DFE8FF"/>
            <w:tcMar>
              <w:top w:w="60" w:type="dxa"/>
              <w:left w:w="120" w:type="dxa"/>
              <w:bottom w:w="60" w:type="dxa"/>
              <w:right w:w="120" w:type="dxa"/>
            </w:tcMar>
            <w:hideMark/>
          </w:tcPr>
          <w:p w14:paraId="0F8ECBFE" w14:textId="77777777" w:rsidR="00F8187B" w:rsidRPr="006B74F0" w:rsidRDefault="00F8187B" w:rsidP="00F93D27">
            <w:r>
              <w:t>Procedure for an emergency evacuation</w:t>
            </w:r>
          </w:p>
        </w:tc>
        <w:tc>
          <w:tcPr>
            <w:tcW w:w="1701" w:type="dxa"/>
            <w:tcBorders>
              <w:top w:val="single" w:sz="24" w:space="0" w:color="FFFFFF"/>
              <w:left w:val="single" w:sz="8" w:space="0" w:color="FFFFFF"/>
              <w:right w:val="single" w:sz="8" w:space="0" w:color="FFFFFF"/>
            </w:tcBorders>
            <w:shd w:val="clear" w:color="auto" w:fill="DFE8FF"/>
            <w:tcMar>
              <w:top w:w="60" w:type="dxa"/>
              <w:left w:w="120" w:type="dxa"/>
              <w:bottom w:w="60" w:type="dxa"/>
              <w:right w:w="120" w:type="dxa"/>
            </w:tcMar>
            <w:hideMark/>
          </w:tcPr>
          <w:p w14:paraId="74348931" w14:textId="77777777" w:rsidR="00F8187B" w:rsidRPr="006B74F0" w:rsidRDefault="00F8187B" w:rsidP="00F93D27"/>
        </w:tc>
        <w:tc>
          <w:tcPr>
            <w:tcW w:w="1842" w:type="dxa"/>
            <w:tcBorders>
              <w:top w:val="single" w:sz="24" w:space="0" w:color="FFFFFF"/>
              <w:left w:val="single" w:sz="8" w:space="0" w:color="FFFFFF"/>
              <w:right w:val="single" w:sz="8" w:space="0" w:color="FFFFFF"/>
            </w:tcBorders>
            <w:shd w:val="clear" w:color="auto" w:fill="DFE8FF"/>
            <w:tcMar>
              <w:top w:w="60" w:type="dxa"/>
              <w:left w:w="120" w:type="dxa"/>
              <w:bottom w:w="60" w:type="dxa"/>
              <w:right w:w="120" w:type="dxa"/>
            </w:tcMar>
            <w:hideMark/>
          </w:tcPr>
          <w:p w14:paraId="1E80064D" w14:textId="77777777" w:rsidR="00F8187B" w:rsidRPr="006B74F0" w:rsidRDefault="00F8187B" w:rsidP="00F93D27"/>
        </w:tc>
        <w:tc>
          <w:tcPr>
            <w:tcW w:w="2552" w:type="dxa"/>
            <w:tcBorders>
              <w:top w:val="single" w:sz="24" w:space="0" w:color="FFFFFF"/>
              <w:left w:val="single" w:sz="8" w:space="0" w:color="FFFFFF"/>
              <w:right w:val="single" w:sz="8" w:space="0" w:color="FFFFFF"/>
            </w:tcBorders>
            <w:shd w:val="clear" w:color="auto" w:fill="DFE8FF"/>
            <w:tcMar>
              <w:top w:w="60" w:type="dxa"/>
              <w:left w:w="120" w:type="dxa"/>
              <w:bottom w:w="60" w:type="dxa"/>
              <w:right w:w="120" w:type="dxa"/>
            </w:tcMar>
            <w:hideMark/>
          </w:tcPr>
          <w:p w14:paraId="307E8839" w14:textId="77777777" w:rsidR="00F8187B" w:rsidRPr="006B74F0" w:rsidRDefault="00F8187B" w:rsidP="00F93D27"/>
        </w:tc>
        <w:tc>
          <w:tcPr>
            <w:tcW w:w="2835" w:type="dxa"/>
            <w:tcBorders>
              <w:top w:val="single" w:sz="24" w:space="0" w:color="FFFFFF"/>
              <w:left w:val="single" w:sz="8" w:space="0" w:color="FFFFFF"/>
              <w:right w:val="single" w:sz="8" w:space="0" w:color="FFFFFF"/>
            </w:tcBorders>
            <w:shd w:val="clear" w:color="auto" w:fill="DFE8FF"/>
            <w:tcMar>
              <w:top w:w="60" w:type="dxa"/>
              <w:left w:w="120" w:type="dxa"/>
              <w:bottom w:w="60" w:type="dxa"/>
              <w:right w:w="120" w:type="dxa"/>
            </w:tcMar>
            <w:hideMark/>
          </w:tcPr>
          <w:p w14:paraId="013CBACB" w14:textId="77777777" w:rsidR="00F8187B" w:rsidRPr="006B74F0" w:rsidRDefault="00F8187B" w:rsidP="00F93D27"/>
        </w:tc>
        <w:tc>
          <w:tcPr>
            <w:tcW w:w="3020" w:type="dxa"/>
            <w:tcBorders>
              <w:top w:val="single" w:sz="24" w:space="0" w:color="FFFFFF"/>
              <w:left w:val="single" w:sz="8" w:space="0" w:color="FFFFFF"/>
              <w:right w:val="single" w:sz="8" w:space="0" w:color="FFFFFF"/>
            </w:tcBorders>
            <w:shd w:val="clear" w:color="auto" w:fill="DFE8FF"/>
            <w:tcMar>
              <w:top w:w="15" w:type="dxa"/>
              <w:left w:w="15" w:type="dxa"/>
              <w:bottom w:w="0" w:type="dxa"/>
              <w:right w:w="15" w:type="dxa"/>
            </w:tcMar>
            <w:hideMark/>
          </w:tcPr>
          <w:p w14:paraId="11D6A72F" w14:textId="77777777" w:rsidR="00F8187B" w:rsidRPr="006B74F0" w:rsidRDefault="00F8187B" w:rsidP="00F93D27">
            <w:r w:rsidRPr="006B74F0">
              <w:t> </w:t>
            </w:r>
          </w:p>
        </w:tc>
      </w:tr>
      <w:tr w:rsidR="00F8187B" w:rsidRPr="006B74F0" w14:paraId="52468BBE" w14:textId="77777777" w:rsidTr="00F93D27">
        <w:trPr>
          <w:trHeight w:val="2604"/>
        </w:trPr>
        <w:tc>
          <w:tcPr>
            <w:tcW w:w="1550" w:type="dxa"/>
            <w:tcBorders>
              <w:top w:val="single" w:sz="24" w:space="0" w:color="FFFFFF"/>
              <w:left w:val="single" w:sz="8" w:space="0" w:color="FFFFFF"/>
              <w:bottom w:val="single" w:sz="8" w:space="0" w:color="FFFFFF"/>
              <w:right w:val="single" w:sz="8" w:space="0" w:color="FFFFFF"/>
            </w:tcBorders>
            <w:shd w:val="clear" w:color="auto" w:fill="DFE8FF"/>
            <w:tcMar>
              <w:top w:w="60" w:type="dxa"/>
              <w:left w:w="120" w:type="dxa"/>
              <w:bottom w:w="60" w:type="dxa"/>
              <w:right w:w="120" w:type="dxa"/>
            </w:tcMar>
          </w:tcPr>
          <w:p w14:paraId="75E865C7" w14:textId="77777777" w:rsidR="00F8187B" w:rsidRDefault="00F8187B" w:rsidP="00F93D27">
            <w:r>
              <w:t>Procedure for an emergency evacuation in a tunnel</w:t>
            </w:r>
          </w:p>
        </w:tc>
        <w:tc>
          <w:tcPr>
            <w:tcW w:w="1701" w:type="dxa"/>
            <w:tcBorders>
              <w:left w:val="single" w:sz="8" w:space="0" w:color="FFFFFF"/>
              <w:bottom w:val="single" w:sz="8" w:space="0" w:color="FFFFFF"/>
              <w:right w:val="single" w:sz="8" w:space="0" w:color="FFFFFF"/>
            </w:tcBorders>
            <w:shd w:val="clear" w:color="auto" w:fill="DFE8FF"/>
            <w:tcMar>
              <w:top w:w="60" w:type="dxa"/>
              <w:left w:w="120" w:type="dxa"/>
              <w:bottom w:w="60" w:type="dxa"/>
              <w:right w:w="120" w:type="dxa"/>
            </w:tcMar>
          </w:tcPr>
          <w:p w14:paraId="6F957ACD" w14:textId="77777777" w:rsidR="00F8187B" w:rsidRPr="006B74F0" w:rsidRDefault="00F8187B" w:rsidP="00F93D27"/>
        </w:tc>
        <w:tc>
          <w:tcPr>
            <w:tcW w:w="1842" w:type="dxa"/>
            <w:tcBorders>
              <w:left w:val="single" w:sz="8" w:space="0" w:color="FFFFFF"/>
              <w:bottom w:val="single" w:sz="8" w:space="0" w:color="FFFFFF"/>
              <w:right w:val="single" w:sz="8" w:space="0" w:color="FFFFFF"/>
            </w:tcBorders>
            <w:shd w:val="clear" w:color="auto" w:fill="DFE8FF"/>
            <w:tcMar>
              <w:top w:w="60" w:type="dxa"/>
              <w:left w:w="120" w:type="dxa"/>
              <w:bottom w:w="60" w:type="dxa"/>
              <w:right w:w="120" w:type="dxa"/>
            </w:tcMar>
          </w:tcPr>
          <w:p w14:paraId="5494FFE2" w14:textId="77777777" w:rsidR="00F8187B" w:rsidRPr="006B74F0" w:rsidRDefault="00F8187B" w:rsidP="00F93D27"/>
        </w:tc>
        <w:tc>
          <w:tcPr>
            <w:tcW w:w="2552" w:type="dxa"/>
            <w:tcBorders>
              <w:left w:val="single" w:sz="8" w:space="0" w:color="FFFFFF"/>
              <w:bottom w:val="single" w:sz="8" w:space="0" w:color="FFFFFF"/>
              <w:right w:val="single" w:sz="8" w:space="0" w:color="FFFFFF"/>
            </w:tcBorders>
            <w:shd w:val="clear" w:color="auto" w:fill="DFE8FF"/>
            <w:tcMar>
              <w:top w:w="60" w:type="dxa"/>
              <w:left w:w="120" w:type="dxa"/>
              <w:bottom w:w="60" w:type="dxa"/>
              <w:right w:w="120" w:type="dxa"/>
            </w:tcMar>
          </w:tcPr>
          <w:p w14:paraId="73297337" w14:textId="77777777" w:rsidR="00F8187B" w:rsidRPr="006B74F0" w:rsidRDefault="00F8187B" w:rsidP="00F93D27"/>
        </w:tc>
        <w:tc>
          <w:tcPr>
            <w:tcW w:w="2835" w:type="dxa"/>
            <w:tcBorders>
              <w:left w:val="single" w:sz="8" w:space="0" w:color="FFFFFF"/>
              <w:bottom w:val="single" w:sz="8" w:space="0" w:color="FFFFFF"/>
              <w:right w:val="single" w:sz="8" w:space="0" w:color="FFFFFF"/>
            </w:tcBorders>
            <w:shd w:val="clear" w:color="auto" w:fill="DFE8FF"/>
            <w:tcMar>
              <w:top w:w="60" w:type="dxa"/>
              <w:left w:w="120" w:type="dxa"/>
              <w:bottom w:w="60" w:type="dxa"/>
              <w:right w:w="120" w:type="dxa"/>
            </w:tcMar>
          </w:tcPr>
          <w:p w14:paraId="1835F753" w14:textId="77777777" w:rsidR="00F8187B" w:rsidRPr="006B74F0" w:rsidRDefault="00F8187B" w:rsidP="00F93D27"/>
        </w:tc>
        <w:tc>
          <w:tcPr>
            <w:tcW w:w="3020" w:type="dxa"/>
            <w:tcBorders>
              <w:left w:val="single" w:sz="8" w:space="0" w:color="FFFFFF"/>
              <w:bottom w:val="single" w:sz="8" w:space="0" w:color="FFFFFF"/>
              <w:right w:val="single" w:sz="8" w:space="0" w:color="FFFFFF"/>
            </w:tcBorders>
            <w:shd w:val="clear" w:color="auto" w:fill="DFE8FF"/>
            <w:tcMar>
              <w:top w:w="15" w:type="dxa"/>
              <w:left w:w="15" w:type="dxa"/>
              <w:bottom w:w="0" w:type="dxa"/>
              <w:right w:w="15" w:type="dxa"/>
            </w:tcMar>
          </w:tcPr>
          <w:p w14:paraId="695DE5D2" w14:textId="77777777" w:rsidR="00F8187B" w:rsidRPr="006B74F0" w:rsidRDefault="00F8187B" w:rsidP="00F93D27"/>
        </w:tc>
      </w:tr>
    </w:tbl>
    <w:p w14:paraId="776BEBC9" w14:textId="77777777" w:rsidR="00751608" w:rsidRDefault="00751608" w:rsidP="00F8187B">
      <w:pPr>
        <w:spacing w:after="200" w:line="276" w:lineRule="auto"/>
        <w:jc w:val="left"/>
        <w:rPr>
          <w:lang w:val="en-GB"/>
        </w:rPr>
      </w:pPr>
    </w:p>
    <w:p w14:paraId="02417037" w14:textId="77777777" w:rsidR="00F8187B" w:rsidRPr="00332F11" w:rsidRDefault="00F8187B" w:rsidP="00F8187B">
      <w:pPr>
        <w:spacing w:after="200" w:line="276" w:lineRule="auto"/>
        <w:jc w:val="left"/>
        <w:rPr>
          <w:lang w:val="en-GB"/>
        </w:rPr>
      </w:pPr>
    </w:p>
    <w:p w14:paraId="237A9A91" w14:textId="77777777" w:rsidR="00751608" w:rsidRPr="00332F11" w:rsidRDefault="00751608" w:rsidP="001D2666">
      <w:pPr>
        <w:spacing w:after="200" w:line="276" w:lineRule="auto"/>
        <w:jc w:val="left"/>
      </w:pPr>
    </w:p>
    <w:sectPr w:rsidR="00751608" w:rsidRPr="00332F11" w:rsidSect="00627F42">
      <w:type w:val="continuous"/>
      <w:pgSz w:w="11907" w:h="16839"/>
      <w:pgMar w:top="1134" w:right="1418" w:bottom="1134" w:left="1418" w:header="567" w:footer="567"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74" w:author="PAGAND Idriss (ERA)" w:date="2018-06-12T15:25:00Z" w:initials="PI">
    <w:p w14:paraId="73D03FD4" w14:textId="49B8AAD6" w:rsidR="009A58A6" w:rsidRDefault="009A58A6">
      <w:pPr>
        <w:pStyle w:val="CommentText"/>
      </w:pPr>
      <w:r>
        <w:rPr>
          <w:rStyle w:val="CommentReference"/>
        </w:rPr>
        <w:annotationRef/>
      </w:r>
      <w:r>
        <w:t>To be treated in October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D03F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0F1D8" w14:textId="77777777" w:rsidR="009A58A6" w:rsidRDefault="009A58A6" w:rsidP="001251E2">
      <w:pPr>
        <w:spacing w:after="0"/>
      </w:pPr>
      <w:r>
        <w:separator/>
      </w:r>
    </w:p>
  </w:endnote>
  <w:endnote w:type="continuationSeparator" w:id="0">
    <w:p w14:paraId="692557AC" w14:textId="77777777" w:rsidR="009A58A6" w:rsidRDefault="009A58A6" w:rsidP="001251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Regu">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0623C" w14:textId="77777777" w:rsidR="009A58A6" w:rsidRDefault="009A58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73766" w14:textId="77777777" w:rsidR="009A58A6" w:rsidRDefault="009A58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6BE80" w14:textId="77777777" w:rsidR="009A58A6" w:rsidRDefault="009A58A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829222"/>
      <w:docPartObj>
        <w:docPartGallery w:val="Page Numbers (Bottom of Page)"/>
        <w:docPartUnique/>
      </w:docPartObj>
    </w:sdtPr>
    <w:sdtEndPr>
      <w:rPr>
        <w:noProof/>
      </w:rPr>
    </w:sdtEndPr>
    <w:sdtContent>
      <w:p w14:paraId="6E6D0CB2" w14:textId="00C8D5F5" w:rsidR="009A58A6" w:rsidRDefault="009A58A6">
        <w:pPr>
          <w:pStyle w:val="Footer"/>
          <w:jc w:val="center"/>
        </w:pPr>
        <w:r>
          <w:fldChar w:fldCharType="begin"/>
        </w:r>
        <w:r>
          <w:instrText xml:space="preserve"> PAGE   \* MERGEFORMAT </w:instrText>
        </w:r>
        <w:r>
          <w:fldChar w:fldCharType="separate"/>
        </w:r>
        <w:r w:rsidR="00ED126A">
          <w:rPr>
            <w:noProof/>
          </w:rPr>
          <w:t>7</w:t>
        </w:r>
        <w:r>
          <w:rPr>
            <w:noProof/>
          </w:rPr>
          <w:fldChar w:fldCharType="end"/>
        </w:r>
      </w:p>
    </w:sdtContent>
  </w:sdt>
  <w:p w14:paraId="6B4BB725" w14:textId="77777777" w:rsidR="009A58A6" w:rsidRDefault="009A58A6" w:rsidP="00077BE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F6A1C" w14:textId="77777777" w:rsidR="009A58A6" w:rsidRDefault="009A58A6" w:rsidP="00C108F3">
    <w:pPr>
      <w:pStyle w:val="Footer"/>
      <w:tabs>
        <w:tab w:val="clear" w:pos="4680"/>
        <w:tab w:val="clear" w:pos="9360"/>
        <w:tab w:val="right" w:pos="9072"/>
      </w:tabs>
    </w:pPr>
    <w:r w:rsidRPr="001A0D3B">
      <w:rPr>
        <w:rFonts w:cstheme="minorHAnsi"/>
        <w:sz w:val="14"/>
        <w:szCs w:val="14"/>
      </w:rPr>
      <w:fldChar w:fldCharType="begin"/>
    </w:r>
    <w:r w:rsidRPr="001A0D3B">
      <w:rPr>
        <w:rFonts w:cstheme="minorHAnsi"/>
        <w:sz w:val="14"/>
        <w:szCs w:val="14"/>
      </w:rPr>
      <w:instrText xml:space="preserve"> PAGE </w:instrText>
    </w:r>
    <w:r w:rsidRPr="001A0D3B">
      <w:rPr>
        <w:rFonts w:cstheme="minorHAnsi"/>
        <w:sz w:val="14"/>
        <w:szCs w:val="14"/>
      </w:rPr>
      <w:fldChar w:fldCharType="separate"/>
    </w:r>
    <w:r>
      <w:rPr>
        <w:rFonts w:cstheme="minorHAnsi"/>
        <w:noProof/>
        <w:sz w:val="14"/>
        <w:szCs w:val="14"/>
      </w:rPr>
      <w:t>2</w:t>
    </w:r>
    <w:r w:rsidRPr="001A0D3B">
      <w:rPr>
        <w:rFonts w:cstheme="minorHAnsi"/>
        <w:sz w:val="14"/>
        <w:szCs w:val="14"/>
      </w:rPr>
      <w:fldChar w:fldCharType="end"/>
    </w:r>
    <w:r w:rsidRPr="001A0D3B">
      <w:rPr>
        <w:rFonts w:cstheme="minorHAnsi"/>
        <w:sz w:val="14"/>
        <w:szCs w:val="14"/>
      </w:rPr>
      <w:t xml:space="preserve"> / </w:t>
    </w:r>
    <w:r w:rsidRPr="001A0D3B">
      <w:rPr>
        <w:rFonts w:cstheme="minorHAnsi"/>
        <w:sz w:val="14"/>
        <w:szCs w:val="14"/>
      </w:rPr>
      <w:fldChar w:fldCharType="begin"/>
    </w:r>
    <w:r w:rsidRPr="001A0D3B">
      <w:rPr>
        <w:rFonts w:cstheme="minorHAnsi"/>
        <w:sz w:val="14"/>
        <w:szCs w:val="14"/>
      </w:rPr>
      <w:instrText xml:space="preserve"> NUMPAGES </w:instrText>
    </w:r>
    <w:r w:rsidRPr="001A0D3B">
      <w:rPr>
        <w:rFonts w:cstheme="minorHAnsi"/>
        <w:sz w:val="14"/>
        <w:szCs w:val="14"/>
      </w:rPr>
      <w:fldChar w:fldCharType="separate"/>
    </w:r>
    <w:r>
      <w:rPr>
        <w:rFonts w:cstheme="minorHAnsi"/>
        <w:noProof/>
        <w:sz w:val="14"/>
        <w:szCs w:val="14"/>
      </w:rPr>
      <w:t>32</w:t>
    </w:r>
    <w:r w:rsidRPr="001A0D3B">
      <w:rPr>
        <w:rFonts w:cstheme="minorHAnsi"/>
        <w:sz w:val="14"/>
        <w:szCs w:val="14"/>
      </w:rPr>
      <w:fldChar w:fldCharType="end"/>
    </w:r>
    <w:r>
      <w:rPr>
        <w:rFonts w:cstheme="minorHAnsi"/>
        <w:sz w:val="14"/>
        <w:szCs w:val="14"/>
      </w:rPr>
      <w:tab/>
      <w:t xml:space="preserve"> </w:t>
    </w:r>
    <w:r>
      <w:rPr>
        <w:noProof/>
      </w:rPr>
      <w:drawing>
        <wp:inline distT="0" distB="0" distL="0" distR="0" wp14:anchorId="731A2C77" wp14:editId="4E28CF69">
          <wp:extent cx="781199" cy="1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199" cy="180000"/>
                  </a:xfrm>
                  <a:prstGeom prst="rect">
                    <a:avLst/>
                  </a:prstGeom>
                </pic:spPr>
              </pic:pic>
            </a:graphicData>
          </a:graphic>
        </wp:inline>
      </w:drawing>
    </w:r>
  </w:p>
  <w:p w14:paraId="34C678F5" w14:textId="77777777" w:rsidR="009A58A6" w:rsidRDefault="009A58A6"/>
  <w:p w14:paraId="3D1B1F1A" w14:textId="77777777" w:rsidR="009A58A6" w:rsidRDefault="009A58A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550AF" w14:textId="77777777" w:rsidR="009A58A6" w:rsidRPr="007A5E9D" w:rsidRDefault="009A58A6" w:rsidP="00406580">
    <w:pPr>
      <w:tabs>
        <w:tab w:val="right" w:pos="9639"/>
      </w:tabs>
      <w:spacing w:after="0"/>
      <w:ind w:right="-108"/>
      <w:rPr>
        <w:noProof/>
        <w:color w:val="004494"/>
        <w:sz w:val="16"/>
        <w:szCs w:val="16"/>
        <w:lang w:val="fr-BE" w:eastAsia="en-GB"/>
      </w:rPr>
    </w:pPr>
    <w:r w:rsidRPr="007A5E9D">
      <w:rPr>
        <w:noProof/>
        <w:color w:val="004494"/>
        <w:sz w:val="16"/>
        <w:szCs w:val="16"/>
        <w:lang w:val="fr-BE" w:eastAsia="en-GB"/>
      </w:rPr>
      <w:t>120 Rue Marc Lefrancq  |  BP 20392  |  FR-59307 Valenciennes Cedex</w:t>
    </w:r>
    <w:r w:rsidRPr="007A5E9D">
      <w:rPr>
        <w:noProof/>
        <w:color w:val="004494"/>
        <w:sz w:val="16"/>
        <w:szCs w:val="16"/>
        <w:lang w:val="fr-BE" w:eastAsia="en-GB"/>
      </w:rPr>
      <w:tab/>
    </w:r>
    <w:r w:rsidRPr="007A5E9D">
      <w:rPr>
        <w:noProof/>
        <w:color w:val="004494"/>
        <w:sz w:val="16"/>
        <w:szCs w:val="16"/>
        <w:lang w:val="fr-BE" w:eastAsia="en-GB"/>
      </w:rPr>
      <w:fldChar w:fldCharType="begin"/>
    </w:r>
    <w:r w:rsidRPr="007A5E9D">
      <w:rPr>
        <w:noProof/>
        <w:color w:val="004494"/>
        <w:sz w:val="16"/>
        <w:szCs w:val="16"/>
        <w:lang w:val="fr-BE" w:eastAsia="en-GB"/>
      </w:rPr>
      <w:instrText xml:space="preserve"> PAGE </w:instrText>
    </w:r>
    <w:r w:rsidRPr="007A5E9D">
      <w:rPr>
        <w:noProof/>
        <w:color w:val="004494"/>
        <w:sz w:val="16"/>
        <w:szCs w:val="16"/>
        <w:lang w:val="fr-BE" w:eastAsia="en-GB"/>
      </w:rPr>
      <w:fldChar w:fldCharType="separate"/>
    </w:r>
    <w:r w:rsidR="00ED126A">
      <w:rPr>
        <w:noProof/>
        <w:color w:val="004494"/>
        <w:sz w:val="16"/>
        <w:szCs w:val="16"/>
        <w:lang w:val="fr-BE" w:eastAsia="en-GB"/>
      </w:rPr>
      <w:t>72</w:t>
    </w:r>
    <w:r w:rsidRPr="007A5E9D">
      <w:rPr>
        <w:noProof/>
        <w:color w:val="004494"/>
        <w:sz w:val="16"/>
        <w:szCs w:val="16"/>
        <w:lang w:val="fr-BE" w:eastAsia="en-GB"/>
      </w:rPr>
      <w:fldChar w:fldCharType="end"/>
    </w:r>
    <w:r w:rsidRPr="007A5E9D">
      <w:rPr>
        <w:noProof/>
        <w:color w:val="004494"/>
        <w:sz w:val="16"/>
        <w:szCs w:val="16"/>
        <w:lang w:val="fr-BE" w:eastAsia="en-GB"/>
      </w:rPr>
      <w:t xml:space="preserve"> / </w:t>
    </w:r>
    <w:r w:rsidRPr="007A5E9D">
      <w:rPr>
        <w:noProof/>
        <w:color w:val="004494"/>
        <w:sz w:val="16"/>
        <w:szCs w:val="16"/>
        <w:lang w:val="fr-BE" w:eastAsia="en-GB"/>
      </w:rPr>
      <w:fldChar w:fldCharType="begin"/>
    </w:r>
    <w:r w:rsidRPr="007A5E9D">
      <w:rPr>
        <w:noProof/>
        <w:color w:val="004494"/>
        <w:sz w:val="16"/>
        <w:szCs w:val="16"/>
        <w:lang w:val="fr-BE" w:eastAsia="en-GB"/>
      </w:rPr>
      <w:instrText xml:space="preserve"> NUMPAGES </w:instrText>
    </w:r>
    <w:r w:rsidRPr="007A5E9D">
      <w:rPr>
        <w:noProof/>
        <w:color w:val="004494"/>
        <w:sz w:val="16"/>
        <w:szCs w:val="16"/>
        <w:lang w:val="fr-BE" w:eastAsia="en-GB"/>
      </w:rPr>
      <w:fldChar w:fldCharType="separate"/>
    </w:r>
    <w:r w:rsidR="00ED126A">
      <w:rPr>
        <w:noProof/>
        <w:color w:val="004494"/>
        <w:sz w:val="16"/>
        <w:szCs w:val="16"/>
        <w:lang w:val="fr-BE" w:eastAsia="en-GB"/>
      </w:rPr>
      <w:t>96</w:t>
    </w:r>
    <w:r w:rsidRPr="007A5E9D">
      <w:rPr>
        <w:noProof/>
        <w:color w:val="004494"/>
        <w:sz w:val="16"/>
        <w:szCs w:val="16"/>
        <w:lang w:val="fr-BE" w:eastAsia="en-GB"/>
      </w:rPr>
      <w:fldChar w:fldCharType="end"/>
    </w:r>
  </w:p>
  <w:p w14:paraId="5CE50D75" w14:textId="77777777" w:rsidR="009A58A6" w:rsidRPr="00BB4DF8" w:rsidRDefault="009A58A6" w:rsidP="00406580">
    <w:pPr>
      <w:tabs>
        <w:tab w:val="right" w:pos="9360"/>
      </w:tabs>
      <w:spacing w:after="0"/>
      <w:ind w:right="-108"/>
      <w:rPr>
        <w:noProof/>
        <w:color w:val="004494"/>
        <w:sz w:val="16"/>
        <w:szCs w:val="16"/>
        <w:lang w:eastAsia="en-GB"/>
      </w:rPr>
    </w:pPr>
    <w:r w:rsidRPr="00BB4DF8">
      <w:rPr>
        <w:noProof/>
        <w:color w:val="004494"/>
        <w:sz w:val="16"/>
        <w:szCs w:val="16"/>
        <w:lang w:eastAsia="en-GB"/>
      </w:rPr>
      <w:t>Tel. +33 (0)327 09 65 00  |  era.europa.eu</w:t>
    </w:r>
  </w:p>
  <w:p w14:paraId="5A423112" w14:textId="77777777" w:rsidR="009A58A6" w:rsidRPr="00406580" w:rsidRDefault="009A58A6" w:rsidP="00406580">
    <w:pPr>
      <w:pStyle w:val="NoSpacing"/>
      <w:jc w:val="left"/>
      <w:rPr>
        <w:i w:val="0"/>
        <w:szCs w:val="16"/>
      </w:rPr>
    </w:pPr>
    <w:r w:rsidRPr="002E756E">
      <w:t xml:space="preserve">Any printed copy is uncontrolled. The </w:t>
    </w:r>
    <w:r>
      <w:t>version in force is available on</w:t>
    </w:r>
    <w:r w:rsidRPr="002E756E">
      <w:t xml:space="preserve"> ERA intranet</w:t>
    </w:r>
    <w:r w:rsidRPr="00B16363">
      <w:rPr>
        <w:lang w:val="en-US"/>
      </w:rPr>
      <w:t>.</w:t>
    </w:r>
    <w:r w:rsidRPr="003B5CCC">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DE432" w14:textId="77777777" w:rsidR="009A58A6" w:rsidRPr="007A5E9D" w:rsidRDefault="009A58A6" w:rsidP="003B5CCC">
    <w:pPr>
      <w:tabs>
        <w:tab w:val="right" w:pos="9639"/>
      </w:tabs>
      <w:spacing w:after="0"/>
      <w:ind w:right="-108"/>
      <w:rPr>
        <w:noProof/>
        <w:color w:val="004494"/>
        <w:sz w:val="16"/>
        <w:szCs w:val="16"/>
        <w:lang w:val="fr-BE" w:eastAsia="en-GB"/>
      </w:rPr>
    </w:pPr>
    <w:r w:rsidRPr="007A5E9D">
      <w:rPr>
        <w:noProof/>
        <w:color w:val="004494"/>
        <w:sz w:val="16"/>
        <w:szCs w:val="16"/>
        <w:lang w:val="fr-BE" w:eastAsia="en-GB"/>
      </w:rPr>
      <w:t>120 Rue Marc Lefrancq  |  BP 20392  |  FR-59307 Valenciennes Cedex</w:t>
    </w:r>
    <w:r w:rsidRPr="007A5E9D">
      <w:rPr>
        <w:noProof/>
        <w:color w:val="004494"/>
        <w:sz w:val="16"/>
        <w:szCs w:val="16"/>
        <w:lang w:val="fr-BE" w:eastAsia="en-GB"/>
      </w:rPr>
      <w:tab/>
    </w:r>
    <w:r w:rsidRPr="007A5E9D">
      <w:rPr>
        <w:noProof/>
        <w:color w:val="004494"/>
        <w:sz w:val="16"/>
        <w:szCs w:val="16"/>
        <w:lang w:val="fr-BE" w:eastAsia="en-GB"/>
      </w:rPr>
      <w:fldChar w:fldCharType="begin"/>
    </w:r>
    <w:r w:rsidRPr="007A5E9D">
      <w:rPr>
        <w:noProof/>
        <w:color w:val="004494"/>
        <w:sz w:val="16"/>
        <w:szCs w:val="16"/>
        <w:lang w:val="fr-BE" w:eastAsia="en-GB"/>
      </w:rPr>
      <w:instrText xml:space="preserve"> PAGE </w:instrText>
    </w:r>
    <w:r w:rsidRPr="007A5E9D">
      <w:rPr>
        <w:noProof/>
        <w:color w:val="004494"/>
        <w:sz w:val="16"/>
        <w:szCs w:val="16"/>
        <w:lang w:val="fr-BE" w:eastAsia="en-GB"/>
      </w:rPr>
      <w:fldChar w:fldCharType="separate"/>
    </w:r>
    <w:r w:rsidR="00ED126A">
      <w:rPr>
        <w:noProof/>
        <w:color w:val="004494"/>
        <w:sz w:val="16"/>
        <w:szCs w:val="16"/>
        <w:lang w:val="fr-BE" w:eastAsia="en-GB"/>
      </w:rPr>
      <w:t>70</w:t>
    </w:r>
    <w:r w:rsidRPr="007A5E9D">
      <w:rPr>
        <w:noProof/>
        <w:color w:val="004494"/>
        <w:sz w:val="16"/>
        <w:szCs w:val="16"/>
        <w:lang w:val="fr-BE" w:eastAsia="en-GB"/>
      </w:rPr>
      <w:fldChar w:fldCharType="end"/>
    </w:r>
    <w:r w:rsidRPr="007A5E9D">
      <w:rPr>
        <w:noProof/>
        <w:color w:val="004494"/>
        <w:sz w:val="16"/>
        <w:szCs w:val="16"/>
        <w:lang w:val="fr-BE" w:eastAsia="en-GB"/>
      </w:rPr>
      <w:t xml:space="preserve"> / </w:t>
    </w:r>
    <w:r w:rsidRPr="007A5E9D">
      <w:rPr>
        <w:noProof/>
        <w:color w:val="004494"/>
        <w:sz w:val="16"/>
        <w:szCs w:val="16"/>
        <w:lang w:val="fr-BE" w:eastAsia="en-GB"/>
      </w:rPr>
      <w:fldChar w:fldCharType="begin"/>
    </w:r>
    <w:r w:rsidRPr="007A5E9D">
      <w:rPr>
        <w:noProof/>
        <w:color w:val="004494"/>
        <w:sz w:val="16"/>
        <w:szCs w:val="16"/>
        <w:lang w:val="fr-BE" w:eastAsia="en-GB"/>
      </w:rPr>
      <w:instrText xml:space="preserve"> NUMPAGES </w:instrText>
    </w:r>
    <w:r w:rsidRPr="007A5E9D">
      <w:rPr>
        <w:noProof/>
        <w:color w:val="004494"/>
        <w:sz w:val="16"/>
        <w:szCs w:val="16"/>
        <w:lang w:val="fr-BE" w:eastAsia="en-GB"/>
      </w:rPr>
      <w:fldChar w:fldCharType="separate"/>
    </w:r>
    <w:r w:rsidR="00ED126A">
      <w:rPr>
        <w:noProof/>
        <w:color w:val="004494"/>
        <w:sz w:val="16"/>
        <w:szCs w:val="16"/>
        <w:lang w:val="fr-BE" w:eastAsia="en-GB"/>
      </w:rPr>
      <w:t>96</w:t>
    </w:r>
    <w:r w:rsidRPr="007A5E9D">
      <w:rPr>
        <w:noProof/>
        <w:color w:val="004494"/>
        <w:sz w:val="16"/>
        <w:szCs w:val="16"/>
        <w:lang w:val="fr-BE" w:eastAsia="en-GB"/>
      </w:rPr>
      <w:fldChar w:fldCharType="end"/>
    </w:r>
  </w:p>
  <w:p w14:paraId="32581F6B" w14:textId="77777777" w:rsidR="009A58A6" w:rsidRPr="00BB4DF8" w:rsidRDefault="009A58A6" w:rsidP="003B5CCC">
    <w:pPr>
      <w:tabs>
        <w:tab w:val="right" w:pos="9360"/>
      </w:tabs>
      <w:spacing w:after="0"/>
      <w:ind w:right="-108"/>
      <w:rPr>
        <w:noProof/>
        <w:color w:val="004494"/>
        <w:sz w:val="16"/>
        <w:szCs w:val="16"/>
        <w:lang w:eastAsia="en-GB"/>
      </w:rPr>
    </w:pPr>
    <w:r w:rsidRPr="00BB4DF8">
      <w:rPr>
        <w:noProof/>
        <w:color w:val="004494"/>
        <w:sz w:val="16"/>
        <w:szCs w:val="16"/>
        <w:lang w:eastAsia="en-GB"/>
      </w:rPr>
      <w:t>Tel. +33 (0)327 09 65 00  |  era.europa.eu</w:t>
    </w:r>
  </w:p>
  <w:p w14:paraId="79BA09C2" w14:textId="77777777" w:rsidR="009A58A6" w:rsidRPr="003B5CCC" w:rsidRDefault="009A58A6" w:rsidP="003B5CCC">
    <w:pPr>
      <w:pStyle w:val="NoSpacing"/>
      <w:jc w:val="left"/>
    </w:pPr>
    <w:r w:rsidRPr="002E756E">
      <w:t xml:space="preserve">Any printed copy is uncontrolled. The </w:t>
    </w:r>
    <w:r>
      <w:t>version in force is available on</w:t>
    </w:r>
    <w:r w:rsidRPr="002E756E">
      <w:t xml:space="preserve"> ERA intranet</w:t>
    </w:r>
    <w:r w:rsidRPr="00B16363">
      <w:rPr>
        <w:lang w:val="en-US"/>
      </w:rPr>
      <w:t>.</w:t>
    </w:r>
    <w:r w:rsidRPr="003B5CC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75EB5" w14:textId="77777777" w:rsidR="009A58A6" w:rsidRDefault="009A58A6" w:rsidP="001251E2">
      <w:pPr>
        <w:spacing w:after="0"/>
      </w:pPr>
      <w:r>
        <w:separator/>
      </w:r>
    </w:p>
  </w:footnote>
  <w:footnote w:type="continuationSeparator" w:id="0">
    <w:p w14:paraId="684D8B05" w14:textId="77777777" w:rsidR="009A58A6" w:rsidRDefault="009A58A6" w:rsidP="001251E2">
      <w:pPr>
        <w:spacing w:after="0"/>
      </w:pPr>
      <w:r>
        <w:continuationSeparator/>
      </w:r>
    </w:p>
  </w:footnote>
  <w:footnote w:id="1">
    <w:p w14:paraId="0A11A0DE" w14:textId="77777777" w:rsidR="009A58A6" w:rsidRPr="00035DDB" w:rsidRDefault="009A58A6" w:rsidP="00627F42">
      <w:pPr>
        <w:pStyle w:val="FootnoteText"/>
      </w:pPr>
      <w:r>
        <w:rPr>
          <w:rStyle w:val="FootnoteReference"/>
        </w:rPr>
        <w:footnoteRef/>
      </w:r>
      <w:r>
        <w:t xml:space="preserve"> </w:t>
      </w:r>
      <w:r w:rsidRPr="00035DDB">
        <w:rPr>
          <w:rStyle w:val="FootnoteReference"/>
        </w:rPr>
        <w:t>Appendix A to the TSI OPE</w:t>
      </w:r>
      <w:r>
        <w:t xml:space="preserve"> </w:t>
      </w:r>
      <w:r w:rsidRPr="0036381D">
        <w:rPr>
          <w:rStyle w:val="FootnoteReference"/>
        </w:rPr>
        <w:t>(ERTMS operational principles and rules)</w:t>
      </w:r>
      <w:r w:rsidRPr="00035DDB">
        <w:rPr>
          <w:rStyle w:val="FootnoteReference"/>
        </w:rPr>
        <w:t xml:space="preserve"> groups all operational principles and rules related to ERTMS. Appendix A is curated by a dedicated Agency working group, under the name of ERTMS Operational Harmonization (OH in short). Members come from CER, EIM, Drivers’ associations, NSAs and other representative bodies. This workgroup constitutes the single point of reference at EU level for processing the operational issues around the use of ERTMS.</w:t>
      </w:r>
    </w:p>
  </w:footnote>
  <w:footnote w:id="2">
    <w:p w14:paraId="76543C5A" w14:textId="77777777" w:rsidR="009A58A6" w:rsidRPr="00073BD4" w:rsidRDefault="009A58A6">
      <w:pPr>
        <w:pStyle w:val="FootnoteText"/>
      </w:pPr>
      <w:r>
        <w:rPr>
          <w:rStyle w:val="FootnoteReference"/>
        </w:rPr>
        <w:footnoteRef/>
      </w:r>
      <w:r w:rsidRPr="00073BD4">
        <w:t xml:space="preserve"> </w:t>
      </w:r>
      <w:r w:rsidRPr="00073BD4">
        <w:rPr>
          <w:rStyle w:val="FootnoteReference"/>
        </w:rPr>
        <w:t>This could be provided by e.g.</w:t>
      </w:r>
      <w:r w:rsidRPr="00073BD4">
        <w:t xml:space="preserve"> </w:t>
      </w:r>
      <w:r w:rsidRPr="00073BD4">
        <w:rPr>
          <w:rStyle w:val="FootnoteReference"/>
        </w:rPr>
        <w:t>a booklet or by a phone number for technical assistance.</w:t>
      </w:r>
    </w:p>
  </w:footnote>
  <w:footnote w:id="3">
    <w:p w14:paraId="189C4E4C" w14:textId="77777777" w:rsidR="009A58A6" w:rsidRPr="00A0729F" w:rsidRDefault="009A58A6" w:rsidP="00A0729F">
      <w:pPr>
        <w:pStyle w:val="FootnoteText"/>
      </w:pPr>
      <w:r>
        <w:rPr>
          <w:rStyle w:val="FootnoteReference"/>
        </w:rPr>
        <w:footnoteRef/>
      </w:r>
      <w:r>
        <w:t xml:space="preserve"> </w:t>
      </w:r>
      <w:r w:rsidRPr="00035DDB">
        <w:rPr>
          <w:rStyle w:val="FootnoteReference"/>
        </w:rPr>
        <w:t>This may be the existing driver or a substitute driver according to RU rules.</w:t>
      </w:r>
    </w:p>
    <w:p w14:paraId="3F7467FE" w14:textId="77777777" w:rsidR="009A58A6" w:rsidRPr="00A0729F" w:rsidRDefault="009A58A6">
      <w:pPr>
        <w:pStyle w:val="FootnoteText"/>
      </w:pPr>
    </w:p>
  </w:footnote>
  <w:footnote w:id="4">
    <w:p w14:paraId="3FDAB0C3" w14:textId="77777777" w:rsidR="009A58A6" w:rsidRPr="000012DA" w:rsidRDefault="009A58A6" w:rsidP="00451584">
      <w:pPr>
        <w:pStyle w:val="FootnoteText"/>
      </w:pPr>
      <w:r>
        <w:rPr>
          <w:rStyle w:val="FootnoteReference"/>
        </w:rPr>
        <w:footnoteRef/>
      </w:r>
      <w:r>
        <w:t xml:space="preserve"> </w:t>
      </w:r>
      <w:r w:rsidRPr="00B2146A">
        <w:rPr>
          <w:sz w:val="16"/>
          <w:szCs w:val="22"/>
        </w:rPr>
        <w:t>The boxes in light orange are future-oriented. They are not relevant at this stage to decide if a rule is currently a NSR but are important to feed the discussions within TSI OPE WP.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FB04A" w14:textId="77777777" w:rsidR="009A58A6" w:rsidRDefault="009A58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3451D" w14:textId="77777777" w:rsidR="009A58A6" w:rsidRDefault="009A58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223D" w14:textId="77777777" w:rsidR="009A58A6" w:rsidRDefault="009A58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9A58A6" w:rsidRPr="005374E0" w14:paraId="1B7844A6" w14:textId="77777777" w:rsidTr="00077BE8">
      <w:trPr>
        <w:trHeight w:val="1701"/>
      </w:trPr>
      <w:tc>
        <w:tcPr>
          <w:tcW w:w="1785" w:type="pct"/>
          <w:shd w:val="clear" w:color="auto" w:fill="auto"/>
          <w:vAlign w:val="center"/>
        </w:tcPr>
        <w:p w14:paraId="43BBECCD" w14:textId="77777777" w:rsidR="009A58A6" w:rsidRPr="005374E0" w:rsidRDefault="009A58A6" w:rsidP="00077BE8">
          <w:pPr>
            <w:ind w:left="-113"/>
            <w:rPr>
              <w:noProof/>
              <w:color w:val="0C4DA2"/>
              <w:sz w:val="18"/>
              <w:lang w:eastAsia="en-GB"/>
            </w:rPr>
          </w:pPr>
          <w:r w:rsidRPr="005374E0">
            <w:rPr>
              <w:noProof/>
              <w:color w:val="0C4DA2"/>
              <w:sz w:val="18"/>
            </w:rPr>
            <w:drawing>
              <wp:inline distT="0" distB="0" distL="0" distR="0" wp14:anchorId="5EEC5B71" wp14:editId="2C7CF497">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r>
    <w:tr w:rsidR="009A58A6" w:rsidRPr="005374E0" w14:paraId="1001E76A" w14:textId="77777777" w:rsidTr="00077BE8">
      <w:trPr>
        <w:trHeight w:val="581"/>
      </w:trPr>
      <w:tc>
        <w:tcPr>
          <w:tcW w:w="1785" w:type="pct"/>
          <w:shd w:val="clear" w:color="auto" w:fill="auto"/>
          <w:vAlign w:val="center"/>
        </w:tcPr>
        <w:p w14:paraId="6FEE556A" w14:textId="77777777" w:rsidR="009A58A6" w:rsidRPr="005374E0" w:rsidRDefault="009A58A6" w:rsidP="00077BE8">
          <w:pPr>
            <w:ind w:left="680"/>
            <w:rPr>
              <w:rFonts w:eastAsia="SimSun" w:cs="Lucida Sans"/>
              <w:color w:val="004494"/>
              <w:sz w:val="20"/>
              <w:szCs w:val="18"/>
              <w:lang w:eastAsia="zh-CN"/>
            </w:rPr>
          </w:pPr>
          <w:r w:rsidRPr="005374E0">
            <w:rPr>
              <w:rFonts w:eastAsia="SimSun" w:cs="Lucida Sans"/>
              <w:color w:val="004494"/>
              <w:sz w:val="20"/>
              <w:szCs w:val="18"/>
              <w:lang w:eastAsia="zh-CN"/>
            </w:rPr>
            <w:t xml:space="preserve">Making the railway system </w:t>
          </w:r>
        </w:p>
        <w:p w14:paraId="254FBDCB" w14:textId="77777777" w:rsidR="009A58A6" w:rsidRPr="005374E0" w:rsidRDefault="009A58A6" w:rsidP="00077BE8">
          <w:pPr>
            <w:ind w:left="680"/>
            <w:rPr>
              <w:rFonts w:eastAsia="SimSun" w:cs="Lucida Sans"/>
              <w:color w:val="004494"/>
              <w:sz w:val="20"/>
              <w:szCs w:val="18"/>
              <w:lang w:eastAsia="zh-CN"/>
            </w:rPr>
          </w:pPr>
          <w:r w:rsidRPr="005374E0">
            <w:rPr>
              <w:rFonts w:eastAsia="SimSun" w:cs="Lucida Sans"/>
              <w:color w:val="004494"/>
              <w:sz w:val="20"/>
              <w:szCs w:val="18"/>
              <w:lang w:eastAsia="zh-CN"/>
            </w:rPr>
            <w:t>work better for society.</w:t>
          </w:r>
        </w:p>
        <w:p w14:paraId="7F30D901" w14:textId="77777777" w:rsidR="009A58A6" w:rsidRPr="005374E0" w:rsidRDefault="009A58A6" w:rsidP="00077BE8">
          <w:pPr>
            <w:tabs>
              <w:tab w:val="right" w:pos="9360"/>
            </w:tabs>
            <w:rPr>
              <w:noProof/>
              <w:color w:val="0C4DA2"/>
              <w:sz w:val="18"/>
            </w:rPr>
          </w:pPr>
        </w:p>
      </w:tc>
    </w:tr>
  </w:tbl>
  <w:p w14:paraId="34177E4A" w14:textId="77777777" w:rsidR="009A58A6" w:rsidRDefault="009A58A6">
    <w:pPr>
      <w:pStyle w:val="Header"/>
    </w:pPr>
  </w:p>
  <w:p w14:paraId="045499E1" w14:textId="77777777" w:rsidR="009A58A6" w:rsidRDefault="009A58A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8"/>
      <w:gridCol w:w="5203"/>
    </w:tblGrid>
    <w:tr w:rsidR="009A58A6" w:rsidRPr="008803A1" w14:paraId="199AD3DB" w14:textId="77777777" w:rsidTr="008E4DFB">
      <w:tc>
        <w:tcPr>
          <w:tcW w:w="2132" w:type="pct"/>
          <w:shd w:val="clear" w:color="auto" w:fill="auto"/>
        </w:tcPr>
        <w:p w14:paraId="12704905" w14:textId="77777777" w:rsidR="009A58A6" w:rsidRPr="008803A1" w:rsidRDefault="009A58A6" w:rsidP="00406580">
          <w:pPr>
            <w:spacing w:after="0"/>
            <w:ind w:left="-108"/>
            <w:jc w:val="left"/>
            <w:rPr>
              <w:rFonts w:eastAsia="SimSun" w:cs="Times New Roman"/>
              <w:color w:val="004494"/>
              <w:sz w:val="18"/>
              <w:szCs w:val="18"/>
              <w:lang w:eastAsia="zh-CN"/>
            </w:rPr>
          </w:pPr>
          <w:r w:rsidRPr="008803A1">
            <w:rPr>
              <w:rFonts w:eastAsia="SimSun" w:cs="Times New Roman"/>
              <w:color w:val="004494"/>
              <w:sz w:val="18"/>
              <w:szCs w:val="18"/>
              <w:lang w:eastAsia="zh-CN"/>
            </w:rPr>
            <w:t>EUROPEAN UNION AGENCY FOR RAILWAYS</w:t>
          </w:r>
        </w:p>
        <w:p w14:paraId="78ADF67E" w14:textId="77777777" w:rsidR="009A58A6" w:rsidRPr="008803A1" w:rsidRDefault="009A58A6" w:rsidP="00406580">
          <w:pPr>
            <w:spacing w:after="0"/>
            <w:ind w:left="-108"/>
            <w:jc w:val="left"/>
            <w:rPr>
              <w:i/>
              <w:color w:val="0C4DA2"/>
              <w:sz w:val="16"/>
            </w:rPr>
          </w:pPr>
        </w:p>
      </w:tc>
      <w:tc>
        <w:tcPr>
          <w:tcW w:w="2868" w:type="pct"/>
          <w:shd w:val="clear" w:color="auto" w:fill="auto"/>
          <w:vAlign w:val="bottom"/>
        </w:tcPr>
        <w:p w14:paraId="499FBE1E" w14:textId="77777777" w:rsidR="009A58A6" w:rsidRPr="007A5E9D" w:rsidRDefault="009A58A6" w:rsidP="003B5CCC">
          <w:pPr>
            <w:tabs>
              <w:tab w:val="right" w:pos="9639"/>
            </w:tabs>
            <w:spacing w:after="0" w:line="276" w:lineRule="auto"/>
            <w:ind w:right="-108"/>
            <w:jc w:val="right"/>
            <w:rPr>
              <w:color w:val="004494"/>
              <w:sz w:val="16"/>
              <w:szCs w:val="16"/>
            </w:rPr>
          </w:pPr>
          <w:r>
            <w:rPr>
              <w:color w:val="004494"/>
              <w:sz w:val="16"/>
              <w:szCs w:val="16"/>
            </w:rPr>
            <w:fldChar w:fldCharType="begin"/>
          </w:r>
          <w:r>
            <w:rPr>
              <w:color w:val="004494"/>
              <w:sz w:val="16"/>
              <w:szCs w:val="16"/>
            </w:rPr>
            <w:instrText xml:space="preserve"> REF Document_type \h </w:instrText>
          </w:r>
          <w:r>
            <w:rPr>
              <w:color w:val="004494"/>
              <w:sz w:val="16"/>
              <w:szCs w:val="16"/>
            </w:rPr>
          </w:r>
          <w:r>
            <w:rPr>
              <w:color w:val="004494"/>
              <w:sz w:val="16"/>
              <w:szCs w:val="16"/>
            </w:rPr>
            <w:fldChar w:fldCharType="separate"/>
          </w:r>
          <w:r>
            <w:rPr>
              <w:color w:val="004494"/>
              <w:sz w:val="16"/>
              <w:szCs w:val="16"/>
            </w:rPr>
            <w:t>Report</w:t>
          </w:r>
        </w:p>
        <w:p w14:paraId="0C1AF534" w14:textId="4A7AACEC" w:rsidR="009A58A6" w:rsidRPr="007A5E9D" w:rsidRDefault="009A58A6" w:rsidP="003B5CCC">
          <w:pPr>
            <w:tabs>
              <w:tab w:val="right" w:pos="9639"/>
            </w:tabs>
            <w:spacing w:after="0" w:line="276" w:lineRule="auto"/>
            <w:ind w:right="-108"/>
            <w:jc w:val="right"/>
            <w:rPr>
              <w:color w:val="004494"/>
              <w:sz w:val="16"/>
              <w:szCs w:val="16"/>
            </w:rPr>
          </w:pPr>
          <w:r>
            <w:rPr>
              <w:color w:val="004494"/>
              <w:sz w:val="16"/>
              <w:szCs w:val="16"/>
            </w:rPr>
            <w:fldChar w:fldCharType="end"/>
          </w:r>
          <w:r>
            <w:rPr>
              <w:color w:val="004494"/>
              <w:sz w:val="16"/>
              <w:szCs w:val="16"/>
            </w:rPr>
            <w:fldChar w:fldCharType="begin"/>
          </w:r>
          <w:r>
            <w:rPr>
              <w:color w:val="004494"/>
              <w:sz w:val="16"/>
              <w:szCs w:val="16"/>
            </w:rPr>
            <w:instrText xml:space="preserve"> REF Shorttitle </w:instrText>
          </w:r>
          <w:r>
            <w:rPr>
              <w:color w:val="004494"/>
              <w:sz w:val="16"/>
              <w:szCs w:val="16"/>
            </w:rPr>
            <w:fldChar w:fldCharType="separate"/>
          </w:r>
          <w:sdt>
            <w:sdtPr>
              <w:rPr>
                <w:color w:val="004494"/>
                <w:sz w:val="16"/>
                <w:szCs w:val="16"/>
              </w:rPr>
              <w:alias w:val="Short title"/>
              <w:tag w:val="Short title"/>
              <w:id w:val="122739844"/>
            </w:sdtPr>
            <w:sdtEndPr/>
            <w:sdtContent>
              <w:r>
                <w:rPr>
                  <w:color w:val="004494"/>
                  <w:sz w:val="16"/>
                  <w:szCs w:val="16"/>
                </w:rPr>
                <w:t>Final report on TSI OPE</w:t>
              </w:r>
            </w:sdtContent>
          </w:sdt>
        </w:p>
        <w:p w14:paraId="763CE7F0" w14:textId="2747B76F" w:rsidR="009A58A6" w:rsidRPr="008803A1" w:rsidRDefault="009A58A6" w:rsidP="004D1F01">
          <w:pPr>
            <w:tabs>
              <w:tab w:val="right" w:pos="9639"/>
            </w:tabs>
            <w:spacing w:after="0"/>
            <w:ind w:right="-108"/>
            <w:jc w:val="right"/>
            <w:rPr>
              <w:color w:val="0C4DA2"/>
              <w:sz w:val="16"/>
              <w:szCs w:val="16"/>
            </w:rPr>
          </w:pPr>
          <w:r>
            <w:rPr>
              <w:color w:val="004494"/>
              <w:sz w:val="16"/>
              <w:szCs w:val="16"/>
            </w:rPr>
            <w:fldChar w:fldCharType="end"/>
          </w:r>
          <w:r>
            <w:rPr>
              <w:color w:val="004494"/>
              <w:sz w:val="16"/>
              <w:szCs w:val="16"/>
            </w:rPr>
            <w:fldChar w:fldCharType="begin"/>
          </w:r>
          <w:r>
            <w:rPr>
              <w:color w:val="004494"/>
              <w:sz w:val="16"/>
              <w:szCs w:val="16"/>
            </w:rPr>
            <w:instrText xml:space="preserve"> REF Code_Vx_y </w:instrText>
          </w:r>
          <w:r>
            <w:rPr>
              <w:color w:val="004494"/>
              <w:sz w:val="16"/>
              <w:szCs w:val="16"/>
            </w:rPr>
            <w:fldChar w:fldCharType="separate"/>
          </w:r>
          <w:sdt>
            <w:sdtPr>
              <w:rPr>
                <w:color w:val="004494"/>
                <w:sz w:val="16"/>
                <w:szCs w:val="16"/>
              </w:rPr>
              <w:alias w:val="Code V x.y"/>
              <w:tag w:val="Code V x.y"/>
              <w:id w:val="41639736"/>
              <w:text/>
            </w:sdtPr>
            <w:sdtEndPr/>
            <w:sdtContent>
              <w:r>
                <w:rPr>
                  <w:color w:val="004494"/>
                  <w:sz w:val="16"/>
                  <w:szCs w:val="16"/>
                </w:rPr>
                <w:t>ERA-REC-125-REP-01</w:t>
              </w:r>
            </w:sdtContent>
          </w:sdt>
          <w:r>
            <w:rPr>
              <w:color w:val="004494"/>
              <w:sz w:val="16"/>
              <w:szCs w:val="16"/>
            </w:rPr>
            <w:fldChar w:fldCharType="end"/>
          </w:r>
        </w:p>
      </w:tc>
    </w:tr>
  </w:tbl>
  <w:p w14:paraId="63BE412A" w14:textId="77777777" w:rsidR="009A58A6" w:rsidRPr="00406580" w:rsidRDefault="009A58A6" w:rsidP="0040658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8"/>
      <w:gridCol w:w="5833"/>
    </w:tblGrid>
    <w:tr w:rsidR="009A58A6" w:rsidRPr="007A5E9D" w14:paraId="3B84884A" w14:textId="77777777" w:rsidTr="008E4DFB">
      <w:trPr>
        <w:trHeight w:val="1701"/>
      </w:trPr>
      <w:tc>
        <w:tcPr>
          <w:tcW w:w="1785" w:type="pct"/>
          <w:shd w:val="clear" w:color="auto" w:fill="auto"/>
          <w:vAlign w:val="center"/>
        </w:tcPr>
        <w:p w14:paraId="0C57F143" w14:textId="77777777" w:rsidR="009A58A6" w:rsidRPr="007A5E9D" w:rsidRDefault="009A58A6" w:rsidP="003B5CCC">
          <w:pPr>
            <w:spacing w:after="0"/>
            <w:ind w:left="-113"/>
            <w:jc w:val="left"/>
            <w:rPr>
              <w:color w:val="0C4DA2"/>
              <w:sz w:val="18"/>
              <w:lang w:eastAsia="en-GB"/>
            </w:rPr>
          </w:pPr>
          <w:r w:rsidRPr="007A5E9D">
            <w:rPr>
              <w:noProof/>
              <w:color w:val="0C4DA2"/>
              <w:sz w:val="18"/>
            </w:rPr>
            <w:drawing>
              <wp:inline distT="0" distB="0" distL="0" distR="0" wp14:anchorId="0EA9C47E" wp14:editId="21E3C4FB">
                <wp:extent cx="1425575" cy="10795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3215" w:type="pct"/>
          <w:shd w:val="clear" w:color="auto" w:fill="auto"/>
        </w:tcPr>
        <w:p w14:paraId="24CF5F20" w14:textId="77777777" w:rsidR="009A58A6" w:rsidRPr="007A5E9D" w:rsidRDefault="009A58A6" w:rsidP="003B5CCC">
          <w:pPr>
            <w:tabs>
              <w:tab w:val="right" w:pos="9639"/>
            </w:tabs>
            <w:spacing w:after="0" w:line="276" w:lineRule="auto"/>
            <w:ind w:right="-108"/>
            <w:jc w:val="right"/>
            <w:rPr>
              <w:color w:val="004494"/>
              <w:sz w:val="16"/>
              <w:szCs w:val="16"/>
            </w:rPr>
          </w:pPr>
          <w:bookmarkStart w:id="469" w:name="Document_type"/>
          <w:r>
            <w:rPr>
              <w:color w:val="004494"/>
              <w:sz w:val="16"/>
              <w:szCs w:val="16"/>
            </w:rPr>
            <w:t>Report</w:t>
          </w:r>
        </w:p>
        <w:bookmarkEnd w:id="469" w:displacedByCustomXml="next"/>
        <w:bookmarkStart w:id="470" w:name="Shorttitle" w:displacedByCustomXml="next"/>
        <w:sdt>
          <w:sdtPr>
            <w:rPr>
              <w:color w:val="004494"/>
              <w:sz w:val="16"/>
              <w:szCs w:val="16"/>
            </w:rPr>
            <w:alias w:val="Short title"/>
            <w:tag w:val="Short title"/>
            <w:id w:val="-245653504"/>
          </w:sdtPr>
          <w:sdtEndPr/>
          <w:sdtContent>
            <w:p w14:paraId="4281028D" w14:textId="7FC1FDB0" w:rsidR="009A58A6" w:rsidRPr="007A5E9D" w:rsidRDefault="009A58A6" w:rsidP="003B5CCC">
              <w:pPr>
                <w:tabs>
                  <w:tab w:val="right" w:pos="9639"/>
                </w:tabs>
                <w:spacing w:after="0" w:line="276" w:lineRule="auto"/>
                <w:ind w:right="-108"/>
                <w:jc w:val="right"/>
                <w:rPr>
                  <w:color w:val="004494"/>
                  <w:sz w:val="16"/>
                  <w:szCs w:val="16"/>
                </w:rPr>
              </w:pPr>
              <w:r>
                <w:rPr>
                  <w:color w:val="004494"/>
                  <w:sz w:val="16"/>
                  <w:szCs w:val="16"/>
                </w:rPr>
                <w:t>Final report on TSI OPE</w:t>
              </w:r>
            </w:p>
          </w:sdtContent>
        </w:sdt>
        <w:bookmarkEnd w:id="470" w:displacedByCustomXml="next"/>
        <w:bookmarkStart w:id="471" w:name="Code_Vx_y" w:displacedByCustomXml="next"/>
        <w:sdt>
          <w:sdtPr>
            <w:rPr>
              <w:color w:val="004494"/>
              <w:sz w:val="16"/>
              <w:szCs w:val="16"/>
            </w:rPr>
            <w:alias w:val="Code V x.y"/>
            <w:tag w:val="Code V x.y"/>
            <w:id w:val="-548689744"/>
            <w:text/>
          </w:sdtPr>
          <w:sdtEndPr/>
          <w:sdtContent>
            <w:p w14:paraId="6A4BB057" w14:textId="240A7693" w:rsidR="009A58A6" w:rsidRPr="007A5E9D" w:rsidRDefault="009A58A6" w:rsidP="003B5CCC">
              <w:pPr>
                <w:tabs>
                  <w:tab w:val="right" w:pos="9360"/>
                </w:tabs>
                <w:spacing w:after="0"/>
                <w:ind w:right="-108"/>
                <w:jc w:val="right"/>
                <w:rPr>
                  <w:color w:val="004494"/>
                  <w:sz w:val="16"/>
                  <w:szCs w:val="16"/>
                </w:rPr>
              </w:pPr>
              <w:r>
                <w:rPr>
                  <w:color w:val="004494"/>
                  <w:sz w:val="16"/>
                  <w:szCs w:val="16"/>
                </w:rPr>
                <w:t>ERA-REC-125/PRR</w:t>
              </w:r>
            </w:p>
          </w:sdtContent>
        </w:sdt>
        <w:bookmarkEnd w:id="471" w:displacedByCustomXml="prev"/>
        <w:p w14:paraId="74B8E0A1" w14:textId="77777777" w:rsidR="009A58A6" w:rsidRPr="007A5E9D" w:rsidRDefault="009A58A6" w:rsidP="003B5CCC">
          <w:pPr>
            <w:tabs>
              <w:tab w:val="right" w:pos="9360"/>
            </w:tabs>
            <w:spacing w:after="0"/>
            <w:ind w:right="-108"/>
            <w:jc w:val="right"/>
            <w:rPr>
              <w:color w:val="004494"/>
              <w:sz w:val="16"/>
              <w:szCs w:val="16"/>
            </w:rPr>
          </w:pPr>
        </w:p>
        <w:p w14:paraId="738E7752" w14:textId="77777777" w:rsidR="009A58A6" w:rsidRPr="007A5E9D" w:rsidRDefault="009A58A6" w:rsidP="003B5CCC">
          <w:pPr>
            <w:tabs>
              <w:tab w:val="left" w:pos="2085"/>
              <w:tab w:val="right" w:pos="9360"/>
            </w:tabs>
            <w:spacing w:after="0"/>
            <w:ind w:right="-108"/>
            <w:rPr>
              <w:color w:val="0C4DA2"/>
              <w:sz w:val="18"/>
            </w:rPr>
          </w:pPr>
        </w:p>
      </w:tc>
    </w:tr>
    <w:tr w:rsidR="009A58A6" w:rsidRPr="007A5E9D" w14:paraId="238DF368" w14:textId="77777777" w:rsidTr="008E4DFB">
      <w:trPr>
        <w:trHeight w:val="581"/>
      </w:trPr>
      <w:tc>
        <w:tcPr>
          <w:tcW w:w="1785" w:type="pct"/>
          <w:shd w:val="clear" w:color="auto" w:fill="auto"/>
          <w:vAlign w:val="center"/>
        </w:tcPr>
        <w:p w14:paraId="666D5054" w14:textId="77777777" w:rsidR="009A58A6" w:rsidRPr="007A5E9D" w:rsidRDefault="009A58A6" w:rsidP="003B5CCC">
          <w:pPr>
            <w:spacing w:after="0"/>
            <w:ind w:left="680"/>
            <w:jc w:val="left"/>
            <w:rPr>
              <w:rFonts w:eastAsia="SimSun" w:cs="Lucida Sans"/>
              <w:color w:val="004494"/>
              <w:sz w:val="20"/>
              <w:szCs w:val="18"/>
              <w:lang w:eastAsia="zh-CN"/>
            </w:rPr>
          </w:pPr>
          <w:r w:rsidRPr="007A5E9D">
            <w:rPr>
              <w:rFonts w:eastAsia="SimSun" w:cs="Lucida Sans"/>
              <w:color w:val="004494"/>
              <w:sz w:val="20"/>
              <w:szCs w:val="18"/>
              <w:lang w:eastAsia="zh-CN"/>
            </w:rPr>
            <w:t xml:space="preserve">Making the railway system </w:t>
          </w:r>
        </w:p>
        <w:p w14:paraId="0AAF915E" w14:textId="77777777" w:rsidR="009A58A6" w:rsidRPr="007A5E9D" w:rsidRDefault="009A58A6" w:rsidP="003B5CCC">
          <w:pPr>
            <w:spacing w:after="0"/>
            <w:ind w:left="680"/>
            <w:jc w:val="left"/>
            <w:rPr>
              <w:rFonts w:eastAsia="SimSun" w:cs="Lucida Sans"/>
              <w:color w:val="004494"/>
              <w:sz w:val="20"/>
              <w:szCs w:val="18"/>
              <w:lang w:eastAsia="zh-CN"/>
            </w:rPr>
          </w:pPr>
          <w:r w:rsidRPr="007A5E9D">
            <w:rPr>
              <w:rFonts w:eastAsia="SimSun" w:cs="Lucida Sans"/>
              <w:color w:val="004494"/>
              <w:sz w:val="20"/>
              <w:szCs w:val="18"/>
              <w:lang w:eastAsia="zh-CN"/>
            </w:rPr>
            <w:t>work better for society.</w:t>
          </w:r>
        </w:p>
        <w:p w14:paraId="0C687760" w14:textId="77777777" w:rsidR="009A58A6" w:rsidRPr="007A5E9D" w:rsidRDefault="009A58A6" w:rsidP="003B5CCC">
          <w:pPr>
            <w:tabs>
              <w:tab w:val="right" w:pos="9360"/>
            </w:tabs>
            <w:spacing w:after="0"/>
            <w:jc w:val="left"/>
            <w:rPr>
              <w:color w:val="0C4DA2"/>
              <w:sz w:val="18"/>
            </w:rPr>
          </w:pPr>
        </w:p>
      </w:tc>
      <w:tc>
        <w:tcPr>
          <w:tcW w:w="3215" w:type="pct"/>
          <w:shd w:val="clear" w:color="auto" w:fill="auto"/>
        </w:tcPr>
        <w:p w14:paraId="1EB86882" w14:textId="77777777" w:rsidR="009A58A6" w:rsidRPr="007A5E9D" w:rsidRDefault="009A58A6" w:rsidP="003B5CCC">
          <w:pPr>
            <w:tabs>
              <w:tab w:val="right" w:pos="9639"/>
            </w:tabs>
            <w:spacing w:after="0" w:line="276" w:lineRule="auto"/>
            <w:jc w:val="right"/>
            <w:rPr>
              <w:color w:val="0C4DA2"/>
              <w:sz w:val="18"/>
              <w:szCs w:val="18"/>
            </w:rPr>
          </w:pPr>
        </w:p>
      </w:tc>
    </w:tr>
  </w:tbl>
  <w:p w14:paraId="17BFAEC1" w14:textId="77777777" w:rsidR="009A58A6" w:rsidRPr="003B5CCC" w:rsidRDefault="009A58A6" w:rsidP="003B5C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7D92"/>
    <w:multiLevelType w:val="hybridMultilevel"/>
    <w:tmpl w:val="3C6E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77964"/>
    <w:multiLevelType w:val="hybridMultilevel"/>
    <w:tmpl w:val="4B50B5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51497F"/>
    <w:multiLevelType w:val="multilevel"/>
    <w:tmpl w:val="094E73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30E6661"/>
    <w:multiLevelType w:val="multilevel"/>
    <w:tmpl w:val="D6E6F81A"/>
    <w:styleLink w:val="Style3"/>
    <w:lvl w:ilvl="0">
      <w:start w:val="1"/>
      <w:numFmt w:val="decimal"/>
      <w:lvlText w:val="%1."/>
      <w:lvlJc w:val="left"/>
      <w:pPr>
        <w:ind w:left="567" w:hanging="567"/>
      </w:pPr>
      <w:rPr>
        <w:rFonts w:hint="default"/>
      </w:rPr>
    </w:lvl>
    <w:lvl w:ilvl="1">
      <w:start w:val="1"/>
      <w:numFmt w:val="decimal"/>
      <w:lvlText w:val="%1.%2."/>
      <w:lvlJc w:val="left"/>
      <w:pPr>
        <w:ind w:left="1418" w:hanging="851"/>
      </w:pPr>
      <w:rPr>
        <w:rFonts w:hint="default"/>
      </w:rPr>
    </w:lvl>
    <w:lvl w:ilvl="2">
      <w:start w:val="1"/>
      <w:numFmt w:val="decimal"/>
      <w:lvlText w:val="%1.%2.%3."/>
      <w:lvlJc w:val="left"/>
      <w:pPr>
        <w:ind w:left="2268" w:hanging="850"/>
      </w:pPr>
      <w:rPr>
        <w:rFonts w:hint="default"/>
      </w:rPr>
    </w:lvl>
    <w:lvl w:ilvl="3">
      <w:start w:val="1"/>
      <w:numFmt w:val="decimal"/>
      <w:lvlText w:val="%1.%2.%3.%4."/>
      <w:lvlJc w:val="left"/>
      <w:pPr>
        <w:ind w:left="34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6175C88"/>
    <w:multiLevelType w:val="hybridMultilevel"/>
    <w:tmpl w:val="C27EF698"/>
    <w:lvl w:ilvl="0" w:tplc="AC48DD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E360BD"/>
    <w:multiLevelType w:val="hybridMultilevel"/>
    <w:tmpl w:val="97AC44B2"/>
    <w:lvl w:ilvl="0" w:tplc="C9D6B6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282451"/>
    <w:multiLevelType w:val="hybridMultilevel"/>
    <w:tmpl w:val="FB0CC15A"/>
    <w:lvl w:ilvl="0" w:tplc="3230B946">
      <w:start w:val="1"/>
      <w:numFmt w:val="bullet"/>
      <w:lvlText w:val="-"/>
      <w:lvlJc w:val="left"/>
      <w:pPr>
        <w:tabs>
          <w:tab w:val="num" w:pos="720"/>
        </w:tabs>
        <w:ind w:left="720" w:hanging="360"/>
      </w:pPr>
      <w:rPr>
        <w:rFonts w:ascii="Times New Roman" w:hAnsi="Times New Roman" w:hint="default"/>
      </w:rPr>
    </w:lvl>
    <w:lvl w:ilvl="1" w:tplc="5E348166">
      <w:start w:val="45"/>
      <w:numFmt w:val="bullet"/>
      <w:lvlText w:val="•"/>
      <w:lvlJc w:val="left"/>
      <w:pPr>
        <w:tabs>
          <w:tab w:val="num" w:pos="1440"/>
        </w:tabs>
        <w:ind w:left="1440" w:hanging="360"/>
      </w:pPr>
      <w:rPr>
        <w:rFonts w:ascii="Arial" w:hAnsi="Arial" w:hint="default"/>
      </w:rPr>
    </w:lvl>
    <w:lvl w:ilvl="2" w:tplc="C69AA190">
      <w:start w:val="1"/>
      <w:numFmt w:val="bullet"/>
      <w:lvlText w:val="-"/>
      <w:lvlJc w:val="left"/>
      <w:pPr>
        <w:tabs>
          <w:tab w:val="num" w:pos="2160"/>
        </w:tabs>
        <w:ind w:left="2160" w:hanging="360"/>
      </w:pPr>
      <w:rPr>
        <w:rFonts w:ascii="Times New Roman" w:hAnsi="Times New Roman" w:hint="default"/>
      </w:rPr>
    </w:lvl>
    <w:lvl w:ilvl="3" w:tplc="98321C6E" w:tentative="1">
      <w:start w:val="1"/>
      <w:numFmt w:val="bullet"/>
      <w:lvlText w:val="-"/>
      <w:lvlJc w:val="left"/>
      <w:pPr>
        <w:tabs>
          <w:tab w:val="num" w:pos="2880"/>
        </w:tabs>
        <w:ind w:left="2880" w:hanging="360"/>
      </w:pPr>
      <w:rPr>
        <w:rFonts w:ascii="Times New Roman" w:hAnsi="Times New Roman" w:hint="default"/>
      </w:rPr>
    </w:lvl>
    <w:lvl w:ilvl="4" w:tplc="29D67B40" w:tentative="1">
      <w:start w:val="1"/>
      <w:numFmt w:val="bullet"/>
      <w:lvlText w:val="-"/>
      <w:lvlJc w:val="left"/>
      <w:pPr>
        <w:tabs>
          <w:tab w:val="num" w:pos="3600"/>
        </w:tabs>
        <w:ind w:left="3600" w:hanging="360"/>
      </w:pPr>
      <w:rPr>
        <w:rFonts w:ascii="Times New Roman" w:hAnsi="Times New Roman" w:hint="default"/>
      </w:rPr>
    </w:lvl>
    <w:lvl w:ilvl="5" w:tplc="E9505A66" w:tentative="1">
      <w:start w:val="1"/>
      <w:numFmt w:val="bullet"/>
      <w:lvlText w:val="-"/>
      <w:lvlJc w:val="left"/>
      <w:pPr>
        <w:tabs>
          <w:tab w:val="num" w:pos="4320"/>
        </w:tabs>
        <w:ind w:left="4320" w:hanging="360"/>
      </w:pPr>
      <w:rPr>
        <w:rFonts w:ascii="Times New Roman" w:hAnsi="Times New Roman" w:hint="default"/>
      </w:rPr>
    </w:lvl>
    <w:lvl w:ilvl="6" w:tplc="7C10F19E" w:tentative="1">
      <w:start w:val="1"/>
      <w:numFmt w:val="bullet"/>
      <w:lvlText w:val="-"/>
      <w:lvlJc w:val="left"/>
      <w:pPr>
        <w:tabs>
          <w:tab w:val="num" w:pos="5040"/>
        </w:tabs>
        <w:ind w:left="5040" w:hanging="360"/>
      </w:pPr>
      <w:rPr>
        <w:rFonts w:ascii="Times New Roman" w:hAnsi="Times New Roman" w:hint="default"/>
      </w:rPr>
    </w:lvl>
    <w:lvl w:ilvl="7" w:tplc="EC229D80" w:tentative="1">
      <w:start w:val="1"/>
      <w:numFmt w:val="bullet"/>
      <w:lvlText w:val="-"/>
      <w:lvlJc w:val="left"/>
      <w:pPr>
        <w:tabs>
          <w:tab w:val="num" w:pos="5760"/>
        </w:tabs>
        <w:ind w:left="5760" w:hanging="360"/>
      </w:pPr>
      <w:rPr>
        <w:rFonts w:ascii="Times New Roman" w:hAnsi="Times New Roman" w:hint="default"/>
      </w:rPr>
    </w:lvl>
    <w:lvl w:ilvl="8" w:tplc="A1B66CD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9721982"/>
    <w:multiLevelType w:val="hybridMultilevel"/>
    <w:tmpl w:val="AA8A0D0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09D67BBF"/>
    <w:multiLevelType w:val="hybridMultilevel"/>
    <w:tmpl w:val="13A05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DA2107"/>
    <w:multiLevelType w:val="hybridMultilevel"/>
    <w:tmpl w:val="1B224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DF41F0"/>
    <w:multiLevelType w:val="hybridMultilevel"/>
    <w:tmpl w:val="A870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AE2EC1"/>
    <w:multiLevelType w:val="hybridMultilevel"/>
    <w:tmpl w:val="DEA897A2"/>
    <w:lvl w:ilvl="0" w:tplc="CEE24CA4">
      <w:start w:val="1"/>
      <w:numFmt w:val="bullet"/>
      <w:lvlText w:val="•"/>
      <w:lvlJc w:val="left"/>
      <w:pPr>
        <w:tabs>
          <w:tab w:val="num" w:pos="720"/>
        </w:tabs>
        <w:ind w:left="720" w:hanging="360"/>
      </w:pPr>
      <w:rPr>
        <w:rFonts w:ascii="Arial" w:hAnsi="Arial" w:hint="default"/>
      </w:rPr>
    </w:lvl>
    <w:lvl w:ilvl="1" w:tplc="918AC7B6">
      <w:start w:val="1"/>
      <w:numFmt w:val="bullet"/>
      <w:lvlText w:val="•"/>
      <w:lvlJc w:val="left"/>
      <w:pPr>
        <w:tabs>
          <w:tab w:val="num" w:pos="1440"/>
        </w:tabs>
        <w:ind w:left="1440" w:hanging="360"/>
      </w:pPr>
      <w:rPr>
        <w:rFonts w:ascii="Arial" w:hAnsi="Arial" w:hint="default"/>
      </w:rPr>
    </w:lvl>
    <w:lvl w:ilvl="2" w:tplc="32983734">
      <w:start w:val="45"/>
      <w:numFmt w:val="bullet"/>
      <w:lvlText w:val="•"/>
      <w:lvlJc w:val="left"/>
      <w:pPr>
        <w:tabs>
          <w:tab w:val="num" w:pos="2160"/>
        </w:tabs>
        <w:ind w:left="2160" w:hanging="360"/>
      </w:pPr>
      <w:rPr>
        <w:rFonts w:ascii="Arial" w:hAnsi="Arial" w:hint="default"/>
      </w:rPr>
    </w:lvl>
    <w:lvl w:ilvl="3" w:tplc="2FD8D75A" w:tentative="1">
      <w:start w:val="1"/>
      <w:numFmt w:val="bullet"/>
      <w:lvlText w:val="•"/>
      <w:lvlJc w:val="left"/>
      <w:pPr>
        <w:tabs>
          <w:tab w:val="num" w:pos="2880"/>
        </w:tabs>
        <w:ind w:left="2880" w:hanging="360"/>
      </w:pPr>
      <w:rPr>
        <w:rFonts w:ascii="Arial" w:hAnsi="Arial" w:hint="default"/>
      </w:rPr>
    </w:lvl>
    <w:lvl w:ilvl="4" w:tplc="35E63832" w:tentative="1">
      <w:start w:val="1"/>
      <w:numFmt w:val="bullet"/>
      <w:lvlText w:val="•"/>
      <w:lvlJc w:val="left"/>
      <w:pPr>
        <w:tabs>
          <w:tab w:val="num" w:pos="3600"/>
        </w:tabs>
        <w:ind w:left="3600" w:hanging="360"/>
      </w:pPr>
      <w:rPr>
        <w:rFonts w:ascii="Arial" w:hAnsi="Arial" w:hint="default"/>
      </w:rPr>
    </w:lvl>
    <w:lvl w:ilvl="5" w:tplc="5E729596" w:tentative="1">
      <w:start w:val="1"/>
      <w:numFmt w:val="bullet"/>
      <w:lvlText w:val="•"/>
      <w:lvlJc w:val="left"/>
      <w:pPr>
        <w:tabs>
          <w:tab w:val="num" w:pos="4320"/>
        </w:tabs>
        <w:ind w:left="4320" w:hanging="360"/>
      </w:pPr>
      <w:rPr>
        <w:rFonts w:ascii="Arial" w:hAnsi="Arial" w:hint="default"/>
      </w:rPr>
    </w:lvl>
    <w:lvl w:ilvl="6" w:tplc="2C3EC1EA" w:tentative="1">
      <w:start w:val="1"/>
      <w:numFmt w:val="bullet"/>
      <w:lvlText w:val="•"/>
      <w:lvlJc w:val="left"/>
      <w:pPr>
        <w:tabs>
          <w:tab w:val="num" w:pos="5040"/>
        </w:tabs>
        <w:ind w:left="5040" w:hanging="360"/>
      </w:pPr>
      <w:rPr>
        <w:rFonts w:ascii="Arial" w:hAnsi="Arial" w:hint="default"/>
      </w:rPr>
    </w:lvl>
    <w:lvl w:ilvl="7" w:tplc="C094A4C2" w:tentative="1">
      <w:start w:val="1"/>
      <w:numFmt w:val="bullet"/>
      <w:lvlText w:val="•"/>
      <w:lvlJc w:val="left"/>
      <w:pPr>
        <w:tabs>
          <w:tab w:val="num" w:pos="5760"/>
        </w:tabs>
        <w:ind w:left="5760" w:hanging="360"/>
      </w:pPr>
      <w:rPr>
        <w:rFonts w:ascii="Arial" w:hAnsi="Arial" w:hint="default"/>
      </w:rPr>
    </w:lvl>
    <w:lvl w:ilvl="8" w:tplc="4C6AD17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4EA0B41"/>
    <w:multiLevelType w:val="hybridMultilevel"/>
    <w:tmpl w:val="C296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5332B1"/>
    <w:multiLevelType w:val="hybridMultilevel"/>
    <w:tmpl w:val="B86465D8"/>
    <w:lvl w:ilvl="0" w:tplc="8DA6A556">
      <w:start w:val="1"/>
      <w:numFmt w:val="bullet"/>
      <w:lvlText w:val="•"/>
      <w:lvlJc w:val="left"/>
      <w:pPr>
        <w:tabs>
          <w:tab w:val="num" w:pos="720"/>
        </w:tabs>
        <w:ind w:left="720" w:hanging="360"/>
      </w:pPr>
      <w:rPr>
        <w:rFonts w:ascii="Arial" w:hAnsi="Arial" w:hint="default"/>
      </w:rPr>
    </w:lvl>
    <w:lvl w:ilvl="1" w:tplc="6BECBB58" w:tentative="1">
      <w:start w:val="1"/>
      <w:numFmt w:val="bullet"/>
      <w:lvlText w:val="•"/>
      <w:lvlJc w:val="left"/>
      <w:pPr>
        <w:tabs>
          <w:tab w:val="num" w:pos="1440"/>
        </w:tabs>
        <w:ind w:left="1440" w:hanging="360"/>
      </w:pPr>
      <w:rPr>
        <w:rFonts w:ascii="Arial" w:hAnsi="Arial" w:hint="default"/>
      </w:rPr>
    </w:lvl>
    <w:lvl w:ilvl="2" w:tplc="D594257C" w:tentative="1">
      <w:start w:val="1"/>
      <w:numFmt w:val="bullet"/>
      <w:lvlText w:val="•"/>
      <w:lvlJc w:val="left"/>
      <w:pPr>
        <w:tabs>
          <w:tab w:val="num" w:pos="2160"/>
        </w:tabs>
        <w:ind w:left="2160" w:hanging="360"/>
      </w:pPr>
      <w:rPr>
        <w:rFonts w:ascii="Arial" w:hAnsi="Arial" w:hint="default"/>
      </w:rPr>
    </w:lvl>
    <w:lvl w:ilvl="3" w:tplc="6F581EE6" w:tentative="1">
      <w:start w:val="1"/>
      <w:numFmt w:val="bullet"/>
      <w:lvlText w:val="•"/>
      <w:lvlJc w:val="left"/>
      <w:pPr>
        <w:tabs>
          <w:tab w:val="num" w:pos="2880"/>
        </w:tabs>
        <w:ind w:left="2880" w:hanging="360"/>
      </w:pPr>
      <w:rPr>
        <w:rFonts w:ascii="Arial" w:hAnsi="Arial" w:hint="default"/>
      </w:rPr>
    </w:lvl>
    <w:lvl w:ilvl="4" w:tplc="C396EA4A" w:tentative="1">
      <w:start w:val="1"/>
      <w:numFmt w:val="bullet"/>
      <w:lvlText w:val="•"/>
      <w:lvlJc w:val="left"/>
      <w:pPr>
        <w:tabs>
          <w:tab w:val="num" w:pos="3600"/>
        </w:tabs>
        <w:ind w:left="3600" w:hanging="360"/>
      </w:pPr>
      <w:rPr>
        <w:rFonts w:ascii="Arial" w:hAnsi="Arial" w:hint="default"/>
      </w:rPr>
    </w:lvl>
    <w:lvl w:ilvl="5" w:tplc="E19C9BEE" w:tentative="1">
      <w:start w:val="1"/>
      <w:numFmt w:val="bullet"/>
      <w:lvlText w:val="•"/>
      <w:lvlJc w:val="left"/>
      <w:pPr>
        <w:tabs>
          <w:tab w:val="num" w:pos="4320"/>
        </w:tabs>
        <w:ind w:left="4320" w:hanging="360"/>
      </w:pPr>
      <w:rPr>
        <w:rFonts w:ascii="Arial" w:hAnsi="Arial" w:hint="default"/>
      </w:rPr>
    </w:lvl>
    <w:lvl w:ilvl="6" w:tplc="69DA4088" w:tentative="1">
      <w:start w:val="1"/>
      <w:numFmt w:val="bullet"/>
      <w:lvlText w:val="•"/>
      <w:lvlJc w:val="left"/>
      <w:pPr>
        <w:tabs>
          <w:tab w:val="num" w:pos="5040"/>
        </w:tabs>
        <w:ind w:left="5040" w:hanging="360"/>
      </w:pPr>
      <w:rPr>
        <w:rFonts w:ascii="Arial" w:hAnsi="Arial" w:hint="default"/>
      </w:rPr>
    </w:lvl>
    <w:lvl w:ilvl="7" w:tplc="1CB0DDD8" w:tentative="1">
      <w:start w:val="1"/>
      <w:numFmt w:val="bullet"/>
      <w:lvlText w:val="•"/>
      <w:lvlJc w:val="left"/>
      <w:pPr>
        <w:tabs>
          <w:tab w:val="num" w:pos="5760"/>
        </w:tabs>
        <w:ind w:left="5760" w:hanging="360"/>
      </w:pPr>
      <w:rPr>
        <w:rFonts w:ascii="Arial" w:hAnsi="Arial" w:hint="default"/>
      </w:rPr>
    </w:lvl>
    <w:lvl w:ilvl="8" w:tplc="4134F87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131CD0"/>
    <w:multiLevelType w:val="hybridMultilevel"/>
    <w:tmpl w:val="D7208B7A"/>
    <w:lvl w:ilvl="0" w:tplc="50C28AC2">
      <w:start w:val="1"/>
      <w:numFmt w:val="low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94822AC"/>
    <w:multiLevelType w:val="hybridMultilevel"/>
    <w:tmpl w:val="A88CA5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073834"/>
    <w:multiLevelType w:val="hybridMultilevel"/>
    <w:tmpl w:val="A4D29BF6"/>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7" w15:restartNumberingAfterBreak="0">
    <w:nsid w:val="1A7070B9"/>
    <w:multiLevelType w:val="hybridMultilevel"/>
    <w:tmpl w:val="6BF4C92A"/>
    <w:lvl w:ilvl="0" w:tplc="12801D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9" w15:restartNumberingAfterBreak="0">
    <w:nsid w:val="1CCF7453"/>
    <w:multiLevelType w:val="hybridMultilevel"/>
    <w:tmpl w:val="C9CE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C62356"/>
    <w:multiLevelType w:val="hybridMultilevel"/>
    <w:tmpl w:val="ABF2E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0435FAE"/>
    <w:multiLevelType w:val="multilevel"/>
    <w:tmpl w:val="B25029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1794B9E"/>
    <w:multiLevelType w:val="hybridMultilevel"/>
    <w:tmpl w:val="7182F688"/>
    <w:lvl w:ilvl="0" w:tplc="48CAE12A">
      <w:start w:val="1"/>
      <w:numFmt w:val="bullet"/>
      <w:lvlText w:val="•"/>
      <w:lvlJc w:val="left"/>
      <w:pPr>
        <w:tabs>
          <w:tab w:val="num" w:pos="720"/>
        </w:tabs>
        <w:ind w:left="720" w:hanging="360"/>
      </w:pPr>
      <w:rPr>
        <w:rFonts w:ascii="Arial" w:hAnsi="Arial" w:hint="default"/>
      </w:rPr>
    </w:lvl>
    <w:lvl w:ilvl="1" w:tplc="93EEB72A" w:tentative="1">
      <w:start w:val="1"/>
      <w:numFmt w:val="bullet"/>
      <w:lvlText w:val="•"/>
      <w:lvlJc w:val="left"/>
      <w:pPr>
        <w:tabs>
          <w:tab w:val="num" w:pos="1440"/>
        </w:tabs>
        <w:ind w:left="1440" w:hanging="360"/>
      </w:pPr>
      <w:rPr>
        <w:rFonts w:ascii="Arial" w:hAnsi="Arial" w:hint="default"/>
      </w:rPr>
    </w:lvl>
    <w:lvl w:ilvl="2" w:tplc="67D86746" w:tentative="1">
      <w:start w:val="1"/>
      <w:numFmt w:val="bullet"/>
      <w:lvlText w:val="•"/>
      <w:lvlJc w:val="left"/>
      <w:pPr>
        <w:tabs>
          <w:tab w:val="num" w:pos="2160"/>
        </w:tabs>
        <w:ind w:left="2160" w:hanging="360"/>
      </w:pPr>
      <w:rPr>
        <w:rFonts w:ascii="Arial" w:hAnsi="Arial" w:hint="default"/>
      </w:rPr>
    </w:lvl>
    <w:lvl w:ilvl="3" w:tplc="51463C1C" w:tentative="1">
      <w:start w:val="1"/>
      <w:numFmt w:val="bullet"/>
      <w:lvlText w:val="•"/>
      <w:lvlJc w:val="left"/>
      <w:pPr>
        <w:tabs>
          <w:tab w:val="num" w:pos="2880"/>
        </w:tabs>
        <w:ind w:left="2880" w:hanging="360"/>
      </w:pPr>
      <w:rPr>
        <w:rFonts w:ascii="Arial" w:hAnsi="Arial" w:hint="default"/>
      </w:rPr>
    </w:lvl>
    <w:lvl w:ilvl="4" w:tplc="8320C4E0" w:tentative="1">
      <w:start w:val="1"/>
      <w:numFmt w:val="bullet"/>
      <w:lvlText w:val="•"/>
      <w:lvlJc w:val="left"/>
      <w:pPr>
        <w:tabs>
          <w:tab w:val="num" w:pos="3600"/>
        </w:tabs>
        <w:ind w:left="3600" w:hanging="360"/>
      </w:pPr>
      <w:rPr>
        <w:rFonts w:ascii="Arial" w:hAnsi="Arial" w:hint="default"/>
      </w:rPr>
    </w:lvl>
    <w:lvl w:ilvl="5" w:tplc="5D341BB0" w:tentative="1">
      <w:start w:val="1"/>
      <w:numFmt w:val="bullet"/>
      <w:lvlText w:val="•"/>
      <w:lvlJc w:val="left"/>
      <w:pPr>
        <w:tabs>
          <w:tab w:val="num" w:pos="4320"/>
        </w:tabs>
        <w:ind w:left="4320" w:hanging="360"/>
      </w:pPr>
      <w:rPr>
        <w:rFonts w:ascii="Arial" w:hAnsi="Arial" w:hint="default"/>
      </w:rPr>
    </w:lvl>
    <w:lvl w:ilvl="6" w:tplc="72709528" w:tentative="1">
      <w:start w:val="1"/>
      <w:numFmt w:val="bullet"/>
      <w:lvlText w:val="•"/>
      <w:lvlJc w:val="left"/>
      <w:pPr>
        <w:tabs>
          <w:tab w:val="num" w:pos="5040"/>
        </w:tabs>
        <w:ind w:left="5040" w:hanging="360"/>
      </w:pPr>
      <w:rPr>
        <w:rFonts w:ascii="Arial" w:hAnsi="Arial" w:hint="default"/>
      </w:rPr>
    </w:lvl>
    <w:lvl w:ilvl="7" w:tplc="AE72EFCA" w:tentative="1">
      <w:start w:val="1"/>
      <w:numFmt w:val="bullet"/>
      <w:lvlText w:val="•"/>
      <w:lvlJc w:val="left"/>
      <w:pPr>
        <w:tabs>
          <w:tab w:val="num" w:pos="5760"/>
        </w:tabs>
        <w:ind w:left="5760" w:hanging="360"/>
      </w:pPr>
      <w:rPr>
        <w:rFonts w:ascii="Arial" w:hAnsi="Arial" w:hint="default"/>
      </w:rPr>
    </w:lvl>
    <w:lvl w:ilvl="8" w:tplc="B94C316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4852B87"/>
    <w:multiLevelType w:val="hybridMultilevel"/>
    <w:tmpl w:val="4C92163A"/>
    <w:lvl w:ilvl="0" w:tplc="18F033E6">
      <w:start w:val="1"/>
      <w:numFmt w:val="bullet"/>
      <w:lvlText w:val="•"/>
      <w:lvlJc w:val="left"/>
      <w:pPr>
        <w:tabs>
          <w:tab w:val="num" w:pos="720"/>
        </w:tabs>
        <w:ind w:left="720" w:hanging="360"/>
      </w:pPr>
      <w:rPr>
        <w:rFonts w:ascii="Arial" w:hAnsi="Arial" w:hint="default"/>
      </w:rPr>
    </w:lvl>
    <w:lvl w:ilvl="1" w:tplc="79A8B5C8">
      <w:start w:val="1"/>
      <w:numFmt w:val="bullet"/>
      <w:lvlText w:val="•"/>
      <w:lvlJc w:val="left"/>
      <w:pPr>
        <w:tabs>
          <w:tab w:val="num" w:pos="1440"/>
        </w:tabs>
        <w:ind w:left="1440" w:hanging="360"/>
      </w:pPr>
      <w:rPr>
        <w:rFonts w:ascii="Arial" w:hAnsi="Arial" w:hint="default"/>
      </w:rPr>
    </w:lvl>
    <w:lvl w:ilvl="2" w:tplc="2A7C3FD8" w:tentative="1">
      <w:start w:val="1"/>
      <w:numFmt w:val="bullet"/>
      <w:lvlText w:val="•"/>
      <w:lvlJc w:val="left"/>
      <w:pPr>
        <w:tabs>
          <w:tab w:val="num" w:pos="2160"/>
        </w:tabs>
        <w:ind w:left="2160" w:hanging="360"/>
      </w:pPr>
      <w:rPr>
        <w:rFonts w:ascii="Arial" w:hAnsi="Arial" w:hint="default"/>
      </w:rPr>
    </w:lvl>
    <w:lvl w:ilvl="3" w:tplc="D0FCE8FC" w:tentative="1">
      <w:start w:val="1"/>
      <w:numFmt w:val="bullet"/>
      <w:lvlText w:val="•"/>
      <w:lvlJc w:val="left"/>
      <w:pPr>
        <w:tabs>
          <w:tab w:val="num" w:pos="2880"/>
        </w:tabs>
        <w:ind w:left="2880" w:hanging="360"/>
      </w:pPr>
      <w:rPr>
        <w:rFonts w:ascii="Arial" w:hAnsi="Arial" w:hint="default"/>
      </w:rPr>
    </w:lvl>
    <w:lvl w:ilvl="4" w:tplc="9DD6CB0E" w:tentative="1">
      <w:start w:val="1"/>
      <w:numFmt w:val="bullet"/>
      <w:lvlText w:val="•"/>
      <w:lvlJc w:val="left"/>
      <w:pPr>
        <w:tabs>
          <w:tab w:val="num" w:pos="3600"/>
        </w:tabs>
        <w:ind w:left="3600" w:hanging="360"/>
      </w:pPr>
      <w:rPr>
        <w:rFonts w:ascii="Arial" w:hAnsi="Arial" w:hint="default"/>
      </w:rPr>
    </w:lvl>
    <w:lvl w:ilvl="5" w:tplc="8A66F388" w:tentative="1">
      <w:start w:val="1"/>
      <w:numFmt w:val="bullet"/>
      <w:lvlText w:val="•"/>
      <w:lvlJc w:val="left"/>
      <w:pPr>
        <w:tabs>
          <w:tab w:val="num" w:pos="4320"/>
        </w:tabs>
        <w:ind w:left="4320" w:hanging="360"/>
      </w:pPr>
      <w:rPr>
        <w:rFonts w:ascii="Arial" w:hAnsi="Arial" w:hint="default"/>
      </w:rPr>
    </w:lvl>
    <w:lvl w:ilvl="6" w:tplc="67746DB0" w:tentative="1">
      <w:start w:val="1"/>
      <w:numFmt w:val="bullet"/>
      <w:lvlText w:val="•"/>
      <w:lvlJc w:val="left"/>
      <w:pPr>
        <w:tabs>
          <w:tab w:val="num" w:pos="5040"/>
        </w:tabs>
        <w:ind w:left="5040" w:hanging="360"/>
      </w:pPr>
      <w:rPr>
        <w:rFonts w:ascii="Arial" w:hAnsi="Arial" w:hint="default"/>
      </w:rPr>
    </w:lvl>
    <w:lvl w:ilvl="7" w:tplc="5EB4BD64" w:tentative="1">
      <w:start w:val="1"/>
      <w:numFmt w:val="bullet"/>
      <w:lvlText w:val="•"/>
      <w:lvlJc w:val="left"/>
      <w:pPr>
        <w:tabs>
          <w:tab w:val="num" w:pos="5760"/>
        </w:tabs>
        <w:ind w:left="5760" w:hanging="360"/>
      </w:pPr>
      <w:rPr>
        <w:rFonts w:ascii="Arial" w:hAnsi="Arial" w:hint="default"/>
      </w:rPr>
    </w:lvl>
    <w:lvl w:ilvl="8" w:tplc="300E07D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5AB4776"/>
    <w:multiLevelType w:val="hybridMultilevel"/>
    <w:tmpl w:val="85B4EDC6"/>
    <w:lvl w:ilvl="0" w:tplc="A2F07A9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5B70638"/>
    <w:multiLevelType w:val="hybridMultilevel"/>
    <w:tmpl w:val="D39812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4E45D8"/>
    <w:multiLevelType w:val="hybridMultilevel"/>
    <w:tmpl w:val="7B749FEA"/>
    <w:lvl w:ilvl="0" w:tplc="A66020F2">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997388"/>
    <w:multiLevelType w:val="hybridMultilevel"/>
    <w:tmpl w:val="DB083EF0"/>
    <w:lvl w:ilvl="0" w:tplc="EAFAFF62">
      <w:start w:val="1"/>
      <w:numFmt w:val="bullet"/>
      <w:lvlText w:val="•"/>
      <w:lvlJc w:val="left"/>
      <w:pPr>
        <w:tabs>
          <w:tab w:val="num" w:pos="720"/>
        </w:tabs>
        <w:ind w:left="720" w:hanging="360"/>
      </w:pPr>
      <w:rPr>
        <w:rFonts w:ascii="Arial" w:hAnsi="Arial" w:hint="default"/>
      </w:rPr>
    </w:lvl>
    <w:lvl w:ilvl="1" w:tplc="F4BA1C10" w:tentative="1">
      <w:start w:val="1"/>
      <w:numFmt w:val="bullet"/>
      <w:lvlText w:val="•"/>
      <w:lvlJc w:val="left"/>
      <w:pPr>
        <w:tabs>
          <w:tab w:val="num" w:pos="1440"/>
        </w:tabs>
        <w:ind w:left="1440" w:hanging="360"/>
      </w:pPr>
      <w:rPr>
        <w:rFonts w:ascii="Arial" w:hAnsi="Arial" w:hint="default"/>
      </w:rPr>
    </w:lvl>
    <w:lvl w:ilvl="2" w:tplc="196CCE4C">
      <w:start w:val="1"/>
      <w:numFmt w:val="bullet"/>
      <w:lvlText w:val="•"/>
      <w:lvlJc w:val="left"/>
      <w:pPr>
        <w:tabs>
          <w:tab w:val="num" w:pos="2160"/>
        </w:tabs>
        <w:ind w:left="2160" w:hanging="360"/>
      </w:pPr>
      <w:rPr>
        <w:rFonts w:ascii="Arial" w:hAnsi="Arial" w:hint="default"/>
      </w:rPr>
    </w:lvl>
    <w:lvl w:ilvl="3" w:tplc="DC402E4E" w:tentative="1">
      <w:start w:val="1"/>
      <w:numFmt w:val="bullet"/>
      <w:lvlText w:val="•"/>
      <w:lvlJc w:val="left"/>
      <w:pPr>
        <w:tabs>
          <w:tab w:val="num" w:pos="2880"/>
        </w:tabs>
        <w:ind w:left="2880" w:hanging="360"/>
      </w:pPr>
      <w:rPr>
        <w:rFonts w:ascii="Arial" w:hAnsi="Arial" w:hint="default"/>
      </w:rPr>
    </w:lvl>
    <w:lvl w:ilvl="4" w:tplc="C12E8566" w:tentative="1">
      <w:start w:val="1"/>
      <w:numFmt w:val="bullet"/>
      <w:lvlText w:val="•"/>
      <w:lvlJc w:val="left"/>
      <w:pPr>
        <w:tabs>
          <w:tab w:val="num" w:pos="3600"/>
        </w:tabs>
        <w:ind w:left="3600" w:hanging="360"/>
      </w:pPr>
      <w:rPr>
        <w:rFonts w:ascii="Arial" w:hAnsi="Arial" w:hint="default"/>
      </w:rPr>
    </w:lvl>
    <w:lvl w:ilvl="5" w:tplc="1DC2DBC0" w:tentative="1">
      <w:start w:val="1"/>
      <w:numFmt w:val="bullet"/>
      <w:lvlText w:val="•"/>
      <w:lvlJc w:val="left"/>
      <w:pPr>
        <w:tabs>
          <w:tab w:val="num" w:pos="4320"/>
        </w:tabs>
        <w:ind w:left="4320" w:hanging="360"/>
      </w:pPr>
      <w:rPr>
        <w:rFonts w:ascii="Arial" w:hAnsi="Arial" w:hint="default"/>
      </w:rPr>
    </w:lvl>
    <w:lvl w:ilvl="6" w:tplc="F04E600E" w:tentative="1">
      <w:start w:val="1"/>
      <w:numFmt w:val="bullet"/>
      <w:lvlText w:val="•"/>
      <w:lvlJc w:val="left"/>
      <w:pPr>
        <w:tabs>
          <w:tab w:val="num" w:pos="5040"/>
        </w:tabs>
        <w:ind w:left="5040" w:hanging="360"/>
      </w:pPr>
      <w:rPr>
        <w:rFonts w:ascii="Arial" w:hAnsi="Arial" w:hint="default"/>
      </w:rPr>
    </w:lvl>
    <w:lvl w:ilvl="7" w:tplc="89DAF484" w:tentative="1">
      <w:start w:val="1"/>
      <w:numFmt w:val="bullet"/>
      <w:lvlText w:val="•"/>
      <w:lvlJc w:val="left"/>
      <w:pPr>
        <w:tabs>
          <w:tab w:val="num" w:pos="5760"/>
        </w:tabs>
        <w:ind w:left="5760" w:hanging="360"/>
      </w:pPr>
      <w:rPr>
        <w:rFonts w:ascii="Arial" w:hAnsi="Arial" w:hint="default"/>
      </w:rPr>
    </w:lvl>
    <w:lvl w:ilvl="8" w:tplc="22C089D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CDA69D3"/>
    <w:multiLevelType w:val="hybridMultilevel"/>
    <w:tmpl w:val="1D7227F6"/>
    <w:lvl w:ilvl="0" w:tplc="82940568">
      <w:start w:val="1"/>
      <w:numFmt w:val="bullet"/>
      <w:lvlText w:val="•"/>
      <w:lvlJc w:val="left"/>
      <w:pPr>
        <w:tabs>
          <w:tab w:val="num" w:pos="720"/>
        </w:tabs>
        <w:ind w:left="720" w:hanging="360"/>
      </w:pPr>
      <w:rPr>
        <w:rFonts w:ascii="Arial" w:hAnsi="Arial" w:hint="default"/>
      </w:rPr>
    </w:lvl>
    <w:lvl w:ilvl="1" w:tplc="DAC0790A">
      <w:start w:val="38"/>
      <w:numFmt w:val="bullet"/>
      <w:lvlText w:val="–"/>
      <w:lvlJc w:val="left"/>
      <w:pPr>
        <w:tabs>
          <w:tab w:val="num" w:pos="1440"/>
        </w:tabs>
        <w:ind w:left="1440" w:hanging="360"/>
      </w:pPr>
      <w:rPr>
        <w:rFonts w:ascii="Arial" w:hAnsi="Arial" w:hint="default"/>
      </w:rPr>
    </w:lvl>
    <w:lvl w:ilvl="2" w:tplc="0BBEE146" w:tentative="1">
      <w:start w:val="1"/>
      <w:numFmt w:val="bullet"/>
      <w:lvlText w:val="•"/>
      <w:lvlJc w:val="left"/>
      <w:pPr>
        <w:tabs>
          <w:tab w:val="num" w:pos="2160"/>
        </w:tabs>
        <w:ind w:left="2160" w:hanging="360"/>
      </w:pPr>
      <w:rPr>
        <w:rFonts w:ascii="Arial" w:hAnsi="Arial" w:hint="default"/>
      </w:rPr>
    </w:lvl>
    <w:lvl w:ilvl="3" w:tplc="E5C6739E" w:tentative="1">
      <w:start w:val="1"/>
      <w:numFmt w:val="bullet"/>
      <w:lvlText w:val="•"/>
      <w:lvlJc w:val="left"/>
      <w:pPr>
        <w:tabs>
          <w:tab w:val="num" w:pos="2880"/>
        </w:tabs>
        <w:ind w:left="2880" w:hanging="360"/>
      </w:pPr>
      <w:rPr>
        <w:rFonts w:ascii="Arial" w:hAnsi="Arial" w:hint="default"/>
      </w:rPr>
    </w:lvl>
    <w:lvl w:ilvl="4" w:tplc="F1BC64D0" w:tentative="1">
      <w:start w:val="1"/>
      <w:numFmt w:val="bullet"/>
      <w:lvlText w:val="•"/>
      <w:lvlJc w:val="left"/>
      <w:pPr>
        <w:tabs>
          <w:tab w:val="num" w:pos="3600"/>
        </w:tabs>
        <w:ind w:left="3600" w:hanging="360"/>
      </w:pPr>
      <w:rPr>
        <w:rFonts w:ascii="Arial" w:hAnsi="Arial" w:hint="default"/>
      </w:rPr>
    </w:lvl>
    <w:lvl w:ilvl="5" w:tplc="F694252C" w:tentative="1">
      <w:start w:val="1"/>
      <w:numFmt w:val="bullet"/>
      <w:lvlText w:val="•"/>
      <w:lvlJc w:val="left"/>
      <w:pPr>
        <w:tabs>
          <w:tab w:val="num" w:pos="4320"/>
        </w:tabs>
        <w:ind w:left="4320" w:hanging="360"/>
      </w:pPr>
      <w:rPr>
        <w:rFonts w:ascii="Arial" w:hAnsi="Arial" w:hint="default"/>
      </w:rPr>
    </w:lvl>
    <w:lvl w:ilvl="6" w:tplc="923A506C" w:tentative="1">
      <w:start w:val="1"/>
      <w:numFmt w:val="bullet"/>
      <w:lvlText w:val="•"/>
      <w:lvlJc w:val="left"/>
      <w:pPr>
        <w:tabs>
          <w:tab w:val="num" w:pos="5040"/>
        </w:tabs>
        <w:ind w:left="5040" w:hanging="360"/>
      </w:pPr>
      <w:rPr>
        <w:rFonts w:ascii="Arial" w:hAnsi="Arial" w:hint="default"/>
      </w:rPr>
    </w:lvl>
    <w:lvl w:ilvl="7" w:tplc="BC86D444" w:tentative="1">
      <w:start w:val="1"/>
      <w:numFmt w:val="bullet"/>
      <w:lvlText w:val="•"/>
      <w:lvlJc w:val="left"/>
      <w:pPr>
        <w:tabs>
          <w:tab w:val="num" w:pos="5760"/>
        </w:tabs>
        <w:ind w:left="5760" w:hanging="360"/>
      </w:pPr>
      <w:rPr>
        <w:rFonts w:ascii="Arial" w:hAnsi="Arial" w:hint="default"/>
      </w:rPr>
    </w:lvl>
    <w:lvl w:ilvl="8" w:tplc="C7A8ECB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E83173E"/>
    <w:multiLevelType w:val="hybridMultilevel"/>
    <w:tmpl w:val="ADCA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A80F2C"/>
    <w:multiLevelType w:val="hybridMultilevel"/>
    <w:tmpl w:val="8CC6EB96"/>
    <w:lvl w:ilvl="0" w:tplc="148EF6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FA61CB"/>
    <w:multiLevelType w:val="hybridMultilevel"/>
    <w:tmpl w:val="D39812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C9500E"/>
    <w:multiLevelType w:val="multilevel"/>
    <w:tmpl w:val="E2E61DA2"/>
    <w:lvl w:ilvl="0">
      <w:start w:val="4"/>
      <w:numFmt w:val="decimal"/>
      <w:lvlText w:val="%1"/>
      <w:lvlJc w:val="left"/>
      <w:pPr>
        <w:ind w:left="612" w:hanging="612"/>
      </w:pPr>
      <w:rPr>
        <w:rFonts w:hint="default"/>
      </w:rPr>
    </w:lvl>
    <w:lvl w:ilvl="1">
      <w:start w:val="2"/>
      <w:numFmt w:val="decimal"/>
      <w:lvlText w:val="%1.%2"/>
      <w:lvlJc w:val="left"/>
      <w:pPr>
        <w:ind w:left="1091" w:hanging="612"/>
      </w:pPr>
      <w:rPr>
        <w:rFonts w:hint="default"/>
      </w:rPr>
    </w:lvl>
    <w:lvl w:ilvl="2">
      <w:start w:val="2"/>
      <w:numFmt w:val="decimal"/>
      <w:lvlText w:val="%1.%2.%3"/>
      <w:lvlJc w:val="left"/>
      <w:pPr>
        <w:ind w:left="1678" w:hanging="720"/>
      </w:pPr>
      <w:rPr>
        <w:rFonts w:hint="default"/>
      </w:rPr>
    </w:lvl>
    <w:lvl w:ilvl="3">
      <w:start w:val="5"/>
      <w:numFmt w:val="decimal"/>
      <w:lvlText w:val="%1.%2.%3.%4"/>
      <w:lvlJc w:val="left"/>
      <w:pPr>
        <w:ind w:left="2157" w:hanging="720"/>
      </w:pPr>
      <w:rPr>
        <w:rFonts w:hint="default"/>
      </w:rPr>
    </w:lvl>
    <w:lvl w:ilvl="4">
      <w:start w:val="1"/>
      <w:numFmt w:val="decimal"/>
      <w:lvlText w:val="%1.%2.%3.%4.%5"/>
      <w:lvlJc w:val="left"/>
      <w:pPr>
        <w:ind w:left="2996" w:hanging="1080"/>
      </w:pPr>
      <w:rPr>
        <w:rFonts w:hint="default"/>
      </w:rPr>
    </w:lvl>
    <w:lvl w:ilvl="5">
      <w:start w:val="1"/>
      <w:numFmt w:val="decimal"/>
      <w:lvlText w:val="%1.%2.%3.%4.%5.%6"/>
      <w:lvlJc w:val="left"/>
      <w:pPr>
        <w:ind w:left="3475" w:hanging="1080"/>
      </w:pPr>
      <w:rPr>
        <w:rFonts w:hint="default"/>
      </w:rPr>
    </w:lvl>
    <w:lvl w:ilvl="6">
      <w:start w:val="1"/>
      <w:numFmt w:val="decimal"/>
      <w:lvlText w:val="%1.%2.%3.%4.%5.%6.%7"/>
      <w:lvlJc w:val="left"/>
      <w:pPr>
        <w:ind w:left="4314" w:hanging="1440"/>
      </w:pPr>
      <w:rPr>
        <w:rFonts w:hint="default"/>
      </w:rPr>
    </w:lvl>
    <w:lvl w:ilvl="7">
      <w:start w:val="1"/>
      <w:numFmt w:val="decimal"/>
      <w:lvlText w:val="%1.%2.%3.%4.%5.%6.%7.%8"/>
      <w:lvlJc w:val="left"/>
      <w:pPr>
        <w:ind w:left="4793" w:hanging="1440"/>
      </w:pPr>
      <w:rPr>
        <w:rFonts w:hint="default"/>
      </w:rPr>
    </w:lvl>
    <w:lvl w:ilvl="8">
      <w:start w:val="1"/>
      <w:numFmt w:val="decimal"/>
      <w:lvlText w:val="%1.%2.%3.%4.%5.%6.%7.%8.%9"/>
      <w:lvlJc w:val="left"/>
      <w:pPr>
        <w:ind w:left="5272" w:hanging="1440"/>
      </w:pPr>
      <w:rPr>
        <w:rFonts w:hint="default"/>
      </w:rPr>
    </w:lvl>
  </w:abstractNum>
  <w:abstractNum w:abstractNumId="35" w15:restartNumberingAfterBreak="0">
    <w:nsid w:val="30C950EC"/>
    <w:multiLevelType w:val="hybridMultilevel"/>
    <w:tmpl w:val="502E5A98"/>
    <w:lvl w:ilvl="0" w:tplc="5C9E6E0C">
      <w:start w:val="1"/>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B174B2"/>
    <w:multiLevelType w:val="hybridMultilevel"/>
    <w:tmpl w:val="664E51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32CB4E9F"/>
    <w:multiLevelType w:val="hybridMultilevel"/>
    <w:tmpl w:val="BEB49AB8"/>
    <w:lvl w:ilvl="0" w:tplc="01CA1F48">
      <w:start w:val="1"/>
      <w:numFmt w:val="bullet"/>
      <w:lvlText w:val="•"/>
      <w:lvlJc w:val="left"/>
      <w:pPr>
        <w:tabs>
          <w:tab w:val="num" w:pos="720"/>
        </w:tabs>
        <w:ind w:left="720" w:hanging="360"/>
      </w:pPr>
      <w:rPr>
        <w:rFonts w:ascii="Arial" w:hAnsi="Arial" w:hint="default"/>
      </w:rPr>
    </w:lvl>
    <w:lvl w:ilvl="1" w:tplc="655E5D36" w:tentative="1">
      <w:start w:val="1"/>
      <w:numFmt w:val="bullet"/>
      <w:lvlText w:val="•"/>
      <w:lvlJc w:val="left"/>
      <w:pPr>
        <w:tabs>
          <w:tab w:val="num" w:pos="1440"/>
        </w:tabs>
        <w:ind w:left="1440" w:hanging="360"/>
      </w:pPr>
      <w:rPr>
        <w:rFonts w:ascii="Arial" w:hAnsi="Arial" w:hint="default"/>
      </w:rPr>
    </w:lvl>
    <w:lvl w:ilvl="2" w:tplc="7AB639A8" w:tentative="1">
      <w:start w:val="1"/>
      <w:numFmt w:val="bullet"/>
      <w:lvlText w:val="•"/>
      <w:lvlJc w:val="left"/>
      <w:pPr>
        <w:tabs>
          <w:tab w:val="num" w:pos="2160"/>
        </w:tabs>
        <w:ind w:left="2160" w:hanging="360"/>
      </w:pPr>
      <w:rPr>
        <w:rFonts w:ascii="Arial" w:hAnsi="Arial" w:hint="default"/>
      </w:rPr>
    </w:lvl>
    <w:lvl w:ilvl="3" w:tplc="3E104CD2" w:tentative="1">
      <w:start w:val="1"/>
      <w:numFmt w:val="bullet"/>
      <w:lvlText w:val="•"/>
      <w:lvlJc w:val="left"/>
      <w:pPr>
        <w:tabs>
          <w:tab w:val="num" w:pos="2880"/>
        </w:tabs>
        <w:ind w:left="2880" w:hanging="360"/>
      </w:pPr>
      <w:rPr>
        <w:rFonts w:ascii="Arial" w:hAnsi="Arial" w:hint="default"/>
      </w:rPr>
    </w:lvl>
    <w:lvl w:ilvl="4" w:tplc="9C1EA2D2" w:tentative="1">
      <w:start w:val="1"/>
      <w:numFmt w:val="bullet"/>
      <w:lvlText w:val="•"/>
      <w:lvlJc w:val="left"/>
      <w:pPr>
        <w:tabs>
          <w:tab w:val="num" w:pos="3600"/>
        </w:tabs>
        <w:ind w:left="3600" w:hanging="360"/>
      </w:pPr>
      <w:rPr>
        <w:rFonts w:ascii="Arial" w:hAnsi="Arial" w:hint="default"/>
      </w:rPr>
    </w:lvl>
    <w:lvl w:ilvl="5" w:tplc="F17E2A34" w:tentative="1">
      <w:start w:val="1"/>
      <w:numFmt w:val="bullet"/>
      <w:lvlText w:val="•"/>
      <w:lvlJc w:val="left"/>
      <w:pPr>
        <w:tabs>
          <w:tab w:val="num" w:pos="4320"/>
        </w:tabs>
        <w:ind w:left="4320" w:hanging="360"/>
      </w:pPr>
      <w:rPr>
        <w:rFonts w:ascii="Arial" w:hAnsi="Arial" w:hint="default"/>
      </w:rPr>
    </w:lvl>
    <w:lvl w:ilvl="6" w:tplc="637CFF38" w:tentative="1">
      <w:start w:val="1"/>
      <w:numFmt w:val="bullet"/>
      <w:lvlText w:val="•"/>
      <w:lvlJc w:val="left"/>
      <w:pPr>
        <w:tabs>
          <w:tab w:val="num" w:pos="5040"/>
        </w:tabs>
        <w:ind w:left="5040" w:hanging="360"/>
      </w:pPr>
      <w:rPr>
        <w:rFonts w:ascii="Arial" w:hAnsi="Arial" w:hint="default"/>
      </w:rPr>
    </w:lvl>
    <w:lvl w:ilvl="7" w:tplc="8FDEE2FC" w:tentative="1">
      <w:start w:val="1"/>
      <w:numFmt w:val="bullet"/>
      <w:lvlText w:val="•"/>
      <w:lvlJc w:val="left"/>
      <w:pPr>
        <w:tabs>
          <w:tab w:val="num" w:pos="5760"/>
        </w:tabs>
        <w:ind w:left="5760" w:hanging="360"/>
      </w:pPr>
      <w:rPr>
        <w:rFonts w:ascii="Arial" w:hAnsi="Arial" w:hint="default"/>
      </w:rPr>
    </w:lvl>
    <w:lvl w:ilvl="8" w:tplc="9800AF4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347109AA"/>
    <w:multiLevelType w:val="hybridMultilevel"/>
    <w:tmpl w:val="FE4EB226"/>
    <w:lvl w:ilvl="0" w:tplc="6A6406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866384"/>
    <w:multiLevelType w:val="hybridMultilevel"/>
    <w:tmpl w:val="03BCC1C6"/>
    <w:lvl w:ilvl="0" w:tplc="3E849C26">
      <w:start w:val="1"/>
      <w:numFmt w:val="bullet"/>
      <w:lvlText w:val="•"/>
      <w:lvlJc w:val="left"/>
      <w:pPr>
        <w:tabs>
          <w:tab w:val="num" w:pos="720"/>
        </w:tabs>
        <w:ind w:left="720" w:hanging="360"/>
      </w:pPr>
      <w:rPr>
        <w:rFonts w:ascii="Arial" w:hAnsi="Arial" w:hint="default"/>
      </w:rPr>
    </w:lvl>
    <w:lvl w:ilvl="1" w:tplc="E81C400A" w:tentative="1">
      <w:start w:val="1"/>
      <w:numFmt w:val="bullet"/>
      <w:lvlText w:val="•"/>
      <w:lvlJc w:val="left"/>
      <w:pPr>
        <w:tabs>
          <w:tab w:val="num" w:pos="1440"/>
        </w:tabs>
        <w:ind w:left="1440" w:hanging="360"/>
      </w:pPr>
      <w:rPr>
        <w:rFonts w:ascii="Arial" w:hAnsi="Arial" w:hint="default"/>
      </w:rPr>
    </w:lvl>
    <w:lvl w:ilvl="2" w:tplc="370AC422" w:tentative="1">
      <w:start w:val="1"/>
      <w:numFmt w:val="bullet"/>
      <w:lvlText w:val="•"/>
      <w:lvlJc w:val="left"/>
      <w:pPr>
        <w:tabs>
          <w:tab w:val="num" w:pos="2160"/>
        </w:tabs>
        <w:ind w:left="2160" w:hanging="360"/>
      </w:pPr>
      <w:rPr>
        <w:rFonts w:ascii="Arial" w:hAnsi="Arial" w:hint="default"/>
      </w:rPr>
    </w:lvl>
    <w:lvl w:ilvl="3" w:tplc="FBC69FE4" w:tentative="1">
      <w:start w:val="1"/>
      <w:numFmt w:val="bullet"/>
      <w:lvlText w:val="•"/>
      <w:lvlJc w:val="left"/>
      <w:pPr>
        <w:tabs>
          <w:tab w:val="num" w:pos="2880"/>
        </w:tabs>
        <w:ind w:left="2880" w:hanging="360"/>
      </w:pPr>
      <w:rPr>
        <w:rFonts w:ascii="Arial" w:hAnsi="Arial" w:hint="default"/>
      </w:rPr>
    </w:lvl>
    <w:lvl w:ilvl="4" w:tplc="7D84D426" w:tentative="1">
      <w:start w:val="1"/>
      <w:numFmt w:val="bullet"/>
      <w:lvlText w:val="•"/>
      <w:lvlJc w:val="left"/>
      <w:pPr>
        <w:tabs>
          <w:tab w:val="num" w:pos="3600"/>
        </w:tabs>
        <w:ind w:left="3600" w:hanging="360"/>
      </w:pPr>
      <w:rPr>
        <w:rFonts w:ascii="Arial" w:hAnsi="Arial" w:hint="default"/>
      </w:rPr>
    </w:lvl>
    <w:lvl w:ilvl="5" w:tplc="6C0C8F84" w:tentative="1">
      <w:start w:val="1"/>
      <w:numFmt w:val="bullet"/>
      <w:lvlText w:val="•"/>
      <w:lvlJc w:val="left"/>
      <w:pPr>
        <w:tabs>
          <w:tab w:val="num" w:pos="4320"/>
        </w:tabs>
        <w:ind w:left="4320" w:hanging="360"/>
      </w:pPr>
      <w:rPr>
        <w:rFonts w:ascii="Arial" w:hAnsi="Arial" w:hint="default"/>
      </w:rPr>
    </w:lvl>
    <w:lvl w:ilvl="6" w:tplc="520AD47A" w:tentative="1">
      <w:start w:val="1"/>
      <w:numFmt w:val="bullet"/>
      <w:lvlText w:val="•"/>
      <w:lvlJc w:val="left"/>
      <w:pPr>
        <w:tabs>
          <w:tab w:val="num" w:pos="5040"/>
        </w:tabs>
        <w:ind w:left="5040" w:hanging="360"/>
      </w:pPr>
      <w:rPr>
        <w:rFonts w:ascii="Arial" w:hAnsi="Arial" w:hint="default"/>
      </w:rPr>
    </w:lvl>
    <w:lvl w:ilvl="7" w:tplc="DE86541C" w:tentative="1">
      <w:start w:val="1"/>
      <w:numFmt w:val="bullet"/>
      <w:lvlText w:val="•"/>
      <w:lvlJc w:val="left"/>
      <w:pPr>
        <w:tabs>
          <w:tab w:val="num" w:pos="5760"/>
        </w:tabs>
        <w:ind w:left="5760" w:hanging="360"/>
      </w:pPr>
      <w:rPr>
        <w:rFonts w:ascii="Arial" w:hAnsi="Arial" w:hint="default"/>
      </w:rPr>
    </w:lvl>
    <w:lvl w:ilvl="8" w:tplc="08A2687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369938E7"/>
    <w:multiLevelType w:val="hybridMultilevel"/>
    <w:tmpl w:val="E828DE0C"/>
    <w:lvl w:ilvl="0" w:tplc="B7C22D0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18261B"/>
    <w:multiLevelType w:val="hybridMultilevel"/>
    <w:tmpl w:val="22D461F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2" w15:restartNumberingAfterBreak="0">
    <w:nsid w:val="3B8C30AA"/>
    <w:multiLevelType w:val="multilevel"/>
    <w:tmpl w:val="53EC1656"/>
    <w:lvl w:ilvl="0">
      <w:start w:val="1"/>
      <w:numFmt w:val="decimal"/>
      <w:lvlText w:val="%1"/>
      <w:lvlJc w:val="left"/>
      <w:pPr>
        <w:ind w:left="855" w:hanging="855"/>
      </w:pPr>
      <w:rPr>
        <w:rFonts w:hint="default"/>
      </w:rPr>
    </w:lvl>
    <w:lvl w:ilvl="1">
      <w:start w:val="1"/>
      <w:numFmt w:val="decimal"/>
      <w:lvlText w:val="%1.%2"/>
      <w:lvlJc w:val="left"/>
      <w:pPr>
        <w:ind w:left="866" w:hanging="855"/>
      </w:pPr>
      <w:rPr>
        <w:rFonts w:hint="default"/>
      </w:rPr>
    </w:lvl>
    <w:lvl w:ilvl="2">
      <w:start w:val="1"/>
      <w:numFmt w:val="decimal"/>
      <w:lvlText w:val="%1.%2.%3"/>
      <w:lvlJc w:val="left"/>
      <w:pPr>
        <w:ind w:left="877" w:hanging="855"/>
      </w:pPr>
      <w:rPr>
        <w:rFonts w:hint="default"/>
      </w:rPr>
    </w:lvl>
    <w:lvl w:ilvl="3">
      <w:start w:val="1"/>
      <w:numFmt w:val="decimal"/>
      <w:lvlText w:val="%1.%2.%3.%4"/>
      <w:lvlJc w:val="left"/>
      <w:pPr>
        <w:ind w:left="888" w:hanging="855"/>
      </w:pPr>
      <w:rPr>
        <w:rFonts w:hint="default"/>
      </w:rPr>
    </w:lvl>
    <w:lvl w:ilvl="4">
      <w:start w:val="2"/>
      <w:numFmt w:val="decimal"/>
      <w:lvlText w:val="%1.%2.%3.%4.%5"/>
      <w:lvlJc w:val="left"/>
      <w:pPr>
        <w:ind w:left="899" w:hanging="855"/>
      </w:pPr>
      <w:rPr>
        <w:rFonts w:hint="default"/>
      </w:rPr>
    </w:lvl>
    <w:lvl w:ilvl="5">
      <w:start w:val="4"/>
      <w:numFmt w:val="decimal"/>
      <w:lvlText w:val="%1.%2.%3.%4.%5.%6"/>
      <w:lvlJc w:val="left"/>
      <w:pPr>
        <w:ind w:left="1135" w:hanging="1080"/>
      </w:pPr>
      <w:rPr>
        <w:rFonts w:hint="default"/>
      </w:rPr>
    </w:lvl>
    <w:lvl w:ilvl="6">
      <w:start w:val="1"/>
      <w:numFmt w:val="decimal"/>
      <w:lvlText w:val="%1.%2.%3.%4.%5.%6.%7"/>
      <w:lvlJc w:val="left"/>
      <w:pPr>
        <w:ind w:left="1146" w:hanging="108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528" w:hanging="1440"/>
      </w:pPr>
      <w:rPr>
        <w:rFonts w:hint="default"/>
      </w:rPr>
    </w:lvl>
  </w:abstractNum>
  <w:abstractNum w:abstractNumId="43" w15:restartNumberingAfterBreak="0">
    <w:nsid w:val="3C24665D"/>
    <w:multiLevelType w:val="hybridMultilevel"/>
    <w:tmpl w:val="1AEE7B50"/>
    <w:lvl w:ilvl="0" w:tplc="CF54542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397B7C"/>
    <w:multiLevelType w:val="hybridMultilevel"/>
    <w:tmpl w:val="478E659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5" w15:restartNumberingAfterBreak="0">
    <w:nsid w:val="3DDE2A38"/>
    <w:multiLevelType w:val="hybridMultilevel"/>
    <w:tmpl w:val="C35E9CB8"/>
    <w:lvl w:ilvl="0" w:tplc="C2F4A6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E2D1785"/>
    <w:multiLevelType w:val="hybridMultilevel"/>
    <w:tmpl w:val="E46CB53E"/>
    <w:lvl w:ilvl="0" w:tplc="A2A081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43CB033E"/>
    <w:multiLevelType w:val="hybridMultilevel"/>
    <w:tmpl w:val="033ED0BE"/>
    <w:lvl w:ilvl="0" w:tplc="C2D633FE">
      <w:start w:val="1"/>
      <w:numFmt w:val="bullet"/>
      <w:lvlText w:val="•"/>
      <w:lvlJc w:val="left"/>
      <w:pPr>
        <w:tabs>
          <w:tab w:val="num" w:pos="720"/>
        </w:tabs>
        <w:ind w:left="720" w:hanging="360"/>
      </w:pPr>
      <w:rPr>
        <w:rFonts w:ascii="Arial" w:hAnsi="Arial" w:hint="default"/>
      </w:rPr>
    </w:lvl>
    <w:lvl w:ilvl="1" w:tplc="1B46B002">
      <w:start w:val="1"/>
      <w:numFmt w:val="bullet"/>
      <w:lvlText w:val="•"/>
      <w:lvlJc w:val="left"/>
      <w:pPr>
        <w:tabs>
          <w:tab w:val="num" w:pos="1440"/>
        </w:tabs>
        <w:ind w:left="1440" w:hanging="360"/>
      </w:pPr>
      <w:rPr>
        <w:rFonts w:ascii="Arial" w:hAnsi="Arial" w:hint="default"/>
      </w:rPr>
    </w:lvl>
    <w:lvl w:ilvl="2" w:tplc="EAEADA4C">
      <w:start w:val="45"/>
      <w:numFmt w:val="bullet"/>
      <w:lvlText w:val="•"/>
      <w:lvlJc w:val="left"/>
      <w:pPr>
        <w:tabs>
          <w:tab w:val="num" w:pos="2160"/>
        </w:tabs>
        <w:ind w:left="2160" w:hanging="360"/>
      </w:pPr>
      <w:rPr>
        <w:rFonts w:ascii="Arial" w:hAnsi="Arial" w:hint="default"/>
      </w:rPr>
    </w:lvl>
    <w:lvl w:ilvl="3" w:tplc="4DF4E8E0" w:tentative="1">
      <w:start w:val="1"/>
      <w:numFmt w:val="bullet"/>
      <w:lvlText w:val="•"/>
      <w:lvlJc w:val="left"/>
      <w:pPr>
        <w:tabs>
          <w:tab w:val="num" w:pos="2880"/>
        </w:tabs>
        <w:ind w:left="2880" w:hanging="360"/>
      </w:pPr>
      <w:rPr>
        <w:rFonts w:ascii="Arial" w:hAnsi="Arial" w:hint="default"/>
      </w:rPr>
    </w:lvl>
    <w:lvl w:ilvl="4" w:tplc="9EEC34F4" w:tentative="1">
      <w:start w:val="1"/>
      <w:numFmt w:val="bullet"/>
      <w:lvlText w:val="•"/>
      <w:lvlJc w:val="left"/>
      <w:pPr>
        <w:tabs>
          <w:tab w:val="num" w:pos="3600"/>
        </w:tabs>
        <w:ind w:left="3600" w:hanging="360"/>
      </w:pPr>
      <w:rPr>
        <w:rFonts w:ascii="Arial" w:hAnsi="Arial" w:hint="default"/>
      </w:rPr>
    </w:lvl>
    <w:lvl w:ilvl="5" w:tplc="DD36FFE2" w:tentative="1">
      <w:start w:val="1"/>
      <w:numFmt w:val="bullet"/>
      <w:lvlText w:val="•"/>
      <w:lvlJc w:val="left"/>
      <w:pPr>
        <w:tabs>
          <w:tab w:val="num" w:pos="4320"/>
        </w:tabs>
        <w:ind w:left="4320" w:hanging="360"/>
      </w:pPr>
      <w:rPr>
        <w:rFonts w:ascii="Arial" w:hAnsi="Arial" w:hint="default"/>
      </w:rPr>
    </w:lvl>
    <w:lvl w:ilvl="6" w:tplc="25DA8BEA" w:tentative="1">
      <w:start w:val="1"/>
      <w:numFmt w:val="bullet"/>
      <w:lvlText w:val="•"/>
      <w:lvlJc w:val="left"/>
      <w:pPr>
        <w:tabs>
          <w:tab w:val="num" w:pos="5040"/>
        </w:tabs>
        <w:ind w:left="5040" w:hanging="360"/>
      </w:pPr>
      <w:rPr>
        <w:rFonts w:ascii="Arial" w:hAnsi="Arial" w:hint="default"/>
      </w:rPr>
    </w:lvl>
    <w:lvl w:ilvl="7" w:tplc="03202DCE" w:tentative="1">
      <w:start w:val="1"/>
      <w:numFmt w:val="bullet"/>
      <w:lvlText w:val="•"/>
      <w:lvlJc w:val="left"/>
      <w:pPr>
        <w:tabs>
          <w:tab w:val="num" w:pos="5760"/>
        </w:tabs>
        <w:ind w:left="5760" w:hanging="360"/>
      </w:pPr>
      <w:rPr>
        <w:rFonts w:ascii="Arial" w:hAnsi="Arial" w:hint="default"/>
      </w:rPr>
    </w:lvl>
    <w:lvl w:ilvl="8" w:tplc="B9E63C50"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45330994"/>
    <w:multiLevelType w:val="hybridMultilevel"/>
    <w:tmpl w:val="D1983E32"/>
    <w:lvl w:ilvl="0" w:tplc="BF76C53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5C9713C"/>
    <w:multiLevelType w:val="hybridMultilevel"/>
    <w:tmpl w:val="C68208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6631324"/>
    <w:multiLevelType w:val="hybridMultilevel"/>
    <w:tmpl w:val="21ECA7CA"/>
    <w:lvl w:ilvl="0" w:tplc="89424BC0">
      <w:start w:val="1"/>
      <w:numFmt w:val="bullet"/>
      <w:lvlText w:val="•"/>
      <w:lvlJc w:val="left"/>
      <w:pPr>
        <w:tabs>
          <w:tab w:val="num" w:pos="720"/>
        </w:tabs>
        <w:ind w:left="720" w:hanging="360"/>
      </w:pPr>
      <w:rPr>
        <w:rFonts w:ascii="Arial" w:hAnsi="Arial" w:hint="default"/>
      </w:rPr>
    </w:lvl>
    <w:lvl w:ilvl="1" w:tplc="8A346E64" w:tentative="1">
      <w:start w:val="1"/>
      <w:numFmt w:val="bullet"/>
      <w:lvlText w:val="•"/>
      <w:lvlJc w:val="left"/>
      <w:pPr>
        <w:tabs>
          <w:tab w:val="num" w:pos="1440"/>
        </w:tabs>
        <w:ind w:left="1440" w:hanging="360"/>
      </w:pPr>
      <w:rPr>
        <w:rFonts w:ascii="Arial" w:hAnsi="Arial" w:hint="default"/>
      </w:rPr>
    </w:lvl>
    <w:lvl w:ilvl="2" w:tplc="908CDC3C" w:tentative="1">
      <w:start w:val="1"/>
      <w:numFmt w:val="bullet"/>
      <w:lvlText w:val="•"/>
      <w:lvlJc w:val="left"/>
      <w:pPr>
        <w:tabs>
          <w:tab w:val="num" w:pos="2160"/>
        </w:tabs>
        <w:ind w:left="2160" w:hanging="360"/>
      </w:pPr>
      <w:rPr>
        <w:rFonts w:ascii="Arial" w:hAnsi="Arial" w:hint="default"/>
      </w:rPr>
    </w:lvl>
    <w:lvl w:ilvl="3" w:tplc="87147904" w:tentative="1">
      <w:start w:val="1"/>
      <w:numFmt w:val="bullet"/>
      <w:lvlText w:val="•"/>
      <w:lvlJc w:val="left"/>
      <w:pPr>
        <w:tabs>
          <w:tab w:val="num" w:pos="2880"/>
        </w:tabs>
        <w:ind w:left="2880" w:hanging="360"/>
      </w:pPr>
      <w:rPr>
        <w:rFonts w:ascii="Arial" w:hAnsi="Arial" w:hint="default"/>
      </w:rPr>
    </w:lvl>
    <w:lvl w:ilvl="4" w:tplc="10C24EC8" w:tentative="1">
      <w:start w:val="1"/>
      <w:numFmt w:val="bullet"/>
      <w:lvlText w:val="•"/>
      <w:lvlJc w:val="left"/>
      <w:pPr>
        <w:tabs>
          <w:tab w:val="num" w:pos="3600"/>
        </w:tabs>
        <w:ind w:left="3600" w:hanging="360"/>
      </w:pPr>
      <w:rPr>
        <w:rFonts w:ascii="Arial" w:hAnsi="Arial" w:hint="default"/>
      </w:rPr>
    </w:lvl>
    <w:lvl w:ilvl="5" w:tplc="B7665B70" w:tentative="1">
      <w:start w:val="1"/>
      <w:numFmt w:val="bullet"/>
      <w:lvlText w:val="•"/>
      <w:lvlJc w:val="left"/>
      <w:pPr>
        <w:tabs>
          <w:tab w:val="num" w:pos="4320"/>
        </w:tabs>
        <w:ind w:left="4320" w:hanging="360"/>
      </w:pPr>
      <w:rPr>
        <w:rFonts w:ascii="Arial" w:hAnsi="Arial" w:hint="default"/>
      </w:rPr>
    </w:lvl>
    <w:lvl w:ilvl="6" w:tplc="52AA9DE4" w:tentative="1">
      <w:start w:val="1"/>
      <w:numFmt w:val="bullet"/>
      <w:lvlText w:val="•"/>
      <w:lvlJc w:val="left"/>
      <w:pPr>
        <w:tabs>
          <w:tab w:val="num" w:pos="5040"/>
        </w:tabs>
        <w:ind w:left="5040" w:hanging="360"/>
      </w:pPr>
      <w:rPr>
        <w:rFonts w:ascii="Arial" w:hAnsi="Arial" w:hint="default"/>
      </w:rPr>
    </w:lvl>
    <w:lvl w:ilvl="7" w:tplc="E1086A86" w:tentative="1">
      <w:start w:val="1"/>
      <w:numFmt w:val="bullet"/>
      <w:lvlText w:val="•"/>
      <w:lvlJc w:val="left"/>
      <w:pPr>
        <w:tabs>
          <w:tab w:val="num" w:pos="5760"/>
        </w:tabs>
        <w:ind w:left="5760" w:hanging="360"/>
      </w:pPr>
      <w:rPr>
        <w:rFonts w:ascii="Arial" w:hAnsi="Arial" w:hint="default"/>
      </w:rPr>
    </w:lvl>
    <w:lvl w:ilvl="8" w:tplc="24D8DAA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484D7E1A"/>
    <w:multiLevelType w:val="hybridMultilevel"/>
    <w:tmpl w:val="56FC5B60"/>
    <w:lvl w:ilvl="0" w:tplc="E2D4A026">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A8F10A4"/>
    <w:multiLevelType w:val="hybridMultilevel"/>
    <w:tmpl w:val="4EC41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C5B7782"/>
    <w:multiLevelType w:val="hybridMultilevel"/>
    <w:tmpl w:val="0C44EA9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4EDF0A03"/>
    <w:multiLevelType w:val="hybridMultilevel"/>
    <w:tmpl w:val="B100DC66"/>
    <w:lvl w:ilvl="0" w:tplc="A66020F2">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0773B88"/>
    <w:multiLevelType w:val="hybridMultilevel"/>
    <w:tmpl w:val="34C6D7A2"/>
    <w:lvl w:ilvl="0" w:tplc="04090001">
      <w:start w:val="1"/>
      <w:numFmt w:val="bullet"/>
      <w:lvlText w:val=""/>
      <w:lvlJc w:val="left"/>
      <w:pPr>
        <w:ind w:left="2148" w:hanging="360"/>
      </w:pPr>
      <w:rPr>
        <w:rFonts w:ascii="Symbol" w:hAnsi="Symbol" w:hint="default"/>
      </w:rPr>
    </w:lvl>
    <w:lvl w:ilvl="1" w:tplc="04090003">
      <w:start w:val="1"/>
      <w:numFmt w:val="bullet"/>
      <w:lvlText w:val="o"/>
      <w:lvlJc w:val="left"/>
      <w:pPr>
        <w:ind w:left="2868" w:hanging="360"/>
      </w:pPr>
      <w:rPr>
        <w:rFonts w:ascii="Courier New" w:hAnsi="Courier New" w:cs="Courier New" w:hint="default"/>
      </w:rPr>
    </w:lvl>
    <w:lvl w:ilvl="2" w:tplc="04090005">
      <w:start w:val="1"/>
      <w:numFmt w:val="bullet"/>
      <w:lvlText w:val=""/>
      <w:lvlJc w:val="left"/>
      <w:pPr>
        <w:ind w:left="3588" w:hanging="360"/>
      </w:pPr>
      <w:rPr>
        <w:rFonts w:ascii="Wingdings" w:hAnsi="Wingdings" w:hint="default"/>
      </w:rPr>
    </w:lvl>
    <w:lvl w:ilvl="3" w:tplc="04090001">
      <w:start w:val="1"/>
      <w:numFmt w:val="bullet"/>
      <w:lvlText w:val=""/>
      <w:lvlJc w:val="left"/>
      <w:pPr>
        <w:ind w:left="4308" w:hanging="360"/>
      </w:pPr>
      <w:rPr>
        <w:rFonts w:ascii="Symbol" w:hAnsi="Symbol" w:hint="default"/>
      </w:rPr>
    </w:lvl>
    <w:lvl w:ilvl="4" w:tplc="04090003">
      <w:start w:val="1"/>
      <w:numFmt w:val="bullet"/>
      <w:lvlText w:val="o"/>
      <w:lvlJc w:val="left"/>
      <w:pPr>
        <w:ind w:left="5028" w:hanging="360"/>
      </w:pPr>
      <w:rPr>
        <w:rFonts w:ascii="Courier New" w:hAnsi="Courier New" w:cs="Courier New" w:hint="default"/>
      </w:rPr>
    </w:lvl>
    <w:lvl w:ilvl="5" w:tplc="04090005">
      <w:start w:val="1"/>
      <w:numFmt w:val="bullet"/>
      <w:lvlText w:val=""/>
      <w:lvlJc w:val="left"/>
      <w:pPr>
        <w:ind w:left="5748" w:hanging="360"/>
      </w:pPr>
      <w:rPr>
        <w:rFonts w:ascii="Wingdings" w:hAnsi="Wingdings" w:hint="default"/>
      </w:rPr>
    </w:lvl>
    <w:lvl w:ilvl="6" w:tplc="04090001">
      <w:start w:val="1"/>
      <w:numFmt w:val="bullet"/>
      <w:lvlText w:val=""/>
      <w:lvlJc w:val="left"/>
      <w:pPr>
        <w:ind w:left="6468" w:hanging="360"/>
      </w:pPr>
      <w:rPr>
        <w:rFonts w:ascii="Symbol" w:hAnsi="Symbol" w:hint="default"/>
      </w:rPr>
    </w:lvl>
    <w:lvl w:ilvl="7" w:tplc="04090003">
      <w:start w:val="1"/>
      <w:numFmt w:val="bullet"/>
      <w:lvlText w:val="o"/>
      <w:lvlJc w:val="left"/>
      <w:pPr>
        <w:ind w:left="7188" w:hanging="360"/>
      </w:pPr>
      <w:rPr>
        <w:rFonts w:ascii="Courier New" w:hAnsi="Courier New" w:cs="Courier New" w:hint="default"/>
      </w:rPr>
    </w:lvl>
    <w:lvl w:ilvl="8" w:tplc="04090005">
      <w:start w:val="1"/>
      <w:numFmt w:val="bullet"/>
      <w:lvlText w:val=""/>
      <w:lvlJc w:val="left"/>
      <w:pPr>
        <w:ind w:left="7908" w:hanging="360"/>
      </w:pPr>
      <w:rPr>
        <w:rFonts w:ascii="Wingdings" w:hAnsi="Wingdings" w:hint="default"/>
      </w:rPr>
    </w:lvl>
  </w:abstractNum>
  <w:abstractNum w:abstractNumId="59" w15:restartNumberingAfterBreak="0">
    <w:nsid w:val="534418B9"/>
    <w:multiLevelType w:val="hybridMultilevel"/>
    <w:tmpl w:val="9B00E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4767BC7"/>
    <w:multiLevelType w:val="hybridMultilevel"/>
    <w:tmpl w:val="CAD83A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F120217"/>
    <w:multiLevelType w:val="hybridMultilevel"/>
    <w:tmpl w:val="BCDE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6E6A97"/>
    <w:multiLevelType w:val="multilevel"/>
    <w:tmpl w:val="8A543B30"/>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1418" w:hanging="851"/>
      </w:pPr>
      <w:rPr>
        <w:rFonts w:hint="default"/>
      </w:rPr>
    </w:lvl>
    <w:lvl w:ilvl="2">
      <w:start w:val="1"/>
      <w:numFmt w:val="decimal"/>
      <w:pStyle w:val="Heading3"/>
      <w:lvlText w:val="%1.%2.%3."/>
      <w:lvlJc w:val="left"/>
      <w:pPr>
        <w:ind w:left="2268" w:hanging="850"/>
      </w:pPr>
      <w:rPr>
        <w:rFonts w:hint="default"/>
      </w:rPr>
    </w:lvl>
    <w:lvl w:ilvl="3">
      <w:start w:val="1"/>
      <w:numFmt w:val="decimal"/>
      <w:pStyle w:val="Heading4"/>
      <w:lvlText w:val="%1.%2.%3.%4."/>
      <w:lvlJc w:val="left"/>
      <w:pPr>
        <w:ind w:left="34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62F76E98"/>
    <w:multiLevelType w:val="hybridMultilevel"/>
    <w:tmpl w:val="5A2811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2F80DE1"/>
    <w:multiLevelType w:val="multilevel"/>
    <w:tmpl w:val="EC38E8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65897907"/>
    <w:multiLevelType w:val="hybridMultilevel"/>
    <w:tmpl w:val="7E3084A6"/>
    <w:lvl w:ilvl="0" w:tplc="7F36D6F2">
      <w:start w:val="2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717300F"/>
    <w:multiLevelType w:val="hybridMultilevel"/>
    <w:tmpl w:val="DF3EFEEA"/>
    <w:lvl w:ilvl="0" w:tplc="A66020F2">
      <w:start w:val="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68" w15:restartNumberingAfterBreak="0">
    <w:nsid w:val="6ACE2632"/>
    <w:multiLevelType w:val="hybridMultilevel"/>
    <w:tmpl w:val="D398123E"/>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9" w15:restartNumberingAfterBreak="0">
    <w:nsid w:val="6AEA69FA"/>
    <w:multiLevelType w:val="hybridMultilevel"/>
    <w:tmpl w:val="DF9C03F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6B7F3360"/>
    <w:multiLevelType w:val="hybridMultilevel"/>
    <w:tmpl w:val="5D120896"/>
    <w:lvl w:ilvl="0" w:tplc="A66020F2">
      <w:start w:val="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F6C5A23"/>
    <w:multiLevelType w:val="hybridMultilevel"/>
    <w:tmpl w:val="98A43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33E550E"/>
    <w:multiLevelType w:val="hybridMultilevel"/>
    <w:tmpl w:val="1C66E572"/>
    <w:lvl w:ilvl="0" w:tplc="0409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73" w15:restartNumberingAfterBreak="0">
    <w:nsid w:val="792D04D6"/>
    <w:multiLevelType w:val="hybridMultilevel"/>
    <w:tmpl w:val="82BCC6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97A0E5B"/>
    <w:multiLevelType w:val="hybridMultilevel"/>
    <w:tmpl w:val="ECE6F2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5" w15:restartNumberingAfterBreak="0">
    <w:nsid w:val="7BFA016B"/>
    <w:multiLevelType w:val="hybridMultilevel"/>
    <w:tmpl w:val="04800ED2"/>
    <w:lvl w:ilvl="0" w:tplc="A66020F2">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D737F3B"/>
    <w:multiLevelType w:val="hybridMultilevel"/>
    <w:tmpl w:val="87622C76"/>
    <w:lvl w:ilvl="0" w:tplc="FFFFFFFF">
      <w:start w:val="1"/>
      <w:numFmt w:val="bullet"/>
      <w:pStyle w:val="Einrckung"/>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2"/>
  </w:num>
  <w:num w:numId="4">
    <w:abstractNumId w:val="30"/>
  </w:num>
  <w:num w:numId="5">
    <w:abstractNumId w:val="0"/>
  </w:num>
  <w:num w:numId="6">
    <w:abstractNumId w:val="14"/>
  </w:num>
  <w:num w:numId="7">
    <w:abstractNumId w:val="1"/>
  </w:num>
  <w:num w:numId="8">
    <w:abstractNumId w:val="71"/>
  </w:num>
  <w:num w:numId="9">
    <w:abstractNumId w:val="20"/>
  </w:num>
  <w:num w:numId="10">
    <w:abstractNumId w:val="51"/>
  </w:num>
  <w:num w:numId="11">
    <w:abstractNumId w:val="8"/>
  </w:num>
  <w:num w:numId="12">
    <w:abstractNumId w:val="26"/>
  </w:num>
  <w:num w:numId="13">
    <w:abstractNumId w:val="33"/>
  </w:num>
  <w:num w:numId="14">
    <w:abstractNumId w:val="39"/>
  </w:num>
  <w:num w:numId="15">
    <w:abstractNumId w:val="72"/>
  </w:num>
  <w:num w:numId="16">
    <w:abstractNumId w:val="13"/>
  </w:num>
  <w:num w:numId="17">
    <w:abstractNumId w:val="53"/>
  </w:num>
  <w:num w:numId="18">
    <w:abstractNumId w:val="41"/>
  </w:num>
  <w:num w:numId="19">
    <w:abstractNumId w:val="50"/>
  </w:num>
  <w:num w:numId="20">
    <w:abstractNumId w:val="17"/>
  </w:num>
  <w:num w:numId="21">
    <w:abstractNumId w:val="47"/>
  </w:num>
  <w:num w:numId="22">
    <w:abstractNumId w:val="58"/>
  </w:num>
  <w:num w:numId="23">
    <w:abstractNumId w:val="55"/>
  </w:num>
  <w:num w:numId="24">
    <w:abstractNumId w:val="36"/>
  </w:num>
  <w:num w:numId="25">
    <w:abstractNumId w:val="65"/>
  </w:num>
  <w:num w:numId="26">
    <w:abstractNumId w:val="68"/>
  </w:num>
  <w:num w:numId="27">
    <w:abstractNumId w:val="40"/>
  </w:num>
  <w:num w:numId="28">
    <w:abstractNumId w:val="9"/>
  </w:num>
  <w:num w:numId="29">
    <w:abstractNumId w:val="64"/>
  </w:num>
  <w:num w:numId="30">
    <w:abstractNumId w:val="19"/>
  </w:num>
  <w:num w:numId="31">
    <w:abstractNumId w:val="43"/>
  </w:num>
  <w:num w:numId="32">
    <w:abstractNumId w:val="52"/>
  </w:num>
  <w:num w:numId="33">
    <w:abstractNumId w:val="5"/>
  </w:num>
  <w:num w:numId="34">
    <w:abstractNumId w:val="37"/>
  </w:num>
  <w:num w:numId="35">
    <w:abstractNumId w:val="24"/>
  </w:num>
  <w:num w:numId="36">
    <w:abstractNumId w:val="22"/>
  </w:num>
  <w:num w:numId="37">
    <w:abstractNumId w:val="32"/>
  </w:num>
  <w:num w:numId="38">
    <w:abstractNumId w:val="11"/>
  </w:num>
  <w:num w:numId="39">
    <w:abstractNumId w:val="28"/>
  </w:num>
  <w:num w:numId="40">
    <w:abstractNumId w:val="49"/>
  </w:num>
  <w:num w:numId="41">
    <w:abstractNumId w:val="6"/>
  </w:num>
  <w:num w:numId="42">
    <w:abstractNumId w:val="61"/>
  </w:num>
  <w:num w:numId="43">
    <w:abstractNumId w:val="60"/>
  </w:num>
  <w:num w:numId="44">
    <w:abstractNumId w:val="59"/>
  </w:num>
  <w:num w:numId="45">
    <w:abstractNumId w:val="29"/>
  </w:num>
  <w:num w:numId="46">
    <w:abstractNumId w:val="25"/>
  </w:num>
  <w:num w:numId="47">
    <w:abstractNumId w:val="10"/>
  </w:num>
  <w:num w:numId="48">
    <w:abstractNumId w:val="45"/>
  </w:num>
  <w:num w:numId="49">
    <w:abstractNumId w:val="38"/>
  </w:num>
  <w:num w:numId="50">
    <w:abstractNumId w:val="69"/>
  </w:num>
  <w:num w:numId="51">
    <w:abstractNumId w:val="56"/>
  </w:num>
  <w:num w:numId="52">
    <w:abstractNumId w:val="54"/>
  </w:num>
  <w:num w:numId="53">
    <w:abstractNumId w:val="48"/>
  </w:num>
  <w:num w:numId="54">
    <w:abstractNumId w:val="15"/>
  </w:num>
  <w:num w:numId="55">
    <w:abstractNumId w:val="44"/>
  </w:num>
  <w:num w:numId="56">
    <w:abstractNumId w:val="73"/>
  </w:num>
  <w:num w:numId="57">
    <w:abstractNumId w:val="63"/>
  </w:num>
  <w:num w:numId="58">
    <w:abstractNumId w:val="16"/>
  </w:num>
  <w:num w:numId="59">
    <w:abstractNumId w:val="12"/>
  </w:num>
  <w:num w:numId="60">
    <w:abstractNumId w:val="7"/>
  </w:num>
  <w:num w:numId="61">
    <w:abstractNumId w:val="76"/>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num>
  <w:num w:numId="64">
    <w:abstractNumId w:val="74"/>
  </w:num>
  <w:num w:numId="65">
    <w:abstractNumId w:val="23"/>
  </w:num>
  <w:num w:numId="66">
    <w:abstractNumId w:val="4"/>
  </w:num>
  <w:num w:numId="67">
    <w:abstractNumId w:val="21"/>
  </w:num>
  <w:num w:numId="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8"/>
  </w:num>
  <w:num w:numId="86">
    <w:abstractNumId w:val="34"/>
  </w:num>
  <w:num w:numId="87">
    <w:abstractNumId w:val="27"/>
  </w:num>
  <w:num w:numId="88">
    <w:abstractNumId w:val="75"/>
  </w:num>
  <w:num w:numId="89">
    <w:abstractNumId w:val="57"/>
  </w:num>
  <w:num w:numId="90">
    <w:abstractNumId w:val="46"/>
  </w:num>
  <w:num w:numId="91">
    <w:abstractNumId w:val="66"/>
  </w:num>
  <w:num w:numId="92">
    <w:abstractNumId w:val="42"/>
  </w:num>
  <w:num w:numId="93">
    <w:abstractNumId w:val="70"/>
  </w:num>
  <w:num w:numId="94">
    <w:abstractNumId w:val="35"/>
  </w:num>
  <w:num w:numId="95">
    <w:abstractNumId w:val="31"/>
  </w:num>
  <w:numIdMacAtCleanup w:val="9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GAND Idriss (ERA)">
    <w15:presenceInfo w15:providerId="None" w15:userId="PAGAND Idriss (ERA)"/>
  </w15:person>
  <w15:person w15:author="DAVIES Karen">
    <w15:presenceInfo w15:providerId="None" w15:userId="DAVIES Ka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activeWritingStyle w:appName="MSWord" w:lang="it-IT" w:vendorID="64" w:dllVersion="131078" w:nlCheck="1" w:checkStyle="0"/>
  <w:activeWritingStyle w:appName="MSWord" w:lang="de-DE" w:vendorID="64" w:dllVersion="131078" w:nlCheck="1" w:checkStyle="1"/>
  <w:activeWritingStyle w:appName="MSWord" w:lang="pt-BR" w:vendorID="64" w:dllVersion="131078" w:nlCheck="1" w:checkStyle="0"/>
  <w:activeWritingStyle w:appName="MSWord" w:lang="da-DK"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BE" w:vendorID="64" w:dllVersion="131078" w:nlCheck="1" w:checkStyle="1"/>
  <w:trackRevisions/>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8F"/>
    <w:rsid w:val="00000567"/>
    <w:rsid w:val="00002261"/>
    <w:rsid w:val="00005783"/>
    <w:rsid w:val="000064A9"/>
    <w:rsid w:val="00011829"/>
    <w:rsid w:val="00023DB7"/>
    <w:rsid w:val="00025472"/>
    <w:rsid w:val="00034709"/>
    <w:rsid w:val="00035DDB"/>
    <w:rsid w:val="00036914"/>
    <w:rsid w:val="00040375"/>
    <w:rsid w:val="00043891"/>
    <w:rsid w:val="00043E4B"/>
    <w:rsid w:val="00047BAB"/>
    <w:rsid w:val="00051DAD"/>
    <w:rsid w:val="00052E37"/>
    <w:rsid w:val="000532FF"/>
    <w:rsid w:val="00061FAC"/>
    <w:rsid w:val="00065C89"/>
    <w:rsid w:val="00066488"/>
    <w:rsid w:val="00067E9F"/>
    <w:rsid w:val="00073BD4"/>
    <w:rsid w:val="000749E9"/>
    <w:rsid w:val="00075F6F"/>
    <w:rsid w:val="00077BE8"/>
    <w:rsid w:val="00084178"/>
    <w:rsid w:val="000866E0"/>
    <w:rsid w:val="0009006D"/>
    <w:rsid w:val="00093DC0"/>
    <w:rsid w:val="000A0135"/>
    <w:rsid w:val="000A234F"/>
    <w:rsid w:val="000B3C21"/>
    <w:rsid w:val="000B4EC1"/>
    <w:rsid w:val="000C0721"/>
    <w:rsid w:val="000D635E"/>
    <w:rsid w:val="000D6A15"/>
    <w:rsid w:val="000D7CA7"/>
    <w:rsid w:val="000E116D"/>
    <w:rsid w:val="000E420D"/>
    <w:rsid w:val="000E600C"/>
    <w:rsid w:val="000F25F8"/>
    <w:rsid w:val="001046AB"/>
    <w:rsid w:val="00105B8D"/>
    <w:rsid w:val="001158A5"/>
    <w:rsid w:val="00120407"/>
    <w:rsid w:val="001225ED"/>
    <w:rsid w:val="001233FE"/>
    <w:rsid w:val="001251E2"/>
    <w:rsid w:val="0012541A"/>
    <w:rsid w:val="00134831"/>
    <w:rsid w:val="001352E9"/>
    <w:rsid w:val="00136D0F"/>
    <w:rsid w:val="001408DD"/>
    <w:rsid w:val="00141906"/>
    <w:rsid w:val="001436C1"/>
    <w:rsid w:val="001506D1"/>
    <w:rsid w:val="0016267A"/>
    <w:rsid w:val="001651E9"/>
    <w:rsid w:val="00165D0A"/>
    <w:rsid w:val="00175243"/>
    <w:rsid w:val="001772FB"/>
    <w:rsid w:val="00181145"/>
    <w:rsid w:val="00186B54"/>
    <w:rsid w:val="001878FD"/>
    <w:rsid w:val="0019060C"/>
    <w:rsid w:val="001912EE"/>
    <w:rsid w:val="0019287A"/>
    <w:rsid w:val="00194D03"/>
    <w:rsid w:val="00197DFD"/>
    <w:rsid w:val="001A0D3B"/>
    <w:rsid w:val="001A111F"/>
    <w:rsid w:val="001A43B1"/>
    <w:rsid w:val="001B0723"/>
    <w:rsid w:val="001B4C03"/>
    <w:rsid w:val="001B4FC1"/>
    <w:rsid w:val="001B546B"/>
    <w:rsid w:val="001B7253"/>
    <w:rsid w:val="001B77D9"/>
    <w:rsid w:val="001C1578"/>
    <w:rsid w:val="001C2143"/>
    <w:rsid w:val="001C2CAD"/>
    <w:rsid w:val="001D1897"/>
    <w:rsid w:val="001D2666"/>
    <w:rsid w:val="001D3BD4"/>
    <w:rsid w:val="001D5893"/>
    <w:rsid w:val="001E52F1"/>
    <w:rsid w:val="001E69E0"/>
    <w:rsid w:val="001E7CD1"/>
    <w:rsid w:val="001F1FCE"/>
    <w:rsid w:val="001F3EC7"/>
    <w:rsid w:val="001F7B70"/>
    <w:rsid w:val="002009F5"/>
    <w:rsid w:val="00201D2C"/>
    <w:rsid w:val="00206941"/>
    <w:rsid w:val="0022502F"/>
    <w:rsid w:val="00226DC3"/>
    <w:rsid w:val="00230419"/>
    <w:rsid w:val="00232B1E"/>
    <w:rsid w:val="00240188"/>
    <w:rsid w:val="00245620"/>
    <w:rsid w:val="002460EF"/>
    <w:rsid w:val="00246270"/>
    <w:rsid w:val="0024797B"/>
    <w:rsid w:val="0025407C"/>
    <w:rsid w:val="00260A5B"/>
    <w:rsid w:val="00262DF0"/>
    <w:rsid w:val="00263232"/>
    <w:rsid w:val="00270492"/>
    <w:rsid w:val="00270C63"/>
    <w:rsid w:val="00275D92"/>
    <w:rsid w:val="002770D1"/>
    <w:rsid w:val="00284F68"/>
    <w:rsid w:val="002923D6"/>
    <w:rsid w:val="00294E20"/>
    <w:rsid w:val="00296567"/>
    <w:rsid w:val="00296661"/>
    <w:rsid w:val="002A1645"/>
    <w:rsid w:val="002A6814"/>
    <w:rsid w:val="002B3041"/>
    <w:rsid w:val="002B4162"/>
    <w:rsid w:val="002B4F8A"/>
    <w:rsid w:val="002B5B8A"/>
    <w:rsid w:val="002C1DD3"/>
    <w:rsid w:val="002C25AE"/>
    <w:rsid w:val="002C2724"/>
    <w:rsid w:val="002C41EA"/>
    <w:rsid w:val="002C600D"/>
    <w:rsid w:val="002D50B0"/>
    <w:rsid w:val="002D536C"/>
    <w:rsid w:val="002E55BF"/>
    <w:rsid w:val="002E7306"/>
    <w:rsid w:val="002F6736"/>
    <w:rsid w:val="0030002C"/>
    <w:rsid w:val="0030164D"/>
    <w:rsid w:val="003066E1"/>
    <w:rsid w:val="00307DB6"/>
    <w:rsid w:val="00312DC3"/>
    <w:rsid w:val="00316851"/>
    <w:rsid w:val="0032230C"/>
    <w:rsid w:val="00322E41"/>
    <w:rsid w:val="00324D04"/>
    <w:rsid w:val="00332F11"/>
    <w:rsid w:val="00340C2A"/>
    <w:rsid w:val="00346788"/>
    <w:rsid w:val="00350B9B"/>
    <w:rsid w:val="00351D93"/>
    <w:rsid w:val="00354001"/>
    <w:rsid w:val="0036131E"/>
    <w:rsid w:val="0036381D"/>
    <w:rsid w:val="00366846"/>
    <w:rsid w:val="003678AD"/>
    <w:rsid w:val="00367AF9"/>
    <w:rsid w:val="00372B63"/>
    <w:rsid w:val="00380423"/>
    <w:rsid w:val="0039148F"/>
    <w:rsid w:val="0039431A"/>
    <w:rsid w:val="003A0149"/>
    <w:rsid w:val="003A5595"/>
    <w:rsid w:val="003A65B9"/>
    <w:rsid w:val="003A7F58"/>
    <w:rsid w:val="003B37E8"/>
    <w:rsid w:val="003B48CC"/>
    <w:rsid w:val="003B5738"/>
    <w:rsid w:val="003B5C0D"/>
    <w:rsid w:val="003B5CCC"/>
    <w:rsid w:val="003B5FEE"/>
    <w:rsid w:val="003C447A"/>
    <w:rsid w:val="003C6F81"/>
    <w:rsid w:val="003D020C"/>
    <w:rsid w:val="003D07EC"/>
    <w:rsid w:val="003D449E"/>
    <w:rsid w:val="003D47C9"/>
    <w:rsid w:val="003E1BA9"/>
    <w:rsid w:val="003E351E"/>
    <w:rsid w:val="003F420D"/>
    <w:rsid w:val="003F6521"/>
    <w:rsid w:val="003F6572"/>
    <w:rsid w:val="003F76D1"/>
    <w:rsid w:val="004037E8"/>
    <w:rsid w:val="00406580"/>
    <w:rsid w:val="00407189"/>
    <w:rsid w:val="00410239"/>
    <w:rsid w:val="004108ED"/>
    <w:rsid w:val="00411416"/>
    <w:rsid w:val="00411787"/>
    <w:rsid w:val="00412FA7"/>
    <w:rsid w:val="00417C80"/>
    <w:rsid w:val="00423DA2"/>
    <w:rsid w:val="0042690A"/>
    <w:rsid w:val="00436F93"/>
    <w:rsid w:val="00442753"/>
    <w:rsid w:val="004454E7"/>
    <w:rsid w:val="00451584"/>
    <w:rsid w:val="00454A1A"/>
    <w:rsid w:val="00461D80"/>
    <w:rsid w:val="00462283"/>
    <w:rsid w:val="00462AD3"/>
    <w:rsid w:val="00465A26"/>
    <w:rsid w:val="004721FC"/>
    <w:rsid w:val="004764BF"/>
    <w:rsid w:val="0048190F"/>
    <w:rsid w:val="00482A22"/>
    <w:rsid w:val="004928B0"/>
    <w:rsid w:val="00495A75"/>
    <w:rsid w:val="004A167E"/>
    <w:rsid w:val="004A25FA"/>
    <w:rsid w:val="004A760A"/>
    <w:rsid w:val="004B419C"/>
    <w:rsid w:val="004C01EB"/>
    <w:rsid w:val="004C0884"/>
    <w:rsid w:val="004C25FA"/>
    <w:rsid w:val="004C3D96"/>
    <w:rsid w:val="004C4825"/>
    <w:rsid w:val="004D1F01"/>
    <w:rsid w:val="004E6D67"/>
    <w:rsid w:val="004F059D"/>
    <w:rsid w:val="004F6BF1"/>
    <w:rsid w:val="004F70D6"/>
    <w:rsid w:val="0050243A"/>
    <w:rsid w:val="0050646B"/>
    <w:rsid w:val="00516D37"/>
    <w:rsid w:val="00520908"/>
    <w:rsid w:val="00520A33"/>
    <w:rsid w:val="00523165"/>
    <w:rsid w:val="00523BF2"/>
    <w:rsid w:val="005257B9"/>
    <w:rsid w:val="00533ABA"/>
    <w:rsid w:val="005342C1"/>
    <w:rsid w:val="00535904"/>
    <w:rsid w:val="00537411"/>
    <w:rsid w:val="005375BF"/>
    <w:rsid w:val="00544601"/>
    <w:rsid w:val="00544BFF"/>
    <w:rsid w:val="00545EDE"/>
    <w:rsid w:val="00547EEA"/>
    <w:rsid w:val="00552A7B"/>
    <w:rsid w:val="00554D3E"/>
    <w:rsid w:val="0056147B"/>
    <w:rsid w:val="005635E6"/>
    <w:rsid w:val="0056440C"/>
    <w:rsid w:val="00571433"/>
    <w:rsid w:val="005766A1"/>
    <w:rsid w:val="0057796E"/>
    <w:rsid w:val="00577A41"/>
    <w:rsid w:val="00586259"/>
    <w:rsid w:val="00586E3D"/>
    <w:rsid w:val="00591477"/>
    <w:rsid w:val="005961BF"/>
    <w:rsid w:val="005A4978"/>
    <w:rsid w:val="005A7732"/>
    <w:rsid w:val="005B1324"/>
    <w:rsid w:val="005B5F8B"/>
    <w:rsid w:val="005C3CBC"/>
    <w:rsid w:val="005C7BEA"/>
    <w:rsid w:val="005D76A5"/>
    <w:rsid w:val="005E0C57"/>
    <w:rsid w:val="005E49AE"/>
    <w:rsid w:val="005E762C"/>
    <w:rsid w:val="005F1F38"/>
    <w:rsid w:val="005F58B5"/>
    <w:rsid w:val="005F7CAD"/>
    <w:rsid w:val="005F7D97"/>
    <w:rsid w:val="006013E3"/>
    <w:rsid w:val="00602634"/>
    <w:rsid w:val="006045BD"/>
    <w:rsid w:val="006066C4"/>
    <w:rsid w:val="00613718"/>
    <w:rsid w:val="0061576E"/>
    <w:rsid w:val="0061610B"/>
    <w:rsid w:val="0061768C"/>
    <w:rsid w:val="00617DB0"/>
    <w:rsid w:val="00620ED1"/>
    <w:rsid w:val="00626BE4"/>
    <w:rsid w:val="00627F42"/>
    <w:rsid w:val="00633E47"/>
    <w:rsid w:val="00641FA8"/>
    <w:rsid w:val="0064468C"/>
    <w:rsid w:val="0065231B"/>
    <w:rsid w:val="00656B6D"/>
    <w:rsid w:val="0065704A"/>
    <w:rsid w:val="00665E64"/>
    <w:rsid w:val="00672BF5"/>
    <w:rsid w:val="006810FE"/>
    <w:rsid w:val="00686EBE"/>
    <w:rsid w:val="00687D94"/>
    <w:rsid w:val="0069010F"/>
    <w:rsid w:val="0069022E"/>
    <w:rsid w:val="00690D44"/>
    <w:rsid w:val="00695DAD"/>
    <w:rsid w:val="006A7164"/>
    <w:rsid w:val="006B4A9F"/>
    <w:rsid w:val="006B5F6A"/>
    <w:rsid w:val="006B606E"/>
    <w:rsid w:val="006B6F79"/>
    <w:rsid w:val="006C1CBE"/>
    <w:rsid w:val="006C2254"/>
    <w:rsid w:val="006C5E4B"/>
    <w:rsid w:val="006D4EDC"/>
    <w:rsid w:val="006D70F9"/>
    <w:rsid w:val="006D7694"/>
    <w:rsid w:val="006E0DA3"/>
    <w:rsid w:val="006E29C5"/>
    <w:rsid w:val="006E4795"/>
    <w:rsid w:val="006F10C3"/>
    <w:rsid w:val="006F11E0"/>
    <w:rsid w:val="006F1F1F"/>
    <w:rsid w:val="006F4C75"/>
    <w:rsid w:val="006F72B8"/>
    <w:rsid w:val="007004E9"/>
    <w:rsid w:val="0070334C"/>
    <w:rsid w:val="00706F2C"/>
    <w:rsid w:val="0071429B"/>
    <w:rsid w:val="00717442"/>
    <w:rsid w:val="007176E4"/>
    <w:rsid w:val="00721603"/>
    <w:rsid w:val="007372E3"/>
    <w:rsid w:val="007378D9"/>
    <w:rsid w:val="00741E21"/>
    <w:rsid w:val="007478AB"/>
    <w:rsid w:val="00751608"/>
    <w:rsid w:val="00752922"/>
    <w:rsid w:val="00753CD2"/>
    <w:rsid w:val="007553DA"/>
    <w:rsid w:val="00761C71"/>
    <w:rsid w:val="007645AA"/>
    <w:rsid w:val="007669EF"/>
    <w:rsid w:val="007734E1"/>
    <w:rsid w:val="00774E3F"/>
    <w:rsid w:val="00776EB8"/>
    <w:rsid w:val="0078102E"/>
    <w:rsid w:val="00785E60"/>
    <w:rsid w:val="007875A3"/>
    <w:rsid w:val="00790DA9"/>
    <w:rsid w:val="0079189E"/>
    <w:rsid w:val="007930D5"/>
    <w:rsid w:val="007954C3"/>
    <w:rsid w:val="007A11D7"/>
    <w:rsid w:val="007A2118"/>
    <w:rsid w:val="007A24FB"/>
    <w:rsid w:val="007A4E54"/>
    <w:rsid w:val="007A74BE"/>
    <w:rsid w:val="007B0ACF"/>
    <w:rsid w:val="007C4704"/>
    <w:rsid w:val="007C49D9"/>
    <w:rsid w:val="007D1417"/>
    <w:rsid w:val="007D1A6E"/>
    <w:rsid w:val="007D2156"/>
    <w:rsid w:val="007D58F4"/>
    <w:rsid w:val="007E034F"/>
    <w:rsid w:val="007E5D7A"/>
    <w:rsid w:val="007E6BDA"/>
    <w:rsid w:val="007F14A6"/>
    <w:rsid w:val="007F1ED5"/>
    <w:rsid w:val="007F5147"/>
    <w:rsid w:val="00800671"/>
    <w:rsid w:val="00802916"/>
    <w:rsid w:val="00803547"/>
    <w:rsid w:val="0081055E"/>
    <w:rsid w:val="00814E92"/>
    <w:rsid w:val="0083049E"/>
    <w:rsid w:val="0083450F"/>
    <w:rsid w:val="00836094"/>
    <w:rsid w:val="008366D6"/>
    <w:rsid w:val="00836CED"/>
    <w:rsid w:val="008455AD"/>
    <w:rsid w:val="008456D9"/>
    <w:rsid w:val="00845BE1"/>
    <w:rsid w:val="00846569"/>
    <w:rsid w:val="0085368F"/>
    <w:rsid w:val="00855188"/>
    <w:rsid w:val="008552EF"/>
    <w:rsid w:val="00861AF2"/>
    <w:rsid w:val="0086527A"/>
    <w:rsid w:val="00871462"/>
    <w:rsid w:val="00874395"/>
    <w:rsid w:val="0087708B"/>
    <w:rsid w:val="00877E80"/>
    <w:rsid w:val="0088364E"/>
    <w:rsid w:val="008918D1"/>
    <w:rsid w:val="00894D77"/>
    <w:rsid w:val="00896BD6"/>
    <w:rsid w:val="00897F4D"/>
    <w:rsid w:val="008A2D26"/>
    <w:rsid w:val="008A3AFF"/>
    <w:rsid w:val="008C43CC"/>
    <w:rsid w:val="008D12B2"/>
    <w:rsid w:val="008D40FC"/>
    <w:rsid w:val="008D7C69"/>
    <w:rsid w:val="008E3A7B"/>
    <w:rsid w:val="008E4DFB"/>
    <w:rsid w:val="008E5D77"/>
    <w:rsid w:val="008E70DF"/>
    <w:rsid w:val="008E7E2F"/>
    <w:rsid w:val="008F369D"/>
    <w:rsid w:val="008F448F"/>
    <w:rsid w:val="008F6536"/>
    <w:rsid w:val="00905994"/>
    <w:rsid w:val="009071AF"/>
    <w:rsid w:val="009129F5"/>
    <w:rsid w:val="00913F9B"/>
    <w:rsid w:val="00915190"/>
    <w:rsid w:val="00916EDE"/>
    <w:rsid w:val="00920624"/>
    <w:rsid w:val="0092177C"/>
    <w:rsid w:val="00926145"/>
    <w:rsid w:val="0095053E"/>
    <w:rsid w:val="00950F67"/>
    <w:rsid w:val="0095651C"/>
    <w:rsid w:val="00957928"/>
    <w:rsid w:val="00960D7E"/>
    <w:rsid w:val="009648E4"/>
    <w:rsid w:val="00967381"/>
    <w:rsid w:val="00971048"/>
    <w:rsid w:val="00974313"/>
    <w:rsid w:val="00976813"/>
    <w:rsid w:val="00980EFA"/>
    <w:rsid w:val="009834B7"/>
    <w:rsid w:val="00983DEF"/>
    <w:rsid w:val="00984CC5"/>
    <w:rsid w:val="00986CA3"/>
    <w:rsid w:val="00987553"/>
    <w:rsid w:val="009915A5"/>
    <w:rsid w:val="009A125B"/>
    <w:rsid w:val="009A1374"/>
    <w:rsid w:val="009A44FE"/>
    <w:rsid w:val="009A58A6"/>
    <w:rsid w:val="009B23B4"/>
    <w:rsid w:val="009B62B8"/>
    <w:rsid w:val="009C0C6D"/>
    <w:rsid w:val="009C6C83"/>
    <w:rsid w:val="009D42B8"/>
    <w:rsid w:val="009E172A"/>
    <w:rsid w:val="009E1CC8"/>
    <w:rsid w:val="009E39F2"/>
    <w:rsid w:val="009E5B31"/>
    <w:rsid w:val="009E7451"/>
    <w:rsid w:val="009F09EF"/>
    <w:rsid w:val="009F0EFC"/>
    <w:rsid w:val="009F2604"/>
    <w:rsid w:val="009F5872"/>
    <w:rsid w:val="009F5B66"/>
    <w:rsid w:val="00A0610C"/>
    <w:rsid w:val="00A0729F"/>
    <w:rsid w:val="00A112FB"/>
    <w:rsid w:val="00A202CA"/>
    <w:rsid w:val="00A20CCB"/>
    <w:rsid w:val="00A25644"/>
    <w:rsid w:val="00A25B26"/>
    <w:rsid w:val="00A30D1E"/>
    <w:rsid w:val="00A32C04"/>
    <w:rsid w:val="00A339E0"/>
    <w:rsid w:val="00A3794A"/>
    <w:rsid w:val="00A4552E"/>
    <w:rsid w:val="00A5038E"/>
    <w:rsid w:val="00A51EEB"/>
    <w:rsid w:val="00A56D8F"/>
    <w:rsid w:val="00A60394"/>
    <w:rsid w:val="00A63E5F"/>
    <w:rsid w:val="00A66AF9"/>
    <w:rsid w:val="00A80060"/>
    <w:rsid w:val="00A80751"/>
    <w:rsid w:val="00A80F62"/>
    <w:rsid w:val="00A824C6"/>
    <w:rsid w:val="00A83023"/>
    <w:rsid w:val="00A87F65"/>
    <w:rsid w:val="00A90736"/>
    <w:rsid w:val="00A9587C"/>
    <w:rsid w:val="00A95F5A"/>
    <w:rsid w:val="00A97713"/>
    <w:rsid w:val="00AA3E3E"/>
    <w:rsid w:val="00AC1A8A"/>
    <w:rsid w:val="00AC5823"/>
    <w:rsid w:val="00AD0BD3"/>
    <w:rsid w:val="00AD59DC"/>
    <w:rsid w:val="00AE1C32"/>
    <w:rsid w:val="00AE2538"/>
    <w:rsid w:val="00AE6DF4"/>
    <w:rsid w:val="00AF4A5E"/>
    <w:rsid w:val="00AF6C92"/>
    <w:rsid w:val="00B019EE"/>
    <w:rsid w:val="00B077DD"/>
    <w:rsid w:val="00B10FC1"/>
    <w:rsid w:val="00B32231"/>
    <w:rsid w:val="00B34F19"/>
    <w:rsid w:val="00B36AF6"/>
    <w:rsid w:val="00B3711F"/>
    <w:rsid w:val="00B46948"/>
    <w:rsid w:val="00B51061"/>
    <w:rsid w:val="00B51CC3"/>
    <w:rsid w:val="00B5697E"/>
    <w:rsid w:val="00B63C14"/>
    <w:rsid w:val="00B71389"/>
    <w:rsid w:val="00B72DB9"/>
    <w:rsid w:val="00B81DE7"/>
    <w:rsid w:val="00B84E64"/>
    <w:rsid w:val="00B8694A"/>
    <w:rsid w:val="00B907A9"/>
    <w:rsid w:val="00B90905"/>
    <w:rsid w:val="00BA0B31"/>
    <w:rsid w:val="00BA19A3"/>
    <w:rsid w:val="00BA4BAD"/>
    <w:rsid w:val="00BA4E34"/>
    <w:rsid w:val="00BA6A49"/>
    <w:rsid w:val="00BB232E"/>
    <w:rsid w:val="00BB2969"/>
    <w:rsid w:val="00BB431F"/>
    <w:rsid w:val="00BC1385"/>
    <w:rsid w:val="00BC18D2"/>
    <w:rsid w:val="00BC309E"/>
    <w:rsid w:val="00BC43B4"/>
    <w:rsid w:val="00BD49C0"/>
    <w:rsid w:val="00BD7308"/>
    <w:rsid w:val="00BE1140"/>
    <w:rsid w:val="00BE12BF"/>
    <w:rsid w:val="00BE2C24"/>
    <w:rsid w:val="00BE4FE1"/>
    <w:rsid w:val="00BE65EE"/>
    <w:rsid w:val="00BF2777"/>
    <w:rsid w:val="00BF353C"/>
    <w:rsid w:val="00C0086C"/>
    <w:rsid w:val="00C02AB3"/>
    <w:rsid w:val="00C03182"/>
    <w:rsid w:val="00C04AD8"/>
    <w:rsid w:val="00C108F3"/>
    <w:rsid w:val="00C24D54"/>
    <w:rsid w:val="00C24F40"/>
    <w:rsid w:val="00C3264B"/>
    <w:rsid w:val="00C343A9"/>
    <w:rsid w:val="00C45C93"/>
    <w:rsid w:val="00C52B4D"/>
    <w:rsid w:val="00C5438F"/>
    <w:rsid w:val="00C60DAE"/>
    <w:rsid w:val="00C610E3"/>
    <w:rsid w:val="00C62271"/>
    <w:rsid w:val="00C656DC"/>
    <w:rsid w:val="00C664D1"/>
    <w:rsid w:val="00C722BC"/>
    <w:rsid w:val="00C75E9F"/>
    <w:rsid w:val="00C75FDC"/>
    <w:rsid w:val="00C77D46"/>
    <w:rsid w:val="00C8570D"/>
    <w:rsid w:val="00C85C31"/>
    <w:rsid w:val="00C877FD"/>
    <w:rsid w:val="00C903F9"/>
    <w:rsid w:val="00C95112"/>
    <w:rsid w:val="00C95E9C"/>
    <w:rsid w:val="00CB11CF"/>
    <w:rsid w:val="00CB3BFF"/>
    <w:rsid w:val="00CC28BA"/>
    <w:rsid w:val="00CD27CE"/>
    <w:rsid w:val="00CD2860"/>
    <w:rsid w:val="00CD31DD"/>
    <w:rsid w:val="00CD48F8"/>
    <w:rsid w:val="00CD670F"/>
    <w:rsid w:val="00CE1F9B"/>
    <w:rsid w:val="00CE4436"/>
    <w:rsid w:val="00CE5CCC"/>
    <w:rsid w:val="00CF0F86"/>
    <w:rsid w:val="00CF25BF"/>
    <w:rsid w:val="00CF2675"/>
    <w:rsid w:val="00CF51DC"/>
    <w:rsid w:val="00D06255"/>
    <w:rsid w:val="00D119CB"/>
    <w:rsid w:val="00D11B9F"/>
    <w:rsid w:val="00D17F0A"/>
    <w:rsid w:val="00D2368F"/>
    <w:rsid w:val="00D24309"/>
    <w:rsid w:val="00D26ADC"/>
    <w:rsid w:val="00D327AD"/>
    <w:rsid w:val="00D33298"/>
    <w:rsid w:val="00D458CB"/>
    <w:rsid w:val="00D51B84"/>
    <w:rsid w:val="00D5235B"/>
    <w:rsid w:val="00D61286"/>
    <w:rsid w:val="00D735F1"/>
    <w:rsid w:val="00D7675B"/>
    <w:rsid w:val="00D76BB2"/>
    <w:rsid w:val="00D85559"/>
    <w:rsid w:val="00D90C7A"/>
    <w:rsid w:val="00D92A3C"/>
    <w:rsid w:val="00D93460"/>
    <w:rsid w:val="00D949A4"/>
    <w:rsid w:val="00D96679"/>
    <w:rsid w:val="00DA026C"/>
    <w:rsid w:val="00DA0C2D"/>
    <w:rsid w:val="00DB1B02"/>
    <w:rsid w:val="00DB5E47"/>
    <w:rsid w:val="00DB67AD"/>
    <w:rsid w:val="00DB797A"/>
    <w:rsid w:val="00DB7C26"/>
    <w:rsid w:val="00DC1498"/>
    <w:rsid w:val="00DC767F"/>
    <w:rsid w:val="00DD119E"/>
    <w:rsid w:val="00DD499F"/>
    <w:rsid w:val="00DE4746"/>
    <w:rsid w:val="00DE4747"/>
    <w:rsid w:val="00DE7D4E"/>
    <w:rsid w:val="00DF3CD3"/>
    <w:rsid w:val="00DF6B05"/>
    <w:rsid w:val="00E00524"/>
    <w:rsid w:val="00E01694"/>
    <w:rsid w:val="00E053C2"/>
    <w:rsid w:val="00E15393"/>
    <w:rsid w:val="00E17E49"/>
    <w:rsid w:val="00E22007"/>
    <w:rsid w:val="00E2237D"/>
    <w:rsid w:val="00E25E9B"/>
    <w:rsid w:val="00E31EAC"/>
    <w:rsid w:val="00E322E4"/>
    <w:rsid w:val="00E33DE6"/>
    <w:rsid w:val="00E34C58"/>
    <w:rsid w:val="00E36424"/>
    <w:rsid w:val="00E3684B"/>
    <w:rsid w:val="00E503BF"/>
    <w:rsid w:val="00E63A6C"/>
    <w:rsid w:val="00E659D5"/>
    <w:rsid w:val="00E70164"/>
    <w:rsid w:val="00E7140E"/>
    <w:rsid w:val="00E7154A"/>
    <w:rsid w:val="00E80C56"/>
    <w:rsid w:val="00E8174F"/>
    <w:rsid w:val="00E820E2"/>
    <w:rsid w:val="00E865F5"/>
    <w:rsid w:val="00E8730E"/>
    <w:rsid w:val="00E8747D"/>
    <w:rsid w:val="00E87AB5"/>
    <w:rsid w:val="00E924A9"/>
    <w:rsid w:val="00E9371C"/>
    <w:rsid w:val="00E94E9C"/>
    <w:rsid w:val="00E97D16"/>
    <w:rsid w:val="00EA59CE"/>
    <w:rsid w:val="00EB50BF"/>
    <w:rsid w:val="00EC0A1E"/>
    <w:rsid w:val="00EC14EC"/>
    <w:rsid w:val="00EC4E2B"/>
    <w:rsid w:val="00EC6CE1"/>
    <w:rsid w:val="00ED126A"/>
    <w:rsid w:val="00EE2C57"/>
    <w:rsid w:val="00EE3A38"/>
    <w:rsid w:val="00EE42A4"/>
    <w:rsid w:val="00EE5D3E"/>
    <w:rsid w:val="00EE60F1"/>
    <w:rsid w:val="00EF4689"/>
    <w:rsid w:val="00EF5238"/>
    <w:rsid w:val="00EF62C3"/>
    <w:rsid w:val="00EF7D65"/>
    <w:rsid w:val="00F01034"/>
    <w:rsid w:val="00F04CDE"/>
    <w:rsid w:val="00F073F6"/>
    <w:rsid w:val="00F1355C"/>
    <w:rsid w:val="00F2371E"/>
    <w:rsid w:val="00F31B29"/>
    <w:rsid w:val="00F323E7"/>
    <w:rsid w:val="00F34D75"/>
    <w:rsid w:val="00F4141B"/>
    <w:rsid w:val="00F42918"/>
    <w:rsid w:val="00F436BB"/>
    <w:rsid w:val="00F52C01"/>
    <w:rsid w:val="00F548B4"/>
    <w:rsid w:val="00F54C95"/>
    <w:rsid w:val="00F5787F"/>
    <w:rsid w:val="00F60839"/>
    <w:rsid w:val="00F63AD8"/>
    <w:rsid w:val="00F666C1"/>
    <w:rsid w:val="00F679E0"/>
    <w:rsid w:val="00F70078"/>
    <w:rsid w:val="00F752F0"/>
    <w:rsid w:val="00F7556F"/>
    <w:rsid w:val="00F77E61"/>
    <w:rsid w:val="00F8187B"/>
    <w:rsid w:val="00F81DF8"/>
    <w:rsid w:val="00F82B52"/>
    <w:rsid w:val="00F84B32"/>
    <w:rsid w:val="00F86753"/>
    <w:rsid w:val="00F91FBC"/>
    <w:rsid w:val="00F92D4A"/>
    <w:rsid w:val="00F930E4"/>
    <w:rsid w:val="00F93D27"/>
    <w:rsid w:val="00F9630C"/>
    <w:rsid w:val="00FA16C4"/>
    <w:rsid w:val="00FA1EA5"/>
    <w:rsid w:val="00FB02D9"/>
    <w:rsid w:val="00FB7204"/>
    <w:rsid w:val="00FC1B75"/>
    <w:rsid w:val="00FD0546"/>
    <w:rsid w:val="00FE17A2"/>
    <w:rsid w:val="00FE5689"/>
    <w:rsid w:val="00FE727F"/>
    <w:rsid w:val="00FF30C3"/>
    <w:rsid w:val="00FF4547"/>
    <w:rsid w:val="00FF50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9893F52"/>
  <w15:docId w15:val="{70948222-5E7E-4ECE-982F-BBAC034F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C"/>
    <w:pPr>
      <w:spacing w:after="120" w:line="240" w:lineRule="auto"/>
      <w:jc w:val="both"/>
    </w:pPr>
  </w:style>
  <w:style w:type="paragraph" w:styleId="Heading1">
    <w:name w:val="heading 1"/>
    <w:basedOn w:val="Normal"/>
    <w:next w:val="Normal"/>
    <w:link w:val="Heading1Char"/>
    <w:uiPriority w:val="9"/>
    <w:qFormat/>
    <w:rsid w:val="006C5E4B"/>
    <w:pPr>
      <w:keepNext/>
      <w:keepLines/>
      <w:numPr>
        <w:numId w:val="3"/>
      </w:numPr>
      <w:spacing w:before="240"/>
      <w:outlineLvl w:val="0"/>
    </w:pPr>
    <w:rPr>
      <w:rFonts w:ascii="Calibri" w:eastAsiaTheme="majorEastAsia" w:hAnsi="Calibri" w:cstheme="majorBidi"/>
      <w:b/>
      <w:bCs/>
      <w:sz w:val="24"/>
      <w:szCs w:val="28"/>
      <w:lang w:val="fr-BE"/>
    </w:rPr>
  </w:style>
  <w:style w:type="paragraph" w:styleId="Heading2">
    <w:name w:val="heading 2"/>
    <w:basedOn w:val="Normal"/>
    <w:next w:val="Normal"/>
    <w:link w:val="Heading2Char"/>
    <w:uiPriority w:val="9"/>
    <w:unhideWhenUsed/>
    <w:qFormat/>
    <w:rsid w:val="00AD59DC"/>
    <w:pPr>
      <w:keepNext/>
      <w:keepLines/>
      <w:numPr>
        <w:ilvl w:val="1"/>
        <w:numId w:val="3"/>
      </w:numPr>
      <w:spacing w:before="120"/>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9"/>
    <w:unhideWhenUsed/>
    <w:qFormat/>
    <w:rsid w:val="006C5E4B"/>
    <w:pPr>
      <w:keepNext/>
      <w:keepLines/>
      <w:numPr>
        <w:ilvl w:val="2"/>
        <w:numId w:val="3"/>
      </w:numPr>
      <w:spacing w:before="120"/>
      <w:outlineLvl w:val="2"/>
    </w:pPr>
    <w:rPr>
      <w:rFonts w:ascii="Calibri" w:eastAsiaTheme="majorEastAsia" w:hAnsi="Calibri" w:cstheme="majorBidi"/>
      <w:bCs/>
      <w:i/>
    </w:rPr>
  </w:style>
  <w:style w:type="paragraph" w:styleId="Heading4">
    <w:name w:val="heading 4"/>
    <w:basedOn w:val="Normal"/>
    <w:next w:val="Normal"/>
    <w:link w:val="Heading4Char"/>
    <w:uiPriority w:val="9"/>
    <w:unhideWhenUsed/>
    <w:qFormat/>
    <w:rsid w:val="00AD59DC"/>
    <w:pPr>
      <w:keepNext/>
      <w:keepLines/>
      <w:numPr>
        <w:ilvl w:val="3"/>
        <w:numId w:val="3"/>
      </w:numPr>
      <w:spacing w:before="120"/>
      <w:outlineLvl w:val="3"/>
    </w:pPr>
    <w:rPr>
      <w:rFonts w:ascii="Calibri" w:eastAsia="Times New Roman" w:hAnsi="Calibri" w:cstheme="majorBidi"/>
      <w:bCs/>
      <w:i/>
      <w:iCs/>
      <w:color w:val="004494"/>
      <w:lang w:val="en-GB" w:eastAsia="fr-FR"/>
    </w:rPr>
  </w:style>
  <w:style w:type="paragraph" w:styleId="Heading5">
    <w:name w:val="heading 5"/>
    <w:basedOn w:val="Normal"/>
    <w:next w:val="Normal"/>
    <w:link w:val="Heading5Char"/>
    <w:uiPriority w:val="9"/>
    <w:semiHidden/>
    <w:unhideWhenUsed/>
    <w:rsid w:val="001878FD"/>
    <w:pPr>
      <w:keepNext/>
      <w:keepLines/>
      <w:numPr>
        <w:ilvl w:val="4"/>
        <w:numId w:val="1"/>
      </w:numPr>
      <w:spacing w:before="200" w:after="0"/>
      <w:outlineLvl w:val="4"/>
    </w:pPr>
    <w:rPr>
      <w:rFonts w:asciiTheme="majorHAnsi" w:eastAsiaTheme="majorEastAsia" w:hAnsiTheme="majorHAnsi" w:cstheme="majorBidi"/>
      <w:color w:val="2E3B4D" w:themeColor="accent1" w:themeShade="7F"/>
    </w:rPr>
  </w:style>
  <w:style w:type="paragraph" w:styleId="Heading6">
    <w:name w:val="heading 6"/>
    <w:basedOn w:val="Normal"/>
    <w:next w:val="Normal"/>
    <w:link w:val="Heading6Char"/>
    <w:uiPriority w:val="9"/>
    <w:semiHidden/>
    <w:unhideWhenUsed/>
    <w:qFormat/>
    <w:rsid w:val="001046AB"/>
    <w:pPr>
      <w:keepNext/>
      <w:keepLines/>
      <w:numPr>
        <w:ilvl w:val="5"/>
        <w:numId w:val="1"/>
      </w:numPr>
      <w:spacing w:before="200" w:after="0"/>
      <w:outlineLvl w:val="5"/>
    </w:pPr>
    <w:rPr>
      <w:rFonts w:asciiTheme="majorHAnsi" w:eastAsiaTheme="majorEastAsia" w:hAnsiTheme="majorHAnsi" w:cstheme="majorBidi"/>
      <w:i/>
      <w:iCs/>
      <w:color w:val="2E3B4D" w:themeColor="accent1" w:themeShade="7F"/>
    </w:rPr>
  </w:style>
  <w:style w:type="paragraph" w:styleId="Heading7">
    <w:name w:val="heading 7"/>
    <w:basedOn w:val="Normal"/>
    <w:next w:val="Normal"/>
    <w:link w:val="Heading7Char"/>
    <w:uiPriority w:val="9"/>
    <w:semiHidden/>
    <w:unhideWhenUsed/>
    <w:qFormat/>
    <w:rsid w:val="001046AB"/>
    <w:pPr>
      <w:keepNext/>
      <w:keepLines/>
      <w:numPr>
        <w:ilvl w:val="6"/>
        <w:numId w:val="1"/>
      </w:numPr>
      <w:spacing w:before="200" w:after="0"/>
      <w:outlineLvl w:val="6"/>
    </w:pPr>
    <w:rPr>
      <w:rFonts w:asciiTheme="majorHAnsi" w:eastAsiaTheme="majorEastAsia" w:hAnsiTheme="majorHAnsi" w:cstheme="majorBidi"/>
      <w:i/>
      <w:iCs/>
      <w:color w:val="0065A6" w:themeColor="text1" w:themeTint="BF"/>
    </w:rPr>
  </w:style>
  <w:style w:type="paragraph" w:styleId="Heading8">
    <w:name w:val="heading 8"/>
    <w:basedOn w:val="Normal"/>
    <w:next w:val="Normal"/>
    <w:link w:val="Heading8Char"/>
    <w:uiPriority w:val="9"/>
    <w:semiHidden/>
    <w:unhideWhenUsed/>
    <w:qFormat/>
    <w:rsid w:val="001046AB"/>
    <w:pPr>
      <w:keepNext/>
      <w:keepLines/>
      <w:numPr>
        <w:ilvl w:val="7"/>
        <w:numId w:val="1"/>
      </w:numPr>
      <w:spacing w:before="200" w:after="0"/>
      <w:outlineLvl w:val="7"/>
    </w:pPr>
    <w:rPr>
      <w:rFonts w:asciiTheme="majorHAnsi" w:eastAsiaTheme="majorEastAsia" w:hAnsiTheme="majorHAnsi" w:cstheme="majorBidi"/>
      <w:color w:val="0065A6" w:themeColor="text1" w:themeTint="BF"/>
      <w:sz w:val="20"/>
      <w:szCs w:val="20"/>
    </w:rPr>
  </w:style>
  <w:style w:type="paragraph" w:styleId="Heading9">
    <w:name w:val="heading 9"/>
    <w:basedOn w:val="Normal"/>
    <w:next w:val="Normal"/>
    <w:link w:val="Heading9Char"/>
    <w:uiPriority w:val="9"/>
    <w:semiHidden/>
    <w:unhideWhenUsed/>
    <w:qFormat/>
    <w:rsid w:val="001046AB"/>
    <w:pPr>
      <w:keepNext/>
      <w:keepLines/>
      <w:numPr>
        <w:ilvl w:val="8"/>
        <w:numId w:val="1"/>
      </w:numPr>
      <w:spacing w:before="200" w:after="0"/>
      <w:outlineLvl w:val="8"/>
    </w:pPr>
    <w:rPr>
      <w:rFonts w:asciiTheme="majorHAnsi" w:eastAsiaTheme="majorEastAsia" w:hAnsiTheme="majorHAnsi" w:cstheme="majorBidi"/>
      <w:i/>
      <w:iCs/>
      <w:color w:val="0065A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1E2"/>
    <w:pPr>
      <w:tabs>
        <w:tab w:val="center" w:pos="4680"/>
        <w:tab w:val="right" w:pos="9360"/>
      </w:tabs>
      <w:spacing w:after="0"/>
    </w:pPr>
  </w:style>
  <w:style w:type="character" w:customStyle="1" w:styleId="HeaderChar">
    <w:name w:val="Header Char"/>
    <w:basedOn w:val="DefaultParagraphFont"/>
    <w:link w:val="Header"/>
    <w:uiPriority w:val="99"/>
    <w:rsid w:val="001251E2"/>
  </w:style>
  <w:style w:type="paragraph" w:styleId="Footer">
    <w:name w:val="footer"/>
    <w:basedOn w:val="Normal"/>
    <w:link w:val="FooterChar"/>
    <w:uiPriority w:val="99"/>
    <w:unhideWhenUsed/>
    <w:rsid w:val="001251E2"/>
    <w:pPr>
      <w:tabs>
        <w:tab w:val="center" w:pos="4680"/>
        <w:tab w:val="right" w:pos="9360"/>
      </w:tabs>
      <w:spacing w:after="0"/>
    </w:pPr>
  </w:style>
  <w:style w:type="character" w:customStyle="1" w:styleId="FooterChar">
    <w:name w:val="Footer Char"/>
    <w:basedOn w:val="DefaultParagraphFont"/>
    <w:link w:val="Footer"/>
    <w:uiPriority w:val="99"/>
    <w:rsid w:val="001251E2"/>
  </w:style>
  <w:style w:type="paragraph" w:styleId="BalloonText">
    <w:name w:val="Balloon Text"/>
    <w:basedOn w:val="Normal"/>
    <w:link w:val="BalloonTextChar"/>
    <w:uiPriority w:val="99"/>
    <w:semiHidden/>
    <w:unhideWhenUsed/>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1E2"/>
    <w:rPr>
      <w:rFonts w:ascii="Tahoma" w:hAnsi="Tahoma" w:cs="Tahoma"/>
      <w:sz w:val="16"/>
      <w:szCs w:val="16"/>
    </w:rPr>
  </w:style>
  <w:style w:type="character" w:styleId="Hyperlink">
    <w:name w:val="Hyperlink"/>
    <w:basedOn w:val="DefaultParagraphFont"/>
    <w:uiPriority w:val="99"/>
    <w:rsid w:val="008A3AFF"/>
    <w:rPr>
      <w:color w:val="0000FF"/>
      <w:u w:val="single"/>
    </w:rPr>
  </w:style>
  <w:style w:type="paragraph" w:styleId="ListParagraph">
    <w:name w:val="List Paragraph"/>
    <w:aliases w:val="Heading table"/>
    <w:basedOn w:val="Normal"/>
    <w:uiPriority w:val="34"/>
    <w:qFormat/>
    <w:rsid w:val="00F1355C"/>
    <w:pPr>
      <w:ind w:left="720"/>
      <w:contextualSpacing/>
    </w:p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semiHidden/>
    <w:unhideWhenUsed/>
    <w:rsid w:val="00752922"/>
    <w:pPr>
      <w:spacing w:after="0"/>
    </w:pPr>
    <w:rPr>
      <w:szCs w:val="20"/>
    </w:rPr>
  </w:style>
  <w:style w:type="character" w:customStyle="1" w:styleId="FootnoteTextChar">
    <w:name w:val="Footnote Text Char"/>
    <w:basedOn w:val="DefaultParagraphFont"/>
    <w:link w:val="FootnoteText"/>
    <w:semiHidden/>
    <w:rsid w:val="00752922"/>
    <w:rPr>
      <w:sz w:val="20"/>
      <w:szCs w:val="20"/>
      <w:lang w:val="en-GB"/>
    </w:rPr>
  </w:style>
  <w:style w:type="character" w:styleId="FootnoteReference">
    <w:name w:val="footnote reference"/>
    <w:basedOn w:val="DefaultParagraphFont"/>
    <w:uiPriority w:val="99"/>
    <w:semiHidden/>
    <w:unhideWhenUsed/>
    <w:rsid w:val="00752922"/>
    <w:rPr>
      <w:vertAlign w:val="superscript"/>
    </w:rPr>
  </w:style>
  <w:style w:type="character" w:styleId="FollowedHyperlink">
    <w:name w:val="FollowedHyperlink"/>
    <w:basedOn w:val="DefaultParagraphFont"/>
    <w:uiPriority w:val="99"/>
    <w:semiHidden/>
    <w:unhideWhenUsed/>
    <w:rsid w:val="00B3711F"/>
    <w:rPr>
      <w:color w:val="094595" w:themeColor="followedHyperlink"/>
      <w:u w:val="single"/>
    </w:rPr>
  </w:style>
  <w:style w:type="table" w:styleId="TableGrid">
    <w:name w:val="Table Grid"/>
    <w:basedOn w:val="TableNormal"/>
    <w:uiPriority w:val="3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B5CCC"/>
    <w:pPr>
      <w:spacing w:before="240"/>
      <w:contextualSpacing/>
      <w:jc w:val="left"/>
    </w:pPr>
    <w:rPr>
      <w:rFonts w:ascii="Calibri" w:eastAsiaTheme="majorEastAsia" w:hAnsi="Calibri" w:cstheme="majorBidi"/>
      <w:spacing w:val="5"/>
      <w:kern w:val="28"/>
      <w:sz w:val="40"/>
      <w:szCs w:val="52"/>
    </w:rPr>
  </w:style>
  <w:style w:type="character" w:customStyle="1" w:styleId="TitleChar">
    <w:name w:val="Title Char"/>
    <w:basedOn w:val="DefaultParagraphFont"/>
    <w:link w:val="Title"/>
    <w:uiPriority w:val="10"/>
    <w:rsid w:val="003B5CCC"/>
    <w:rPr>
      <w:rFonts w:ascii="Calibri" w:eastAsiaTheme="majorEastAsia" w:hAnsi="Calibri" w:cstheme="majorBidi"/>
      <w:spacing w:val="5"/>
      <w:kern w:val="28"/>
      <w:sz w:val="40"/>
      <w:szCs w:val="52"/>
    </w:rPr>
  </w:style>
  <w:style w:type="paragraph" w:styleId="Subtitle">
    <w:name w:val="Subtitle"/>
    <w:basedOn w:val="Normal"/>
    <w:next w:val="Normal"/>
    <w:link w:val="SubtitleChar"/>
    <w:uiPriority w:val="11"/>
    <w:qFormat/>
    <w:rsid w:val="003B5CCC"/>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11"/>
    <w:rsid w:val="003B5CCC"/>
    <w:rPr>
      <w:rFonts w:ascii="Calibri" w:eastAsiaTheme="majorEastAsia" w:hAnsi="Calibri" w:cstheme="majorBidi"/>
      <w:i/>
      <w:iCs/>
      <w:color w:val="004494"/>
      <w:spacing w:val="15"/>
      <w:sz w:val="32"/>
      <w:szCs w:val="24"/>
    </w:rPr>
  </w:style>
  <w:style w:type="character" w:customStyle="1" w:styleId="Heading1Char">
    <w:name w:val="Heading 1 Char"/>
    <w:basedOn w:val="DefaultParagraphFont"/>
    <w:link w:val="Heading1"/>
    <w:uiPriority w:val="9"/>
    <w:rsid w:val="006C5E4B"/>
    <w:rPr>
      <w:rFonts w:ascii="Calibri" w:eastAsiaTheme="majorEastAsia" w:hAnsi="Calibri" w:cstheme="majorBidi"/>
      <w:b/>
      <w:bCs/>
      <w:sz w:val="24"/>
      <w:szCs w:val="28"/>
      <w:lang w:val="fr-BE"/>
    </w:rPr>
  </w:style>
  <w:style w:type="character" w:customStyle="1" w:styleId="Heading2Char">
    <w:name w:val="Heading 2 Char"/>
    <w:basedOn w:val="DefaultParagraphFont"/>
    <w:link w:val="Heading2"/>
    <w:uiPriority w:val="9"/>
    <w:rsid w:val="00AD59DC"/>
    <w:rPr>
      <w:rFonts w:ascii="Calibri" w:eastAsiaTheme="majorEastAsia" w:hAnsi="Calibri" w:cstheme="majorBidi"/>
      <w:b/>
      <w:bCs/>
      <w:color w:val="004494"/>
      <w:sz w:val="24"/>
      <w:szCs w:val="26"/>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C5E4B"/>
    <w:rPr>
      <w:rFonts w:ascii="Calibri" w:eastAsiaTheme="majorEastAsia" w:hAnsi="Calibri" w:cstheme="majorBidi"/>
      <w:bCs/>
      <w:i/>
    </w:rPr>
  </w:style>
  <w:style w:type="character" w:customStyle="1" w:styleId="Heading4Char">
    <w:name w:val="Heading 4 Char"/>
    <w:basedOn w:val="DefaultParagraphFont"/>
    <w:link w:val="Heading4"/>
    <w:uiPriority w:val="9"/>
    <w:rsid w:val="00AD59DC"/>
    <w:rPr>
      <w:rFonts w:ascii="Calibri" w:eastAsia="Times New Roman" w:hAnsi="Calibri" w:cstheme="majorBidi"/>
      <w:bCs/>
      <w:i/>
      <w:iCs/>
      <w:color w:val="004494"/>
      <w:lang w:val="en-GB" w:eastAsia="fr-FR"/>
    </w:rPr>
  </w:style>
  <w:style w:type="character" w:customStyle="1" w:styleId="Heading5Char">
    <w:name w:val="Heading 5 Char"/>
    <w:basedOn w:val="DefaultParagraphFont"/>
    <w:link w:val="Heading5"/>
    <w:uiPriority w:val="9"/>
    <w:semiHidden/>
    <w:rsid w:val="001878FD"/>
    <w:rPr>
      <w:rFonts w:asciiTheme="majorHAnsi" w:eastAsiaTheme="majorEastAsia" w:hAnsiTheme="majorHAnsi" w:cstheme="majorBidi"/>
      <w:color w:val="2E3B4D" w:themeColor="accent1" w:themeShade="7F"/>
    </w:rPr>
  </w:style>
  <w:style w:type="paragraph" w:styleId="Quote">
    <w:name w:val="Quote"/>
    <w:basedOn w:val="Normal"/>
    <w:next w:val="Normal"/>
    <w:link w:val="QuoteChar"/>
    <w:uiPriority w:val="29"/>
    <w:qFormat/>
    <w:rsid w:val="007378D9"/>
    <w:pPr>
      <w:spacing w:after="0"/>
    </w:pPr>
    <w:rPr>
      <w:i/>
      <w:iCs/>
      <w:sz w:val="16"/>
    </w:rPr>
  </w:style>
  <w:style w:type="character" w:customStyle="1" w:styleId="QuoteChar">
    <w:name w:val="Quote Char"/>
    <w:basedOn w:val="DefaultParagraphFont"/>
    <w:link w:val="Quote"/>
    <w:uiPriority w:val="29"/>
    <w:rsid w:val="007378D9"/>
    <w:rPr>
      <w:i/>
      <w:iCs/>
      <w:color w:val="002034"/>
      <w:sz w:val="16"/>
    </w:rPr>
  </w:style>
  <w:style w:type="paragraph" w:styleId="NoSpacing">
    <w:name w:val="No Spacing"/>
    <w:aliases w:val="Footnote"/>
    <w:next w:val="Normal"/>
    <w:uiPriority w:val="10"/>
    <w:qFormat/>
    <w:rsid w:val="00AD59DC"/>
    <w:pPr>
      <w:spacing w:after="0" w:line="240" w:lineRule="auto"/>
      <w:jc w:val="both"/>
    </w:pPr>
    <w:rPr>
      <w:i/>
      <w:sz w:val="16"/>
      <w:lang w:val="en-GB"/>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styleId="TOC2">
    <w:name w:val="toc 2"/>
    <w:basedOn w:val="Normal"/>
    <w:next w:val="TOC3"/>
    <w:uiPriority w:val="39"/>
    <w:rsid w:val="0048190F"/>
    <w:pPr>
      <w:tabs>
        <w:tab w:val="left" w:pos="851"/>
        <w:tab w:val="right" w:leader="dot" w:pos="9639"/>
      </w:tabs>
      <w:spacing w:before="60" w:after="0"/>
      <w:ind w:left="851" w:right="1134" w:hanging="851"/>
    </w:pPr>
    <w:rPr>
      <w:rFonts w:eastAsia="Times New Roman" w:cs="Arial"/>
      <w:bCs/>
      <w:noProof/>
      <w:szCs w:val="23"/>
      <w:lang w:val="fr-BE" w:eastAsia="fr-FR"/>
    </w:rPr>
  </w:style>
  <w:style w:type="paragraph" w:styleId="TOC1">
    <w:name w:val="toc 1"/>
    <w:basedOn w:val="Normal"/>
    <w:next w:val="TOC2"/>
    <w:link w:val="TOC1Char"/>
    <w:uiPriority w:val="39"/>
    <w:rsid w:val="0030002C"/>
    <w:pPr>
      <w:tabs>
        <w:tab w:val="left" w:pos="851"/>
        <w:tab w:val="right" w:leader="dot" w:pos="9639"/>
      </w:tabs>
      <w:spacing w:before="40" w:after="0"/>
      <w:ind w:left="851" w:right="1134" w:hanging="851"/>
    </w:pPr>
    <w:rPr>
      <w:rFonts w:eastAsiaTheme="minorEastAsia"/>
      <w:noProof/>
    </w:rPr>
  </w:style>
  <w:style w:type="paragraph" w:styleId="TOC3">
    <w:name w:val="toc 3"/>
    <w:basedOn w:val="Normal"/>
    <w:next w:val="Normal"/>
    <w:uiPriority w:val="39"/>
    <w:unhideWhenUsed/>
    <w:rsid w:val="0048190F"/>
    <w:pPr>
      <w:tabs>
        <w:tab w:val="left" w:pos="851"/>
        <w:tab w:val="right" w:leader="dot" w:pos="9639"/>
      </w:tabs>
      <w:spacing w:before="40" w:after="0"/>
      <w:ind w:left="851" w:right="1134" w:hanging="851"/>
    </w:pPr>
    <w:rPr>
      <w:rFonts w:eastAsiaTheme="minorEastAsia"/>
      <w:noProof/>
    </w:rPr>
  </w:style>
  <w:style w:type="table" w:customStyle="1" w:styleId="Style11">
    <w:name w:val="Style11"/>
    <w:basedOn w:val="TableNormal"/>
    <w:uiPriority w:val="99"/>
    <w:rsid w:val="006045BD"/>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paragraph" w:customStyle="1" w:styleId="HeadingTable">
    <w:name w:val="Heading Table"/>
    <w:basedOn w:val="Normal"/>
    <w:qFormat/>
    <w:rsid w:val="00AD59DC"/>
    <w:pPr>
      <w:spacing w:before="60" w:after="60"/>
      <w:jc w:val="center"/>
    </w:pPr>
    <w:rPr>
      <w:i/>
      <w:color w:val="004494"/>
    </w:rPr>
  </w:style>
  <w:style w:type="paragraph" w:styleId="TOCHeading">
    <w:name w:val="TOC Heading"/>
    <w:basedOn w:val="Heading1"/>
    <w:next w:val="Normal"/>
    <w:uiPriority w:val="39"/>
    <w:unhideWhenUsed/>
    <w:rsid w:val="00DA026C"/>
    <w:pPr>
      <w:spacing w:before="480" w:after="0"/>
      <w:outlineLvl w:val="9"/>
    </w:pPr>
    <w:rPr>
      <w:rFonts w:asciiTheme="majorHAnsi" w:hAnsiTheme="majorHAnsi"/>
      <w:color w:val="455974" w:themeColor="accent1" w:themeShade="BF"/>
      <w:sz w:val="28"/>
      <w:lang w:val="en-US" w:eastAsia="ja-JP"/>
    </w:rPr>
  </w:style>
  <w:style w:type="paragraph" w:customStyle="1" w:styleId="HeadingTableleft">
    <w:name w:val="Heading Table left"/>
    <w:basedOn w:val="HeadingTable"/>
    <w:qFormat/>
    <w:rsid w:val="004764BF"/>
    <w:pPr>
      <w:spacing w:before="0" w:after="0"/>
      <w:jc w:val="left"/>
    </w:pPr>
  </w:style>
  <w:style w:type="character" w:customStyle="1" w:styleId="Heading6Char">
    <w:name w:val="Heading 6 Char"/>
    <w:basedOn w:val="DefaultParagraphFont"/>
    <w:link w:val="Heading6"/>
    <w:uiPriority w:val="9"/>
    <w:semiHidden/>
    <w:rsid w:val="001046AB"/>
    <w:rPr>
      <w:rFonts w:asciiTheme="majorHAnsi" w:eastAsiaTheme="majorEastAsia" w:hAnsiTheme="majorHAnsi" w:cstheme="majorBidi"/>
      <w:i/>
      <w:iCs/>
      <w:color w:val="2E3B4D" w:themeColor="accent1" w:themeShade="7F"/>
    </w:rPr>
  </w:style>
  <w:style w:type="character" w:customStyle="1" w:styleId="Heading7Char">
    <w:name w:val="Heading 7 Char"/>
    <w:basedOn w:val="DefaultParagraphFont"/>
    <w:link w:val="Heading7"/>
    <w:uiPriority w:val="9"/>
    <w:semiHidden/>
    <w:rsid w:val="001046AB"/>
    <w:rPr>
      <w:rFonts w:asciiTheme="majorHAnsi" w:eastAsiaTheme="majorEastAsia" w:hAnsiTheme="majorHAnsi" w:cstheme="majorBidi"/>
      <w:i/>
      <w:iCs/>
      <w:color w:val="0065A6" w:themeColor="text1" w:themeTint="BF"/>
    </w:rPr>
  </w:style>
  <w:style w:type="character" w:customStyle="1" w:styleId="Heading8Char">
    <w:name w:val="Heading 8 Char"/>
    <w:basedOn w:val="DefaultParagraphFont"/>
    <w:link w:val="Heading8"/>
    <w:uiPriority w:val="9"/>
    <w:semiHidden/>
    <w:rsid w:val="001046AB"/>
    <w:rPr>
      <w:rFonts w:asciiTheme="majorHAnsi" w:eastAsiaTheme="majorEastAsia" w:hAnsiTheme="majorHAnsi" w:cstheme="majorBidi"/>
      <w:color w:val="0065A6" w:themeColor="text1" w:themeTint="BF"/>
      <w:sz w:val="20"/>
      <w:szCs w:val="20"/>
    </w:rPr>
  </w:style>
  <w:style w:type="character" w:customStyle="1" w:styleId="Heading9Char">
    <w:name w:val="Heading 9 Char"/>
    <w:basedOn w:val="DefaultParagraphFont"/>
    <w:link w:val="Heading9"/>
    <w:uiPriority w:val="9"/>
    <w:semiHidden/>
    <w:rsid w:val="001046AB"/>
    <w:rPr>
      <w:rFonts w:asciiTheme="majorHAnsi" w:eastAsiaTheme="majorEastAsia" w:hAnsiTheme="majorHAnsi" w:cstheme="majorBidi"/>
      <w:i/>
      <w:iCs/>
      <w:color w:val="0065A6" w:themeColor="text1" w:themeTint="BF"/>
      <w:sz w:val="20"/>
      <w:szCs w:val="20"/>
    </w:rPr>
  </w:style>
  <w:style w:type="paragraph" w:styleId="TOC4">
    <w:name w:val="toc 4"/>
    <w:basedOn w:val="TOC2"/>
    <w:next w:val="Normal"/>
    <w:uiPriority w:val="39"/>
    <w:unhideWhenUsed/>
    <w:rsid w:val="0048190F"/>
  </w:style>
  <w:style w:type="numbering" w:customStyle="1" w:styleId="Style3">
    <w:name w:val="Style3"/>
    <w:uiPriority w:val="99"/>
    <w:rsid w:val="007A4E54"/>
    <w:pPr>
      <w:numPr>
        <w:numId w:val="2"/>
      </w:numPr>
    </w:pPr>
  </w:style>
  <w:style w:type="paragraph" w:customStyle="1" w:styleId="ERAbulletpoint">
    <w:name w:val="ERA bullet point"/>
    <w:basedOn w:val="Normal"/>
    <w:uiPriority w:val="7"/>
    <w:qFormat/>
    <w:rsid w:val="006C5E4B"/>
    <w:pPr>
      <w:numPr>
        <w:numId w:val="4"/>
      </w:numPr>
      <w:autoSpaceDE w:val="0"/>
      <w:autoSpaceDN w:val="0"/>
      <w:adjustRightInd w:val="0"/>
      <w:spacing w:before="120"/>
      <w:ind w:left="851" w:hanging="567"/>
      <w:contextualSpacing/>
    </w:pPr>
    <w:rPr>
      <w:szCs w:val="24"/>
      <w:lang w:val="en-GB"/>
    </w:rPr>
  </w:style>
  <w:style w:type="paragraph" w:styleId="Caption">
    <w:name w:val="caption"/>
    <w:basedOn w:val="Normal"/>
    <w:next w:val="Normal"/>
    <w:uiPriority w:val="35"/>
    <w:unhideWhenUsed/>
    <w:qFormat/>
    <w:rsid w:val="00AD59DC"/>
    <w:pPr>
      <w:jc w:val="center"/>
    </w:pPr>
    <w:rPr>
      <w:bCs/>
      <w:color w:val="004494"/>
      <w:szCs w:val="18"/>
    </w:rPr>
  </w:style>
  <w:style w:type="paragraph" w:customStyle="1" w:styleId="NormalTextTable">
    <w:name w:val="Normal Text Table"/>
    <w:basedOn w:val="Normal"/>
    <w:qFormat/>
    <w:rsid w:val="00AD59DC"/>
    <w:pPr>
      <w:spacing w:after="0"/>
    </w:pPr>
    <w:rPr>
      <w:lang w:val="en-GB"/>
    </w:rPr>
  </w:style>
  <w:style w:type="paragraph" w:customStyle="1" w:styleId="Annex">
    <w:name w:val="Annex"/>
    <w:basedOn w:val="Heading1"/>
    <w:next w:val="Normal"/>
    <w:qFormat/>
    <w:rsid w:val="002E7306"/>
    <w:pPr>
      <w:numPr>
        <w:numId w:val="0"/>
      </w:numPr>
      <w:ind w:left="993" w:hanging="993"/>
    </w:pPr>
    <w:rPr>
      <w:b w:val="0"/>
    </w:rPr>
  </w:style>
  <w:style w:type="character" w:customStyle="1" w:styleId="TOC1Char">
    <w:name w:val="TOC 1 Char"/>
    <w:basedOn w:val="DefaultParagraphFont"/>
    <w:link w:val="TOC1"/>
    <w:uiPriority w:val="39"/>
    <w:rsid w:val="0030002C"/>
    <w:rPr>
      <w:rFonts w:eastAsiaTheme="minorEastAsia"/>
      <w:noProof/>
    </w:rPr>
  </w:style>
  <w:style w:type="table" w:customStyle="1" w:styleId="TableGrid13">
    <w:name w:val="Table Grid13"/>
    <w:basedOn w:val="TableNormal"/>
    <w:next w:val="TableGrid"/>
    <w:uiPriority w:val="59"/>
    <w:rsid w:val="003B5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06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
    <w:name w:val="Tableau"/>
    <w:basedOn w:val="Normal"/>
    <w:rsid w:val="00F548B4"/>
    <w:pPr>
      <w:suppressAutoHyphens/>
      <w:spacing w:before="90" w:after="54"/>
      <w:ind w:firstLine="360"/>
      <w:jc w:val="center"/>
    </w:pPr>
    <w:rPr>
      <w:rFonts w:ascii="Calibri" w:eastAsia="Times New Roman" w:hAnsi="Calibri" w:cs="Times New Roman"/>
      <w:lang w:val="en-GB" w:eastAsia="en-GB"/>
    </w:rPr>
  </w:style>
  <w:style w:type="character" w:styleId="IntenseEmphasis">
    <w:name w:val="Intense Emphasis"/>
    <w:uiPriority w:val="21"/>
    <w:qFormat/>
    <w:rsid w:val="00F548B4"/>
    <w:rPr>
      <w:b/>
      <w:bCs/>
      <w:i/>
      <w:iCs/>
      <w:color w:val="4F81BD"/>
      <w:sz w:val="22"/>
      <w:szCs w:val="22"/>
    </w:rPr>
  </w:style>
  <w:style w:type="paragraph" w:styleId="BodyText">
    <w:name w:val="Body Text"/>
    <w:basedOn w:val="Normal"/>
    <w:link w:val="BodyTextChar"/>
    <w:rsid w:val="00332F11"/>
    <w:pPr>
      <w:tabs>
        <w:tab w:val="left" w:pos="1418"/>
      </w:tabs>
      <w:spacing w:before="200" w:after="0"/>
      <w:ind w:left="1418" w:hanging="1418"/>
    </w:pPr>
    <w:rPr>
      <w:rFonts w:ascii="Arial" w:eastAsia="Times New Roman" w:hAnsi="Arial" w:cs="Arial"/>
      <w:kern w:val="24"/>
      <w:sz w:val="21"/>
      <w:szCs w:val="21"/>
      <w:lang w:val="en-GB" w:eastAsia="fr-FR"/>
    </w:rPr>
  </w:style>
  <w:style w:type="character" w:customStyle="1" w:styleId="BodyTextChar">
    <w:name w:val="Body Text Char"/>
    <w:basedOn w:val="DefaultParagraphFont"/>
    <w:link w:val="BodyText"/>
    <w:rsid w:val="00332F11"/>
    <w:rPr>
      <w:rFonts w:ascii="Arial" w:eastAsia="Times New Roman" w:hAnsi="Arial" w:cs="Arial"/>
      <w:kern w:val="24"/>
      <w:sz w:val="21"/>
      <w:szCs w:val="21"/>
      <w:lang w:val="en-GB" w:eastAsia="fr-FR"/>
    </w:rPr>
  </w:style>
  <w:style w:type="paragraph" w:styleId="NormalWeb">
    <w:name w:val="Normal (Web)"/>
    <w:basedOn w:val="Normal"/>
    <w:uiPriority w:val="99"/>
    <w:unhideWhenUsed/>
    <w:rsid w:val="00BA19A3"/>
    <w:pPr>
      <w:spacing w:before="100" w:beforeAutospacing="1" w:after="100" w:afterAutospacing="1"/>
      <w:jc w:val="left"/>
    </w:pPr>
    <w:rPr>
      <w:rFonts w:ascii="Times New Roman" w:eastAsia="Times New Roman" w:hAnsi="Times New Roman" w:cs="Times New Roman"/>
      <w:sz w:val="24"/>
      <w:szCs w:val="24"/>
    </w:rPr>
  </w:style>
  <w:style w:type="paragraph" w:customStyle="1" w:styleId="Default">
    <w:name w:val="Default"/>
    <w:basedOn w:val="Normal"/>
    <w:uiPriority w:val="99"/>
    <w:rsid w:val="006C1CBE"/>
    <w:pPr>
      <w:autoSpaceDE w:val="0"/>
      <w:autoSpaceDN w:val="0"/>
      <w:spacing w:after="0"/>
      <w:jc w:val="left"/>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A0729F"/>
    <w:pPr>
      <w:spacing w:after="0"/>
    </w:pPr>
    <w:rPr>
      <w:sz w:val="20"/>
      <w:szCs w:val="20"/>
    </w:rPr>
  </w:style>
  <w:style w:type="character" w:customStyle="1" w:styleId="EndnoteTextChar">
    <w:name w:val="Endnote Text Char"/>
    <w:basedOn w:val="DefaultParagraphFont"/>
    <w:link w:val="EndnoteText"/>
    <w:uiPriority w:val="99"/>
    <w:semiHidden/>
    <w:rsid w:val="00A0729F"/>
    <w:rPr>
      <w:sz w:val="20"/>
      <w:szCs w:val="20"/>
    </w:rPr>
  </w:style>
  <w:style w:type="character" w:styleId="EndnoteReference">
    <w:name w:val="endnote reference"/>
    <w:basedOn w:val="DefaultParagraphFont"/>
    <w:uiPriority w:val="99"/>
    <w:semiHidden/>
    <w:unhideWhenUsed/>
    <w:rsid w:val="00A0729F"/>
    <w:rPr>
      <w:vertAlign w:val="superscript"/>
    </w:rPr>
  </w:style>
  <w:style w:type="paragraph" w:customStyle="1" w:styleId="Annexetitreexpos">
    <w:name w:val="Annexe titre (exposé)"/>
    <w:basedOn w:val="Normal"/>
    <w:next w:val="Normal"/>
    <w:rsid w:val="00A339E0"/>
    <w:pPr>
      <w:spacing w:before="120"/>
      <w:jc w:val="center"/>
    </w:pPr>
    <w:rPr>
      <w:rFonts w:ascii="Times New Roman" w:eastAsia="Times New Roman" w:hAnsi="Times New Roman" w:cs="Times New Roman"/>
      <w:b/>
      <w:sz w:val="24"/>
      <w:u w:val="single"/>
      <w:lang w:val="en-GB" w:eastAsia="en-GB"/>
    </w:rPr>
  </w:style>
  <w:style w:type="paragraph" w:customStyle="1" w:styleId="Titreobjet">
    <w:name w:val="Titre objet"/>
    <w:basedOn w:val="Normal"/>
    <w:next w:val="Normal"/>
    <w:rsid w:val="00A339E0"/>
    <w:pPr>
      <w:spacing w:before="180" w:after="180"/>
      <w:jc w:val="center"/>
    </w:pPr>
    <w:rPr>
      <w:rFonts w:ascii="Times New Roman" w:eastAsia="Times New Roman" w:hAnsi="Times New Roman" w:cs="Times New Roman"/>
      <w:b/>
      <w:sz w:val="24"/>
      <w:lang w:val="en-GB" w:eastAsia="en-GB"/>
    </w:rPr>
  </w:style>
  <w:style w:type="paragraph" w:customStyle="1" w:styleId="ManualNumPar1">
    <w:name w:val="Manual NumPar 1"/>
    <w:basedOn w:val="Normal"/>
    <w:next w:val="Normal"/>
    <w:rsid w:val="00A339E0"/>
    <w:pPr>
      <w:spacing w:before="120"/>
      <w:ind w:left="850" w:hanging="850"/>
    </w:pPr>
    <w:rPr>
      <w:rFonts w:ascii="Times New Roman" w:eastAsia="Times New Roman" w:hAnsi="Times New Roman" w:cs="Times New Roman"/>
      <w:sz w:val="24"/>
      <w:lang w:val="en-GB" w:eastAsia="en-GB"/>
    </w:rPr>
  </w:style>
  <w:style w:type="paragraph" w:customStyle="1" w:styleId="Tiret1">
    <w:name w:val="Tiret 1"/>
    <w:basedOn w:val="Normal"/>
    <w:rsid w:val="00AF6C92"/>
    <w:pPr>
      <w:numPr>
        <w:numId w:val="21"/>
      </w:numPr>
      <w:spacing w:before="120"/>
    </w:pPr>
    <w:rPr>
      <w:rFonts w:ascii="Times New Roman" w:eastAsia="Times New Roman" w:hAnsi="Times New Roman" w:cs="Times New Roman"/>
      <w:sz w:val="24"/>
      <w:lang w:val="en-GB" w:eastAsia="en-GB"/>
    </w:rPr>
  </w:style>
  <w:style w:type="character" w:styleId="CommentReference">
    <w:name w:val="annotation reference"/>
    <w:basedOn w:val="DefaultParagraphFont"/>
    <w:uiPriority w:val="99"/>
    <w:semiHidden/>
    <w:unhideWhenUsed/>
    <w:rsid w:val="00AF6C92"/>
    <w:rPr>
      <w:sz w:val="16"/>
      <w:szCs w:val="16"/>
    </w:rPr>
  </w:style>
  <w:style w:type="paragraph" w:styleId="CommentText">
    <w:name w:val="annotation text"/>
    <w:basedOn w:val="Normal"/>
    <w:link w:val="CommentTextChar"/>
    <w:uiPriority w:val="99"/>
    <w:unhideWhenUsed/>
    <w:rsid w:val="00AF6C92"/>
    <w:pPr>
      <w:spacing w:before="120"/>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AF6C92"/>
    <w:rPr>
      <w:rFonts w:ascii="Times New Roman" w:eastAsia="Times New Roman" w:hAnsi="Times New Roman" w:cs="Times New Roman"/>
      <w:sz w:val="20"/>
      <w:szCs w:val="20"/>
      <w:lang w:val="en-GB" w:eastAsia="en-GB"/>
    </w:rPr>
  </w:style>
  <w:style w:type="character" w:styleId="Strong">
    <w:name w:val="Strong"/>
    <w:uiPriority w:val="22"/>
    <w:qFormat/>
    <w:rsid w:val="00AF6C92"/>
    <w:rPr>
      <w:rFonts w:cs="Times New Roman"/>
      <w:b/>
      <w:bCs/>
    </w:rPr>
  </w:style>
  <w:style w:type="paragraph" w:customStyle="1" w:styleId="Body">
    <w:name w:val="Body"/>
    <w:qFormat/>
    <w:rsid w:val="00F8187B"/>
    <w:pPr>
      <w:spacing w:after="120" w:line="300" w:lineRule="exact"/>
    </w:pPr>
    <w:rPr>
      <w:lang w:val="en-GB"/>
    </w:rPr>
  </w:style>
  <w:style w:type="paragraph" w:styleId="CommentSubject">
    <w:name w:val="annotation subject"/>
    <w:basedOn w:val="CommentText"/>
    <w:next w:val="CommentText"/>
    <w:link w:val="CommentSubjectChar"/>
    <w:uiPriority w:val="99"/>
    <w:semiHidden/>
    <w:unhideWhenUsed/>
    <w:rsid w:val="00073BD4"/>
    <w:pPr>
      <w:spacing w:before="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073BD4"/>
    <w:rPr>
      <w:rFonts w:ascii="Times New Roman" w:eastAsia="Times New Roman" w:hAnsi="Times New Roman" w:cs="Times New Roman"/>
      <w:b/>
      <w:bCs/>
      <w:sz w:val="20"/>
      <w:szCs w:val="20"/>
      <w:lang w:val="en-GB" w:eastAsia="en-GB"/>
    </w:rPr>
  </w:style>
  <w:style w:type="character" w:customStyle="1" w:styleId="hps">
    <w:name w:val="hps"/>
    <w:rsid w:val="009C6C83"/>
  </w:style>
  <w:style w:type="paragraph" w:customStyle="1" w:styleId="ListNumber1">
    <w:name w:val="List Number 1"/>
    <w:basedOn w:val="Normal"/>
    <w:rsid w:val="00C5438F"/>
    <w:pPr>
      <w:numPr>
        <w:numId w:val="32"/>
      </w:numPr>
      <w:spacing w:after="240"/>
    </w:pPr>
    <w:rPr>
      <w:rFonts w:ascii="Times New Roman" w:eastAsia="Times New Roman" w:hAnsi="Times New Roman" w:cs="Times New Roman"/>
      <w:sz w:val="24"/>
      <w:szCs w:val="20"/>
      <w:lang w:val="en-GB"/>
    </w:rPr>
  </w:style>
  <w:style w:type="paragraph" w:customStyle="1" w:styleId="ListNumber1Level2">
    <w:name w:val="List Number 1 (Level 2)"/>
    <w:basedOn w:val="Normal"/>
    <w:rsid w:val="00C5438F"/>
    <w:pPr>
      <w:numPr>
        <w:ilvl w:val="1"/>
        <w:numId w:val="32"/>
      </w:numPr>
      <w:spacing w:after="240"/>
    </w:pPr>
    <w:rPr>
      <w:rFonts w:ascii="Times New Roman" w:eastAsia="Times New Roman" w:hAnsi="Times New Roman" w:cs="Times New Roman"/>
      <w:sz w:val="24"/>
      <w:szCs w:val="20"/>
      <w:lang w:val="en-GB"/>
    </w:rPr>
  </w:style>
  <w:style w:type="paragraph" w:customStyle="1" w:styleId="ListNumber1Level3">
    <w:name w:val="List Number 1 (Level 3)"/>
    <w:basedOn w:val="Normal"/>
    <w:rsid w:val="00C5438F"/>
    <w:pPr>
      <w:numPr>
        <w:ilvl w:val="2"/>
        <w:numId w:val="32"/>
      </w:numPr>
      <w:spacing w:after="240"/>
    </w:pPr>
    <w:rPr>
      <w:rFonts w:ascii="Times New Roman" w:eastAsia="Times New Roman" w:hAnsi="Times New Roman" w:cs="Times New Roman"/>
      <w:sz w:val="24"/>
      <w:szCs w:val="20"/>
      <w:lang w:val="en-GB"/>
    </w:rPr>
  </w:style>
  <w:style w:type="paragraph" w:customStyle="1" w:styleId="ListNumber1Level4">
    <w:name w:val="List Number 1 (Level 4)"/>
    <w:basedOn w:val="Normal"/>
    <w:rsid w:val="00C5438F"/>
    <w:pPr>
      <w:numPr>
        <w:ilvl w:val="3"/>
        <w:numId w:val="32"/>
      </w:numPr>
      <w:spacing w:after="240"/>
    </w:pPr>
    <w:rPr>
      <w:rFonts w:ascii="Times New Roman" w:eastAsia="Times New Roman" w:hAnsi="Times New Roman" w:cs="Times New Roman"/>
      <w:sz w:val="24"/>
      <w:szCs w:val="20"/>
      <w:lang w:val="en-GB"/>
    </w:rPr>
  </w:style>
  <w:style w:type="paragraph" w:customStyle="1" w:styleId="Text1">
    <w:name w:val="Text 1"/>
    <w:basedOn w:val="Normal"/>
    <w:rsid w:val="00451584"/>
    <w:pPr>
      <w:spacing w:after="240"/>
      <w:ind w:left="482"/>
    </w:pPr>
    <w:rPr>
      <w:rFonts w:ascii="Times New Roman" w:eastAsia="Times New Roman" w:hAnsi="Times New Roman" w:cs="Times New Roman"/>
      <w:sz w:val="24"/>
      <w:szCs w:val="20"/>
      <w:lang w:val="en-GB"/>
    </w:rPr>
  </w:style>
  <w:style w:type="paragraph" w:styleId="ListNumber">
    <w:name w:val="List Number"/>
    <w:basedOn w:val="Normal"/>
    <w:rsid w:val="00451584"/>
    <w:pPr>
      <w:numPr>
        <w:numId w:val="53"/>
      </w:numPr>
      <w:spacing w:after="240"/>
    </w:pPr>
    <w:rPr>
      <w:rFonts w:ascii="Times New Roman" w:eastAsia="Times New Roman" w:hAnsi="Times New Roman" w:cs="Times New Roman"/>
      <w:sz w:val="24"/>
      <w:szCs w:val="20"/>
      <w:lang w:val="en-GB"/>
    </w:rPr>
  </w:style>
  <w:style w:type="paragraph" w:customStyle="1" w:styleId="ListNumberLevel2">
    <w:name w:val="List Number (Level 2)"/>
    <w:basedOn w:val="Normal"/>
    <w:rsid w:val="00451584"/>
    <w:pPr>
      <w:numPr>
        <w:ilvl w:val="1"/>
        <w:numId w:val="53"/>
      </w:numPr>
      <w:spacing w:after="240"/>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451584"/>
    <w:pPr>
      <w:numPr>
        <w:ilvl w:val="2"/>
        <w:numId w:val="53"/>
      </w:numPr>
      <w:spacing w:after="240"/>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451584"/>
    <w:pPr>
      <w:numPr>
        <w:ilvl w:val="3"/>
        <w:numId w:val="53"/>
      </w:numPr>
      <w:spacing w:after="240"/>
    </w:pPr>
    <w:rPr>
      <w:rFonts w:ascii="Times New Roman" w:eastAsia="Times New Roman" w:hAnsi="Times New Roman" w:cs="Times New Roman"/>
      <w:sz w:val="24"/>
      <w:szCs w:val="20"/>
      <w:lang w:val="en-GB"/>
    </w:rPr>
  </w:style>
  <w:style w:type="paragraph" w:customStyle="1" w:styleId="ManualNumPar2">
    <w:name w:val="Manual NumPar 2"/>
    <w:basedOn w:val="Normal"/>
    <w:next w:val="Normal"/>
    <w:rsid w:val="008C43CC"/>
    <w:pPr>
      <w:spacing w:before="120"/>
      <w:ind w:left="850" w:hanging="850"/>
    </w:pPr>
    <w:rPr>
      <w:rFonts w:ascii="Times New Roman" w:eastAsia="Times New Roman" w:hAnsi="Times New Roman" w:cs="Times New Roman"/>
      <w:sz w:val="24"/>
      <w:lang w:val="en-GB" w:eastAsia="en-GB"/>
    </w:rPr>
  </w:style>
  <w:style w:type="character" w:customStyle="1" w:styleId="fontstyle01">
    <w:name w:val="fontstyle01"/>
    <w:basedOn w:val="DefaultParagraphFont"/>
    <w:rsid w:val="0039431A"/>
    <w:rPr>
      <w:rFonts w:ascii="Times New Roman" w:hAnsi="Times New Roman" w:cs="Times New Roman" w:hint="default"/>
      <w:b w:val="0"/>
      <w:bCs w:val="0"/>
      <w:i w:val="0"/>
      <w:iCs w:val="0"/>
      <w:color w:val="000000"/>
      <w:sz w:val="22"/>
      <w:szCs w:val="22"/>
    </w:rPr>
  </w:style>
  <w:style w:type="paragraph" w:customStyle="1" w:styleId="Einrckung">
    <w:name w:val="Einrückung"/>
    <w:basedOn w:val="Normal"/>
    <w:rsid w:val="00D51B84"/>
    <w:pPr>
      <w:numPr>
        <w:numId w:val="61"/>
      </w:numPr>
      <w:spacing w:after="0"/>
      <w:jc w:val="left"/>
    </w:pPr>
    <w:rPr>
      <w:rFonts w:ascii="Arial" w:eastAsia="Times New Roman" w:hAnsi="Arial" w:cs="Arial"/>
      <w:sz w:val="24"/>
      <w:lang w:val="en-GB" w:eastAsia="en-GB"/>
    </w:rPr>
  </w:style>
  <w:style w:type="paragraph" w:customStyle="1" w:styleId="Tiret2">
    <w:name w:val="Tiret 2"/>
    <w:basedOn w:val="Normal"/>
    <w:rsid w:val="00D51B84"/>
    <w:pPr>
      <w:numPr>
        <w:numId w:val="63"/>
      </w:numPr>
      <w:spacing w:before="120"/>
    </w:pPr>
    <w:rPr>
      <w:rFonts w:ascii="Times New Roman" w:eastAsia="Times New Roman" w:hAnsi="Times New Roman" w:cs="Times New Roman"/>
      <w:sz w:val="24"/>
      <w:lang w:val="en-GB" w:eastAsia="en-GB"/>
    </w:rPr>
  </w:style>
  <w:style w:type="paragraph" w:customStyle="1" w:styleId="Point0number">
    <w:name w:val="Point 0 (number)"/>
    <w:basedOn w:val="Normal"/>
    <w:rsid w:val="00D51B84"/>
    <w:pPr>
      <w:numPr>
        <w:numId w:val="62"/>
      </w:numPr>
      <w:spacing w:before="120"/>
    </w:pPr>
    <w:rPr>
      <w:rFonts w:ascii="Times New Roman" w:eastAsia="Times New Roman" w:hAnsi="Times New Roman" w:cs="Times New Roman"/>
      <w:sz w:val="24"/>
      <w:lang w:val="en-GB" w:eastAsia="en-GB"/>
    </w:rPr>
  </w:style>
  <w:style w:type="paragraph" w:customStyle="1" w:styleId="Point1number">
    <w:name w:val="Point 1 (number)"/>
    <w:basedOn w:val="Normal"/>
    <w:rsid w:val="00D51B84"/>
    <w:pPr>
      <w:numPr>
        <w:ilvl w:val="2"/>
        <w:numId w:val="62"/>
      </w:numPr>
      <w:spacing w:before="120"/>
    </w:pPr>
    <w:rPr>
      <w:rFonts w:ascii="Times New Roman" w:eastAsia="Times New Roman" w:hAnsi="Times New Roman" w:cs="Times New Roman"/>
      <w:sz w:val="24"/>
      <w:lang w:val="en-GB" w:eastAsia="en-GB"/>
    </w:rPr>
  </w:style>
  <w:style w:type="paragraph" w:customStyle="1" w:styleId="Point2number">
    <w:name w:val="Point 2 (number)"/>
    <w:basedOn w:val="Normal"/>
    <w:rsid w:val="00D51B84"/>
    <w:pPr>
      <w:numPr>
        <w:ilvl w:val="4"/>
        <w:numId w:val="62"/>
      </w:numPr>
      <w:spacing w:before="120"/>
    </w:pPr>
    <w:rPr>
      <w:rFonts w:ascii="Times New Roman" w:eastAsia="Times New Roman" w:hAnsi="Times New Roman" w:cs="Times New Roman"/>
      <w:sz w:val="24"/>
      <w:lang w:val="en-GB" w:eastAsia="en-GB"/>
    </w:rPr>
  </w:style>
  <w:style w:type="paragraph" w:customStyle="1" w:styleId="Point3number">
    <w:name w:val="Point 3 (number)"/>
    <w:basedOn w:val="Normal"/>
    <w:rsid w:val="00D51B84"/>
    <w:pPr>
      <w:numPr>
        <w:ilvl w:val="6"/>
        <w:numId w:val="62"/>
      </w:numPr>
      <w:spacing w:before="120"/>
    </w:pPr>
    <w:rPr>
      <w:rFonts w:ascii="Times New Roman" w:eastAsia="Times New Roman" w:hAnsi="Times New Roman" w:cs="Times New Roman"/>
      <w:sz w:val="24"/>
      <w:lang w:val="en-GB" w:eastAsia="en-GB"/>
    </w:rPr>
  </w:style>
  <w:style w:type="paragraph" w:customStyle="1" w:styleId="Point0letter">
    <w:name w:val="Point 0 (letter)"/>
    <w:basedOn w:val="Normal"/>
    <w:rsid w:val="00D51B84"/>
    <w:pPr>
      <w:numPr>
        <w:ilvl w:val="1"/>
        <w:numId w:val="62"/>
      </w:numPr>
      <w:spacing w:before="120"/>
    </w:pPr>
    <w:rPr>
      <w:rFonts w:ascii="Times New Roman" w:eastAsia="Times New Roman" w:hAnsi="Times New Roman" w:cs="Times New Roman"/>
      <w:sz w:val="24"/>
      <w:lang w:val="en-GB" w:eastAsia="en-GB"/>
    </w:rPr>
  </w:style>
  <w:style w:type="paragraph" w:customStyle="1" w:styleId="Point1letter">
    <w:name w:val="Point 1 (letter)"/>
    <w:basedOn w:val="Normal"/>
    <w:rsid w:val="00D51B84"/>
    <w:pPr>
      <w:numPr>
        <w:ilvl w:val="3"/>
        <w:numId w:val="62"/>
      </w:numPr>
      <w:spacing w:before="120"/>
    </w:pPr>
    <w:rPr>
      <w:rFonts w:ascii="Times New Roman" w:eastAsia="Times New Roman" w:hAnsi="Times New Roman" w:cs="Times New Roman"/>
      <w:sz w:val="24"/>
      <w:lang w:val="en-GB" w:eastAsia="en-GB"/>
    </w:rPr>
  </w:style>
  <w:style w:type="paragraph" w:customStyle="1" w:styleId="Point2letter">
    <w:name w:val="Point 2 (letter)"/>
    <w:basedOn w:val="Normal"/>
    <w:rsid w:val="00D51B84"/>
    <w:pPr>
      <w:numPr>
        <w:ilvl w:val="5"/>
        <w:numId w:val="62"/>
      </w:numPr>
      <w:spacing w:before="120"/>
    </w:pPr>
    <w:rPr>
      <w:rFonts w:ascii="Times New Roman" w:eastAsia="Times New Roman" w:hAnsi="Times New Roman" w:cs="Times New Roman"/>
      <w:sz w:val="24"/>
      <w:lang w:val="en-GB" w:eastAsia="en-GB"/>
    </w:rPr>
  </w:style>
  <w:style w:type="paragraph" w:customStyle="1" w:styleId="Point3letter">
    <w:name w:val="Point 3 (letter)"/>
    <w:basedOn w:val="Normal"/>
    <w:rsid w:val="00D51B84"/>
    <w:pPr>
      <w:numPr>
        <w:ilvl w:val="7"/>
        <w:numId w:val="62"/>
      </w:numPr>
      <w:spacing w:before="120"/>
    </w:pPr>
    <w:rPr>
      <w:rFonts w:ascii="Times New Roman" w:eastAsia="Times New Roman" w:hAnsi="Times New Roman" w:cs="Times New Roman"/>
      <w:sz w:val="24"/>
      <w:lang w:val="en-GB" w:eastAsia="en-GB"/>
    </w:rPr>
  </w:style>
  <w:style w:type="paragraph" w:customStyle="1" w:styleId="Point4letter">
    <w:name w:val="Point 4 (letter)"/>
    <w:basedOn w:val="Normal"/>
    <w:rsid w:val="00D51B84"/>
    <w:pPr>
      <w:numPr>
        <w:ilvl w:val="8"/>
        <w:numId w:val="62"/>
      </w:numPr>
      <w:spacing w:before="120"/>
    </w:pPr>
    <w:rPr>
      <w:rFonts w:ascii="Times New Roman" w:eastAsia="Times New Roman" w:hAnsi="Times New Roman" w:cs="Times New Roman"/>
      <w:sz w:val="24"/>
      <w:lang w:val="en-GB" w:eastAsia="en-GB"/>
    </w:rPr>
  </w:style>
  <w:style w:type="paragraph" w:customStyle="1" w:styleId="NumPar1">
    <w:name w:val="NumPar 1"/>
    <w:basedOn w:val="Normal"/>
    <w:next w:val="Normal"/>
    <w:rsid w:val="007E5D7A"/>
    <w:pPr>
      <w:numPr>
        <w:numId w:val="65"/>
      </w:numPr>
      <w:spacing w:before="120"/>
    </w:pPr>
    <w:rPr>
      <w:rFonts w:ascii="Times New Roman" w:eastAsia="Times New Roman" w:hAnsi="Times New Roman" w:cs="Times New Roman"/>
      <w:sz w:val="24"/>
      <w:szCs w:val="20"/>
      <w:lang w:val="en-GB" w:eastAsia="en-GB"/>
    </w:rPr>
  </w:style>
  <w:style w:type="paragraph" w:customStyle="1" w:styleId="NumPar2">
    <w:name w:val="NumPar 2"/>
    <w:basedOn w:val="Normal"/>
    <w:next w:val="Normal"/>
    <w:rsid w:val="007E5D7A"/>
    <w:pPr>
      <w:numPr>
        <w:ilvl w:val="1"/>
        <w:numId w:val="65"/>
      </w:numPr>
      <w:spacing w:before="120"/>
    </w:pPr>
    <w:rPr>
      <w:rFonts w:ascii="Times New Roman" w:eastAsia="Times New Roman" w:hAnsi="Times New Roman" w:cs="Times New Roman"/>
      <w:sz w:val="24"/>
      <w:szCs w:val="20"/>
      <w:lang w:val="en-GB" w:eastAsia="en-GB"/>
    </w:rPr>
  </w:style>
  <w:style w:type="paragraph" w:customStyle="1" w:styleId="NumPar3">
    <w:name w:val="NumPar 3"/>
    <w:basedOn w:val="Normal"/>
    <w:next w:val="Normal"/>
    <w:rsid w:val="007E5D7A"/>
    <w:pPr>
      <w:numPr>
        <w:ilvl w:val="2"/>
        <w:numId w:val="65"/>
      </w:numPr>
      <w:spacing w:before="120"/>
    </w:pPr>
    <w:rPr>
      <w:rFonts w:ascii="Times New Roman" w:eastAsia="Times New Roman" w:hAnsi="Times New Roman" w:cs="Times New Roman"/>
      <w:sz w:val="24"/>
      <w:szCs w:val="20"/>
      <w:lang w:val="en-GB" w:eastAsia="en-GB"/>
    </w:rPr>
  </w:style>
  <w:style w:type="paragraph" w:customStyle="1" w:styleId="NumPar4">
    <w:name w:val="NumPar 4"/>
    <w:basedOn w:val="Normal"/>
    <w:next w:val="Normal"/>
    <w:rsid w:val="007E5D7A"/>
    <w:pPr>
      <w:numPr>
        <w:ilvl w:val="3"/>
        <w:numId w:val="65"/>
      </w:numPr>
      <w:spacing w:before="120"/>
    </w:pPr>
    <w:rPr>
      <w:rFonts w:ascii="Times New Roman" w:eastAsia="Times New Roman" w:hAnsi="Times New Roman" w:cs="Times New Roman"/>
      <w:sz w:val="24"/>
      <w:szCs w:val="20"/>
      <w:lang w:val="en-GB" w:eastAsia="en-GB"/>
    </w:rPr>
  </w:style>
  <w:style w:type="paragraph" w:customStyle="1" w:styleId="Sous-titreobjet">
    <w:name w:val="Sous-titre objet"/>
    <w:basedOn w:val="Normal"/>
    <w:rsid w:val="00845BE1"/>
    <w:pPr>
      <w:spacing w:after="0"/>
      <w:jc w:val="center"/>
    </w:pPr>
    <w:rPr>
      <w:rFonts w:ascii="Times New Roman" w:eastAsia="Times New Roman" w:hAnsi="Times New Roman" w:cs="Times New Roman"/>
      <w:b/>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5486">
      <w:bodyDiv w:val="1"/>
      <w:marLeft w:val="0"/>
      <w:marRight w:val="0"/>
      <w:marTop w:val="0"/>
      <w:marBottom w:val="0"/>
      <w:divBdr>
        <w:top w:val="none" w:sz="0" w:space="0" w:color="auto"/>
        <w:left w:val="none" w:sz="0" w:space="0" w:color="auto"/>
        <w:bottom w:val="none" w:sz="0" w:space="0" w:color="auto"/>
        <w:right w:val="none" w:sz="0" w:space="0" w:color="auto"/>
      </w:divBdr>
    </w:div>
    <w:div w:id="18312029">
      <w:bodyDiv w:val="1"/>
      <w:marLeft w:val="0"/>
      <w:marRight w:val="0"/>
      <w:marTop w:val="0"/>
      <w:marBottom w:val="0"/>
      <w:divBdr>
        <w:top w:val="none" w:sz="0" w:space="0" w:color="auto"/>
        <w:left w:val="none" w:sz="0" w:space="0" w:color="auto"/>
        <w:bottom w:val="none" w:sz="0" w:space="0" w:color="auto"/>
        <w:right w:val="none" w:sz="0" w:space="0" w:color="auto"/>
      </w:divBdr>
    </w:div>
    <w:div w:id="73826105">
      <w:bodyDiv w:val="1"/>
      <w:marLeft w:val="0"/>
      <w:marRight w:val="0"/>
      <w:marTop w:val="0"/>
      <w:marBottom w:val="0"/>
      <w:divBdr>
        <w:top w:val="none" w:sz="0" w:space="0" w:color="auto"/>
        <w:left w:val="none" w:sz="0" w:space="0" w:color="auto"/>
        <w:bottom w:val="none" w:sz="0" w:space="0" w:color="auto"/>
        <w:right w:val="none" w:sz="0" w:space="0" w:color="auto"/>
      </w:divBdr>
      <w:divsChild>
        <w:div w:id="1800803689">
          <w:marLeft w:val="547"/>
          <w:marRight w:val="0"/>
          <w:marTop w:val="91"/>
          <w:marBottom w:val="0"/>
          <w:divBdr>
            <w:top w:val="none" w:sz="0" w:space="0" w:color="auto"/>
            <w:left w:val="none" w:sz="0" w:space="0" w:color="auto"/>
            <w:bottom w:val="none" w:sz="0" w:space="0" w:color="auto"/>
            <w:right w:val="none" w:sz="0" w:space="0" w:color="auto"/>
          </w:divBdr>
        </w:div>
        <w:div w:id="1258439664">
          <w:marLeft w:val="547"/>
          <w:marRight w:val="0"/>
          <w:marTop w:val="91"/>
          <w:marBottom w:val="0"/>
          <w:divBdr>
            <w:top w:val="none" w:sz="0" w:space="0" w:color="auto"/>
            <w:left w:val="none" w:sz="0" w:space="0" w:color="auto"/>
            <w:bottom w:val="none" w:sz="0" w:space="0" w:color="auto"/>
            <w:right w:val="none" w:sz="0" w:space="0" w:color="auto"/>
          </w:divBdr>
        </w:div>
        <w:div w:id="1571040699">
          <w:marLeft w:val="547"/>
          <w:marRight w:val="0"/>
          <w:marTop w:val="91"/>
          <w:marBottom w:val="0"/>
          <w:divBdr>
            <w:top w:val="none" w:sz="0" w:space="0" w:color="auto"/>
            <w:left w:val="none" w:sz="0" w:space="0" w:color="auto"/>
            <w:bottom w:val="none" w:sz="0" w:space="0" w:color="auto"/>
            <w:right w:val="none" w:sz="0" w:space="0" w:color="auto"/>
          </w:divBdr>
        </w:div>
        <w:div w:id="1814062704">
          <w:marLeft w:val="547"/>
          <w:marRight w:val="0"/>
          <w:marTop w:val="91"/>
          <w:marBottom w:val="0"/>
          <w:divBdr>
            <w:top w:val="none" w:sz="0" w:space="0" w:color="auto"/>
            <w:left w:val="none" w:sz="0" w:space="0" w:color="auto"/>
            <w:bottom w:val="none" w:sz="0" w:space="0" w:color="auto"/>
            <w:right w:val="none" w:sz="0" w:space="0" w:color="auto"/>
          </w:divBdr>
        </w:div>
        <w:div w:id="601643368">
          <w:marLeft w:val="547"/>
          <w:marRight w:val="0"/>
          <w:marTop w:val="91"/>
          <w:marBottom w:val="0"/>
          <w:divBdr>
            <w:top w:val="none" w:sz="0" w:space="0" w:color="auto"/>
            <w:left w:val="none" w:sz="0" w:space="0" w:color="auto"/>
            <w:bottom w:val="none" w:sz="0" w:space="0" w:color="auto"/>
            <w:right w:val="none" w:sz="0" w:space="0" w:color="auto"/>
          </w:divBdr>
        </w:div>
      </w:divsChild>
    </w:div>
    <w:div w:id="78186979">
      <w:bodyDiv w:val="1"/>
      <w:marLeft w:val="0"/>
      <w:marRight w:val="0"/>
      <w:marTop w:val="0"/>
      <w:marBottom w:val="0"/>
      <w:divBdr>
        <w:top w:val="none" w:sz="0" w:space="0" w:color="auto"/>
        <w:left w:val="none" w:sz="0" w:space="0" w:color="auto"/>
        <w:bottom w:val="none" w:sz="0" w:space="0" w:color="auto"/>
        <w:right w:val="none" w:sz="0" w:space="0" w:color="auto"/>
      </w:divBdr>
      <w:divsChild>
        <w:div w:id="521826143">
          <w:marLeft w:val="547"/>
          <w:marRight w:val="0"/>
          <w:marTop w:val="77"/>
          <w:marBottom w:val="0"/>
          <w:divBdr>
            <w:top w:val="none" w:sz="0" w:space="0" w:color="auto"/>
            <w:left w:val="none" w:sz="0" w:space="0" w:color="auto"/>
            <w:bottom w:val="none" w:sz="0" w:space="0" w:color="auto"/>
            <w:right w:val="none" w:sz="0" w:space="0" w:color="auto"/>
          </w:divBdr>
        </w:div>
        <w:div w:id="1971520911">
          <w:marLeft w:val="1166"/>
          <w:marRight w:val="0"/>
          <w:marTop w:val="67"/>
          <w:marBottom w:val="0"/>
          <w:divBdr>
            <w:top w:val="none" w:sz="0" w:space="0" w:color="auto"/>
            <w:left w:val="none" w:sz="0" w:space="0" w:color="auto"/>
            <w:bottom w:val="none" w:sz="0" w:space="0" w:color="auto"/>
            <w:right w:val="none" w:sz="0" w:space="0" w:color="auto"/>
          </w:divBdr>
        </w:div>
        <w:div w:id="950362313">
          <w:marLeft w:val="1166"/>
          <w:marRight w:val="0"/>
          <w:marTop w:val="67"/>
          <w:marBottom w:val="0"/>
          <w:divBdr>
            <w:top w:val="none" w:sz="0" w:space="0" w:color="auto"/>
            <w:left w:val="none" w:sz="0" w:space="0" w:color="auto"/>
            <w:bottom w:val="none" w:sz="0" w:space="0" w:color="auto"/>
            <w:right w:val="none" w:sz="0" w:space="0" w:color="auto"/>
          </w:divBdr>
        </w:div>
        <w:div w:id="545337094">
          <w:marLeft w:val="1166"/>
          <w:marRight w:val="0"/>
          <w:marTop w:val="67"/>
          <w:marBottom w:val="0"/>
          <w:divBdr>
            <w:top w:val="none" w:sz="0" w:space="0" w:color="auto"/>
            <w:left w:val="none" w:sz="0" w:space="0" w:color="auto"/>
            <w:bottom w:val="none" w:sz="0" w:space="0" w:color="auto"/>
            <w:right w:val="none" w:sz="0" w:space="0" w:color="auto"/>
          </w:divBdr>
        </w:div>
        <w:div w:id="2098096080">
          <w:marLeft w:val="1166"/>
          <w:marRight w:val="0"/>
          <w:marTop w:val="67"/>
          <w:marBottom w:val="0"/>
          <w:divBdr>
            <w:top w:val="none" w:sz="0" w:space="0" w:color="auto"/>
            <w:left w:val="none" w:sz="0" w:space="0" w:color="auto"/>
            <w:bottom w:val="none" w:sz="0" w:space="0" w:color="auto"/>
            <w:right w:val="none" w:sz="0" w:space="0" w:color="auto"/>
          </w:divBdr>
        </w:div>
        <w:div w:id="1454058630">
          <w:marLeft w:val="547"/>
          <w:marRight w:val="0"/>
          <w:marTop w:val="77"/>
          <w:marBottom w:val="0"/>
          <w:divBdr>
            <w:top w:val="none" w:sz="0" w:space="0" w:color="auto"/>
            <w:left w:val="none" w:sz="0" w:space="0" w:color="auto"/>
            <w:bottom w:val="none" w:sz="0" w:space="0" w:color="auto"/>
            <w:right w:val="none" w:sz="0" w:space="0" w:color="auto"/>
          </w:divBdr>
        </w:div>
        <w:div w:id="2139717466">
          <w:marLeft w:val="1166"/>
          <w:marRight w:val="0"/>
          <w:marTop w:val="67"/>
          <w:marBottom w:val="0"/>
          <w:divBdr>
            <w:top w:val="none" w:sz="0" w:space="0" w:color="auto"/>
            <w:left w:val="none" w:sz="0" w:space="0" w:color="auto"/>
            <w:bottom w:val="none" w:sz="0" w:space="0" w:color="auto"/>
            <w:right w:val="none" w:sz="0" w:space="0" w:color="auto"/>
          </w:divBdr>
        </w:div>
        <w:div w:id="1250701436">
          <w:marLeft w:val="1166"/>
          <w:marRight w:val="0"/>
          <w:marTop w:val="67"/>
          <w:marBottom w:val="0"/>
          <w:divBdr>
            <w:top w:val="none" w:sz="0" w:space="0" w:color="auto"/>
            <w:left w:val="none" w:sz="0" w:space="0" w:color="auto"/>
            <w:bottom w:val="none" w:sz="0" w:space="0" w:color="auto"/>
            <w:right w:val="none" w:sz="0" w:space="0" w:color="auto"/>
          </w:divBdr>
        </w:div>
        <w:div w:id="398209163">
          <w:marLeft w:val="1166"/>
          <w:marRight w:val="0"/>
          <w:marTop w:val="67"/>
          <w:marBottom w:val="0"/>
          <w:divBdr>
            <w:top w:val="none" w:sz="0" w:space="0" w:color="auto"/>
            <w:left w:val="none" w:sz="0" w:space="0" w:color="auto"/>
            <w:bottom w:val="none" w:sz="0" w:space="0" w:color="auto"/>
            <w:right w:val="none" w:sz="0" w:space="0" w:color="auto"/>
          </w:divBdr>
        </w:div>
        <w:div w:id="1948584737">
          <w:marLeft w:val="1166"/>
          <w:marRight w:val="0"/>
          <w:marTop w:val="67"/>
          <w:marBottom w:val="0"/>
          <w:divBdr>
            <w:top w:val="none" w:sz="0" w:space="0" w:color="auto"/>
            <w:left w:val="none" w:sz="0" w:space="0" w:color="auto"/>
            <w:bottom w:val="none" w:sz="0" w:space="0" w:color="auto"/>
            <w:right w:val="none" w:sz="0" w:space="0" w:color="auto"/>
          </w:divBdr>
        </w:div>
        <w:div w:id="1971354965">
          <w:marLeft w:val="1166"/>
          <w:marRight w:val="0"/>
          <w:marTop w:val="67"/>
          <w:marBottom w:val="0"/>
          <w:divBdr>
            <w:top w:val="none" w:sz="0" w:space="0" w:color="auto"/>
            <w:left w:val="none" w:sz="0" w:space="0" w:color="auto"/>
            <w:bottom w:val="none" w:sz="0" w:space="0" w:color="auto"/>
            <w:right w:val="none" w:sz="0" w:space="0" w:color="auto"/>
          </w:divBdr>
        </w:div>
        <w:div w:id="561330822">
          <w:marLeft w:val="547"/>
          <w:marRight w:val="0"/>
          <w:marTop w:val="77"/>
          <w:marBottom w:val="0"/>
          <w:divBdr>
            <w:top w:val="none" w:sz="0" w:space="0" w:color="auto"/>
            <w:left w:val="none" w:sz="0" w:space="0" w:color="auto"/>
            <w:bottom w:val="none" w:sz="0" w:space="0" w:color="auto"/>
            <w:right w:val="none" w:sz="0" w:space="0" w:color="auto"/>
          </w:divBdr>
        </w:div>
        <w:div w:id="439302398">
          <w:marLeft w:val="547"/>
          <w:marRight w:val="0"/>
          <w:marTop w:val="77"/>
          <w:marBottom w:val="0"/>
          <w:divBdr>
            <w:top w:val="none" w:sz="0" w:space="0" w:color="auto"/>
            <w:left w:val="none" w:sz="0" w:space="0" w:color="auto"/>
            <w:bottom w:val="none" w:sz="0" w:space="0" w:color="auto"/>
            <w:right w:val="none" w:sz="0" w:space="0" w:color="auto"/>
          </w:divBdr>
        </w:div>
      </w:divsChild>
    </w:div>
    <w:div w:id="82149120">
      <w:bodyDiv w:val="1"/>
      <w:marLeft w:val="0"/>
      <w:marRight w:val="0"/>
      <w:marTop w:val="0"/>
      <w:marBottom w:val="0"/>
      <w:divBdr>
        <w:top w:val="none" w:sz="0" w:space="0" w:color="auto"/>
        <w:left w:val="none" w:sz="0" w:space="0" w:color="auto"/>
        <w:bottom w:val="none" w:sz="0" w:space="0" w:color="auto"/>
        <w:right w:val="none" w:sz="0" w:space="0" w:color="auto"/>
      </w:divBdr>
    </w:div>
    <w:div w:id="96022998">
      <w:bodyDiv w:val="1"/>
      <w:marLeft w:val="0"/>
      <w:marRight w:val="0"/>
      <w:marTop w:val="0"/>
      <w:marBottom w:val="0"/>
      <w:divBdr>
        <w:top w:val="none" w:sz="0" w:space="0" w:color="auto"/>
        <w:left w:val="none" w:sz="0" w:space="0" w:color="auto"/>
        <w:bottom w:val="none" w:sz="0" w:space="0" w:color="auto"/>
        <w:right w:val="none" w:sz="0" w:space="0" w:color="auto"/>
      </w:divBdr>
    </w:div>
    <w:div w:id="103114367">
      <w:bodyDiv w:val="1"/>
      <w:marLeft w:val="0"/>
      <w:marRight w:val="0"/>
      <w:marTop w:val="0"/>
      <w:marBottom w:val="0"/>
      <w:divBdr>
        <w:top w:val="none" w:sz="0" w:space="0" w:color="auto"/>
        <w:left w:val="none" w:sz="0" w:space="0" w:color="auto"/>
        <w:bottom w:val="none" w:sz="0" w:space="0" w:color="auto"/>
        <w:right w:val="none" w:sz="0" w:space="0" w:color="auto"/>
      </w:divBdr>
    </w:div>
    <w:div w:id="222062841">
      <w:bodyDiv w:val="1"/>
      <w:marLeft w:val="0"/>
      <w:marRight w:val="0"/>
      <w:marTop w:val="0"/>
      <w:marBottom w:val="0"/>
      <w:divBdr>
        <w:top w:val="none" w:sz="0" w:space="0" w:color="auto"/>
        <w:left w:val="none" w:sz="0" w:space="0" w:color="auto"/>
        <w:bottom w:val="none" w:sz="0" w:space="0" w:color="auto"/>
        <w:right w:val="none" w:sz="0" w:space="0" w:color="auto"/>
      </w:divBdr>
      <w:divsChild>
        <w:div w:id="343440080">
          <w:marLeft w:val="1166"/>
          <w:marRight w:val="0"/>
          <w:marTop w:val="82"/>
          <w:marBottom w:val="0"/>
          <w:divBdr>
            <w:top w:val="none" w:sz="0" w:space="0" w:color="auto"/>
            <w:left w:val="none" w:sz="0" w:space="0" w:color="auto"/>
            <w:bottom w:val="none" w:sz="0" w:space="0" w:color="auto"/>
            <w:right w:val="none" w:sz="0" w:space="0" w:color="auto"/>
          </w:divBdr>
        </w:div>
        <w:div w:id="1763062621">
          <w:marLeft w:val="1166"/>
          <w:marRight w:val="0"/>
          <w:marTop w:val="82"/>
          <w:marBottom w:val="0"/>
          <w:divBdr>
            <w:top w:val="none" w:sz="0" w:space="0" w:color="auto"/>
            <w:left w:val="none" w:sz="0" w:space="0" w:color="auto"/>
            <w:bottom w:val="none" w:sz="0" w:space="0" w:color="auto"/>
            <w:right w:val="none" w:sz="0" w:space="0" w:color="auto"/>
          </w:divBdr>
        </w:div>
        <w:div w:id="1980110232">
          <w:marLeft w:val="1166"/>
          <w:marRight w:val="0"/>
          <w:marTop w:val="82"/>
          <w:marBottom w:val="0"/>
          <w:divBdr>
            <w:top w:val="none" w:sz="0" w:space="0" w:color="auto"/>
            <w:left w:val="none" w:sz="0" w:space="0" w:color="auto"/>
            <w:bottom w:val="none" w:sz="0" w:space="0" w:color="auto"/>
            <w:right w:val="none" w:sz="0" w:space="0" w:color="auto"/>
          </w:divBdr>
        </w:div>
        <w:div w:id="39867137">
          <w:marLeft w:val="1166"/>
          <w:marRight w:val="0"/>
          <w:marTop w:val="82"/>
          <w:marBottom w:val="0"/>
          <w:divBdr>
            <w:top w:val="none" w:sz="0" w:space="0" w:color="auto"/>
            <w:left w:val="none" w:sz="0" w:space="0" w:color="auto"/>
            <w:bottom w:val="none" w:sz="0" w:space="0" w:color="auto"/>
            <w:right w:val="none" w:sz="0" w:space="0" w:color="auto"/>
          </w:divBdr>
        </w:div>
        <w:div w:id="219438210">
          <w:marLeft w:val="1166"/>
          <w:marRight w:val="0"/>
          <w:marTop w:val="82"/>
          <w:marBottom w:val="0"/>
          <w:divBdr>
            <w:top w:val="none" w:sz="0" w:space="0" w:color="auto"/>
            <w:left w:val="none" w:sz="0" w:space="0" w:color="auto"/>
            <w:bottom w:val="none" w:sz="0" w:space="0" w:color="auto"/>
            <w:right w:val="none" w:sz="0" w:space="0" w:color="auto"/>
          </w:divBdr>
        </w:div>
      </w:divsChild>
    </w:div>
    <w:div w:id="238758314">
      <w:bodyDiv w:val="1"/>
      <w:marLeft w:val="0"/>
      <w:marRight w:val="0"/>
      <w:marTop w:val="0"/>
      <w:marBottom w:val="0"/>
      <w:divBdr>
        <w:top w:val="none" w:sz="0" w:space="0" w:color="auto"/>
        <w:left w:val="none" w:sz="0" w:space="0" w:color="auto"/>
        <w:bottom w:val="none" w:sz="0" w:space="0" w:color="auto"/>
        <w:right w:val="none" w:sz="0" w:space="0" w:color="auto"/>
      </w:divBdr>
    </w:div>
    <w:div w:id="300502496">
      <w:bodyDiv w:val="1"/>
      <w:marLeft w:val="0"/>
      <w:marRight w:val="0"/>
      <w:marTop w:val="0"/>
      <w:marBottom w:val="0"/>
      <w:divBdr>
        <w:top w:val="none" w:sz="0" w:space="0" w:color="auto"/>
        <w:left w:val="none" w:sz="0" w:space="0" w:color="auto"/>
        <w:bottom w:val="none" w:sz="0" w:space="0" w:color="auto"/>
        <w:right w:val="none" w:sz="0" w:space="0" w:color="auto"/>
      </w:divBdr>
      <w:divsChild>
        <w:div w:id="586304908">
          <w:marLeft w:val="547"/>
          <w:marRight w:val="0"/>
          <w:marTop w:val="91"/>
          <w:marBottom w:val="0"/>
          <w:divBdr>
            <w:top w:val="none" w:sz="0" w:space="0" w:color="auto"/>
            <w:left w:val="none" w:sz="0" w:space="0" w:color="auto"/>
            <w:bottom w:val="none" w:sz="0" w:space="0" w:color="auto"/>
            <w:right w:val="none" w:sz="0" w:space="0" w:color="auto"/>
          </w:divBdr>
        </w:div>
      </w:divsChild>
    </w:div>
    <w:div w:id="314334468">
      <w:bodyDiv w:val="1"/>
      <w:marLeft w:val="0"/>
      <w:marRight w:val="0"/>
      <w:marTop w:val="0"/>
      <w:marBottom w:val="0"/>
      <w:divBdr>
        <w:top w:val="none" w:sz="0" w:space="0" w:color="auto"/>
        <w:left w:val="none" w:sz="0" w:space="0" w:color="auto"/>
        <w:bottom w:val="none" w:sz="0" w:space="0" w:color="auto"/>
        <w:right w:val="none" w:sz="0" w:space="0" w:color="auto"/>
      </w:divBdr>
      <w:divsChild>
        <w:div w:id="1585990932">
          <w:marLeft w:val="547"/>
          <w:marRight w:val="0"/>
          <w:marTop w:val="96"/>
          <w:marBottom w:val="0"/>
          <w:divBdr>
            <w:top w:val="none" w:sz="0" w:space="0" w:color="auto"/>
            <w:left w:val="none" w:sz="0" w:space="0" w:color="auto"/>
            <w:bottom w:val="none" w:sz="0" w:space="0" w:color="auto"/>
            <w:right w:val="none" w:sz="0" w:space="0" w:color="auto"/>
          </w:divBdr>
        </w:div>
      </w:divsChild>
    </w:div>
    <w:div w:id="317225353">
      <w:bodyDiv w:val="1"/>
      <w:marLeft w:val="0"/>
      <w:marRight w:val="0"/>
      <w:marTop w:val="0"/>
      <w:marBottom w:val="0"/>
      <w:divBdr>
        <w:top w:val="none" w:sz="0" w:space="0" w:color="auto"/>
        <w:left w:val="none" w:sz="0" w:space="0" w:color="auto"/>
        <w:bottom w:val="none" w:sz="0" w:space="0" w:color="auto"/>
        <w:right w:val="none" w:sz="0" w:space="0" w:color="auto"/>
      </w:divBdr>
    </w:div>
    <w:div w:id="325668792">
      <w:bodyDiv w:val="1"/>
      <w:marLeft w:val="0"/>
      <w:marRight w:val="0"/>
      <w:marTop w:val="0"/>
      <w:marBottom w:val="0"/>
      <w:divBdr>
        <w:top w:val="none" w:sz="0" w:space="0" w:color="auto"/>
        <w:left w:val="none" w:sz="0" w:space="0" w:color="auto"/>
        <w:bottom w:val="none" w:sz="0" w:space="0" w:color="auto"/>
        <w:right w:val="none" w:sz="0" w:space="0" w:color="auto"/>
      </w:divBdr>
    </w:div>
    <w:div w:id="356202234">
      <w:bodyDiv w:val="1"/>
      <w:marLeft w:val="0"/>
      <w:marRight w:val="0"/>
      <w:marTop w:val="0"/>
      <w:marBottom w:val="0"/>
      <w:divBdr>
        <w:top w:val="none" w:sz="0" w:space="0" w:color="auto"/>
        <w:left w:val="none" w:sz="0" w:space="0" w:color="auto"/>
        <w:bottom w:val="none" w:sz="0" w:space="0" w:color="auto"/>
        <w:right w:val="none" w:sz="0" w:space="0" w:color="auto"/>
      </w:divBdr>
    </w:div>
    <w:div w:id="379860624">
      <w:bodyDiv w:val="1"/>
      <w:marLeft w:val="0"/>
      <w:marRight w:val="0"/>
      <w:marTop w:val="0"/>
      <w:marBottom w:val="0"/>
      <w:divBdr>
        <w:top w:val="none" w:sz="0" w:space="0" w:color="auto"/>
        <w:left w:val="none" w:sz="0" w:space="0" w:color="auto"/>
        <w:bottom w:val="none" w:sz="0" w:space="0" w:color="auto"/>
        <w:right w:val="none" w:sz="0" w:space="0" w:color="auto"/>
      </w:divBdr>
    </w:div>
    <w:div w:id="463471101">
      <w:bodyDiv w:val="1"/>
      <w:marLeft w:val="0"/>
      <w:marRight w:val="0"/>
      <w:marTop w:val="0"/>
      <w:marBottom w:val="0"/>
      <w:divBdr>
        <w:top w:val="none" w:sz="0" w:space="0" w:color="auto"/>
        <w:left w:val="none" w:sz="0" w:space="0" w:color="auto"/>
        <w:bottom w:val="none" w:sz="0" w:space="0" w:color="auto"/>
        <w:right w:val="none" w:sz="0" w:space="0" w:color="auto"/>
      </w:divBdr>
    </w:div>
    <w:div w:id="482743215">
      <w:bodyDiv w:val="1"/>
      <w:marLeft w:val="0"/>
      <w:marRight w:val="0"/>
      <w:marTop w:val="0"/>
      <w:marBottom w:val="0"/>
      <w:divBdr>
        <w:top w:val="none" w:sz="0" w:space="0" w:color="auto"/>
        <w:left w:val="none" w:sz="0" w:space="0" w:color="auto"/>
        <w:bottom w:val="none" w:sz="0" w:space="0" w:color="auto"/>
        <w:right w:val="none" w:sz="0" w:space="0" w:color="auto"/>
      </w:divBdr>
      <w:divsChild>
        <w:div w:id="664014084">
          <w:marLeft w:val="547"/>
          <w:marRight w:val="0"/>
          <w:marTop w:val="77"/>
          <w:marBottom w:val="0"/>
          <w:divBdr>
            <w:top w:val="none" w:sz="0" w:space="0" w:color="auto"/>
            <w:left w:val="none" w:sz="0" w:space="0" w:color="auto"/>
            <w:bottom w:val="none" w:sz="0" w:space="0" w:color="auto"/>
            <w:right w:val="none" w:sz="0" w:space="0" w:color="auto"/>
          </w:divBdr>
        </w:div>
        <w:div w:id="531453624">
          <w:marLeft w:val="1166"/>
          <w:marRight w:val="0"/>
          <w:marTop w:val="67"/>
          <w:marBottom w:val="0"/>
          <w:divBdr>
            <w:top w:val="none" w:sz="0" w:space="0" w:color="auto"/>
            <w:left w:val="none" w:sz="0" w:space="0" w:color="auto"/>
            <w:bottom w:val="none" w:sz="0" w:space="0" w:color="auto"/>
            <w:right w:val="none" w:sz="0" w:space="0" w:color="auto"/>
          </w:divBdr>
        </w:div>
        <w:div w:id="702094055">
          <w:marLeft w:val="1166"/>
          <w:marRight w:val="0"/>
          <w:marTop w:val="67"/>
          <w:marBottom w:val="0"/>
          <w:divBdr>
            <w:top w:val="none" w:sz="0" w:space="0" w:color="auto"/>
            <w:left w:val="none" w:sz="0" w:space="0" w:color="auto"/>
            <w:bottom w:val="none" w:sz="0" w:space="0" w:color="auto"/>
            <w:right w:val="none" w:sz="0" w:space="0" w:color="auto"/>
          </w:divBdr>
        </w:div>
        <w:div w:id="1665890366">
          <w:marLeft w:val="547"/>
          <w:marRight w:val="0"/>
          <w:marTop w:val="77"/>
          <w:marBottom w:val="0"/>
          <w:divBdr>
            <w:top w:val="none" w:sz="0" w:space="0" w:color="auto"/>
            <w:left w:val="none" w:sz="0" w:space="0" w:color="auto"/>
            <w:bottom w:val="none" w:sz="0" w:space="0" w:color="auto"/>
            <w:right w:val="none" w:sz="0" w:space="0" w:color="auto"/>
          </w:divBdr>
        </w:div>
        <w:div w:id="1937864006">
          <w:marLeft w:val="1166"/>
          <w:marRight w:val="0"/>
          <w:marTop w:val="67"/>
          <w:marBottom w:val="0"/>
          <w:divBdr>
            <w:top w:val="none" w:sz="0" w:space="0" w:color="auto"/>
            <w:left w:val="none" w:sz="0" w:space="0" w:color="auto"/>
            <w:bottom w:val="none" w:sz="0" w:space="0" w:color="auto"/>
            <w:right w:val="none" w:sz="0" w:space="0" w:color="auto"/>
          </w:divBdr>
        </w:div>
        <w:div w:id="521095025">
          <w:marLeft w:val="1166"/>
          <w:marRight w:val="0"/>
          <w:marTop w:val="67"/>
          <w:marBottom w:val="0"/>
          <w:divBdr>
            <w:top w:val="none" w:sz="0" w:space="0" w:color="auto"/>
            <w:left w:val="none" w:sz="0" w:space="0" w:color="auto"/>
            <w:bottom w:val="none" w:sz="0" w:space="0" w:color="auto"/>
            <w:right w:val="none" w:sz="0" w:space="0" w:color="auto"/>
          </w:divBdr>
        </w:div>
        <w:div w:id="1583486001">
          <w:marLeft w:val="1166"/>
          <w:marRight w:val="0"/>
          <w:marTop w:val="67"/>
          <w:marBottom w:val="0"/>
          <w:divBdr>
            <w:top w:val="none" w:sz="0" w:space="0" w:color="auto"/>
            <w:left w:val="none" w:sz="0" w:space="0" w:color="auto"/>
            <w:bottom w:val="none" w:sz="0" w:space="0" w:color="auto"/>
            <w:right w:val="none" w:sz="0" w:space="0" w:color="auto"/>
          </w:divBdr>
        </w:div>
        <w:div w:id="976834495">
          <w:marLeft w:val="547"/>
          <w:marRight w:val="0"/>
          <w:marTop w:val="77"/>
          <w:marBottom w:val="0"/>
          <w:divBdr>
            <w:top w:val="none" w:sz="0" w:space="0" w:color="auto"/>
            <w:left w:val="none" w:sz="0" w:space="0" w:color="auto"/>
            <w:bottom w:val="none" w:sz="0" w:space="0" w:color="auto"/>
            <w:right w:val="none" w:sz="0" w:space="0" w:color="auto"/>
          </w:divBdr>
        </w:div>
        <w:div w:id="157424803">
          <w:marLeft w:val="547"/>
          <w:marRight w:val="0"/>
          <w:marTop w:val="77"/>
          <w:marBottom w:val="0"/>
          <w:divBdr>
            <w:top w:val="none" w:sz="0" w:space="0" w:color="auto"/>
            <w:left w:val="none" w:sz="0" w:space="0" w:color="auto"/>
            <w:bottom w:val="none" w:sz="0" w:space="0" w:color="auto"/>
            <w:right w:val="none" w:sz="0" w:space="0" w:color="auto"/>
          </w:divBdr>
        </w:div>
        <w:div w:id="1124426386">
          <w:marLeft w:val="547"/>
          <w:marRight w:val="0"/>
          <w:marTop w:val="77"/>
          <w:marBottom w:val="0"/>
          <w:divBdr>
            <w:top w:val="none" w:sz="0" w:space="0" w:color="auto"/>
            <w:left w:val="none" w:sz="0" w:space="0" w:color="auto"/>
            <w:bottom w:val="none" w:sz="0" w:space="0" w:color="auto"/>
            <w:right w:val="none" w:sz="0" w:space="0" w:color="auto"/>
          </w:divBdr>
        </w:div>
      </w:divsChild>
    </w:div>
    <w:div w:id="598559793">
      <w:bodyDiv w:val="1"/>
      <w:marLeft w:val="0"/>
      <w:marRight w:val="0"/>
      <w:marTop w:val="0"/>
      <w:marBottom w:val="0"/>
      <w:divBdr>
        <w:top w:val="none" w:sz="0" w:space="0" w:color="auto"/>
        <w:left w:val="none" w:sz="0" w:space="0" w:color="auto"/>
        <w:bottom w:val="none" w:sz="0" w:space="0" w:color="auto"/>
        <w:right w:val="none" w:sz="0" w:space="0" w:color="auto"/>
      </w:divBdr>
    </w:div>
    <w:div w:id="640424775">
      <w:bodyDiv w:val="1"/>
      <w:marLeft w:val="0"/>
      <w:marRight w:val="0"/>
      <w:marTop w:val="0"/>
      <w:marBottom w:val="0"/>
      <w:divBdr>
        <w:top w:val="none" w:sz="0" w:space="0" w:color="auto"/>
        <w:left w:val="none" w:sz="0" w:space="0" w:color="auto"/>
        <w:bottom w:val="none" w:sz="0" w:space="0" w:color="auto"/>
        <w:right w:val="none" w:sz="0" w:space="0" w:color="auto"/>
      </w:divBdr>
      <w:divsChild>
        <w:div w:id="2102296243">
          <w:marLeft w:val="547"/>
          <w:marRight w:val="0"/>
          <w:marTop w:val="96"/>
          <w:marBottom w:val="0"/>
          <w:divBdr>
            <w:top w:val="none" w:sz="0" w:space="0" w:color="auto"/>
            <w:left w:val="none" w:sz="0" w:space="0" w:color="auto"/>
            <w:bottom w:val="none" w:sz="0" w:space="0" w:color="auto"/>
            <w:right w:val="none" w:sz="0" w:space="0" w:color="auto"/>
          </w:divBdr>
        </w:div>
        <w:div w:id="931160155">
          <w:marLeft w:val="547"/>
          <w:marRight w:val="0"/>
          <w:marTop w:val="96"/>
          <w:marBottom w:val="0"/>
          <w:divBdr>
            <w:top w:val="none" w:sz="0" w:space="0" w:color="auto"/>
            <w:left w:val="none" w:sz="0" w:space="0" w:color="auto"/>
            <w:bottom w:val="none" w:sz="0" w:space="0" w:color="auto"/>
            <w:right w:val="none" w:sz="0" w:space="0" w:color="auto"/>
          </w:divBdr>
        </w:div>
        <w:div w:id="664281171">
          <w:marLeft w:val="547"/>
          <w:marRight w:val="0"/>
          <w:marTop w:val="96"/>
          <w:marBottom w:val="0"/>
          <w:divBdr>
            <w:top w:val="none" w:sz="0" w:space="0" w:color="auto"/>
            <w:left w:val="none" w:sz="0" w:space="0" w:color="auto"/>
            <w:bottom w:val="none" w:sz="0" w:space="0" w:color="auto"/>
            <w:right w:val="none" w:sz="0" w:space="0" w:color="auto"/>
          </w:divBdr>
        </w:div>
      </w:divsChild>
    </w:div>
    <w:div w:id="698089550">
      <w:bodyDiv w:val="1"/>
      <w:marLeft w:val="0"/>
      <w:marRight w:val="0"/>
      <w:marTop w:val="0"/>
      <w:marBottom w:val="0"/>
      <w:divBdr>
        <w:top w:val="none" w:sz="0" w:space="0" w:color="auto"/>
        <w:left w:val="none" w:sz="0" w:space="0" w:color="auto"/>
        <w:bottom w:val="none" w:sz="0" w:space="0" w:color="auto"/>
        <w:right w:val="none" w:sz="0" w:space="0" w:color="auto"/>
      </w:divBdr>
      <w:divsChild>
        <w:div w:id="353966219">
          <w:marLeft w:val="547"/>
          <w:marRight w:val="0"/>
          <w:marTop w:val="67"/>
          <w:marBottom w:val="0"/>
          <w:divBdr>
            <w:top w:val="none" w:sz="0" w:space="0" w:color="auto"/>
            <w:left w:val="none" w:sz="0" w:space="0" w:color="auto"/>
            <w:bottom w:val="none" w:sz="0" w:space="0" w:color="auto"/>
            <w:right w:val="none" w:sz="0" w:space="0" w:color="auto"/>
          </w:divBdr>
        </w:div>
        <w:div w:id="1778985007">
          <w:marLeft w:val="1166"/>
          <w:marRight w:val="0"/>
          <w:marTop w:val="58"/>
          <w:marBottom w:val="0"/>
          <w:divBdr>
            <w:top w:val="none" w:sz="0" w:space="0" w:color="auto"/>
            <w:left w:val="none" w:sz="0" w:space="0" w:color="auto"/>
            <w:bottom w:val="none" w:sz="0" w:space="0" w:color="auto"/>
            <w:right w:val="none" w:sz="0" w:space="0" w:color="auto"/>
          </w:divBdr>
        </w:div>
        <w:div w:id="338850652">
          <w:marLeft w:val="1166"/>
          <w:marRight w:val="0"/>
          <w:marTop w:val="58"/>
          <w:marBottom w:val="0"/>
          <w:divBdr>
            <w:top w:val="none" w:sz="0" w:space="0" w:color="auto"/>
            <w:left w:val="none" w:sz="0" w:space="0" w:color="auto"/>
            <w:bottom w:val="none" w:sz="0" w:space="0" w:color="auto"/>
            <w:right w:val="none" w:sz="0" w:space="0" w:color="auto"/>
          </w:divBdr>
        </w:div>
        <w:div w:id="537082181">
          <w:marLeft w:val="547"/>
          <w:marRight w:val="0"/>
          <w:marTop w:val="67"/>
          <w:marBottom w:val="0"/>
          <w:divBdr>
            <w:top w:val="none" w:sz="0" w:space="0" w:color="auto"/>
            <w:left w:val="none" w:sz="0" w:space="0" w:color="auto"/>
            <w:bottom w:val="none" w:sz="0" w:space="0" w:color="auto"/>
            <w:right w:val="none" w:sz="0" w:space="0" w:color="auto"/>
          </w:divBdr>
        </w:div>
        <w:div w:id="1103764525">
          <w:marLeft w:val="1166"/>
          <w:marRight w:val="0"/>
          <w:marTop w:val="58"/>
          <w:marBottom w:val="0"/>
          <w:divBdr>
            <w:top w:val="none" w:sz="0" w:space="0" w:color="auto"/>
            <w:left w:val="none" w:sz="0" w:space="0" w:color="auto"/>
            <w:bottom w:val="none" w:sz="0" w:space="0" w:color="auto"/>
            <w:right w:val="none" w:sz="0" w:space="0" w:color="auto"/>
          </w:divBdr>
        </w:div>
        <w:div w:id="532352706">
          <w:marLeft w:val="1166"/>
          <w:marRight w:val="0"/>
          <w:marTop w:val="58"/>
          <w:marBottom w:val="0"/>
          <w:divBdr>
            <w:top w:val="none" w:sz="0" w:space="0" w:color="auto"/>
            <w:left w:val="none" w:sz="0" w:space="0" w:color="auto"/>
            <w:bottom w:val="none" w:sz="0" w:space="0" w:color="auto"/>
            <w:right w:val="none" w:sz="0" w:space="0" w:color="auto"/>
          </w:divBdr>
        </w:div>
        <w:div w:id="1845851442">
          <w:marLeft w:val="1166"/>
          <w:marRight w:val="0"/>
          <w:marTop w:val="58"/>
          <w:marBottom w:val="0"/>
          <w:divBdr>
            <w:top w:val="none" w:sz="0" w:space="0" w:color="auto"/>
            <w:left w:val="none" w:sz="0" w:space="0" w:color="auto"/>
            <w:bottom w:val="none" w:sz="0" w:space="0" w:color="auto"/>
            <w:right w:val="none" w:sz="0" w:space="0" w:color="auto"/>
          </w:divBdr>
        </w:div>
        <w:div w:id="104354269">
          <w:marLeft w:val="547"/>
          <w:marRight w:val="0"/>
          <w:marTop w:val="67"/>
          <w:marBottom w:val="0"/>
          <w:divBdr>
            <w:top w:val="none" w:sz="0" w:space="0" w:color="auto"/>
            <w:left w:val="none" w:sz="0" w:space="0" w:color="auto"/>
            <w:bottom w:val="none" w:sz="0" w:space="0" w:color="auto"/>
            <w:right w:val="none" w:sz="0" w:space="0" w:color="auto"/>
          </w:divBdr>
        </w:div>
      </w:divsChild>
    </w:div>
    <w:div w:id="737286797">
      <w:bodyDiv w:val="1"/>
      <w:marLeft w:val="0"/>
      <w:marRight w:val="0"/>
      <w:marTop w:val="0"/>
      <w:marBottom w:val="0"/>
      <w:divBdr>
        <w:top w:val="none" w:sz="0" w:space="0" w:color="auto"/>
        <w:left w:val="none" w:sz="0" w:space="0" w:color="auto"/>
        <w:bottom w:val="none" w:sz="0" w:space="0" w:color="auto"/>
        <w:right w:val="none" w:sz="0" w:space="0" w:color="auto"/>
      </w:divBdr>
      <w:divsChild>
        <w:div w:id="1410038229">
          <w:marLeft w:val="547"/>
          <w:marRight w:val="0"/>
          <w:marTop w:val="96"/>
          <w:marBottom w:val="0"/>
          <w:divBdr>
            <w:top w:val="none" w:sz="0" w:space="0" w:color="auto"/>
            <w:left w:val="none" w:sz="0" w:space="0" w:color="auto"/>
            <w:bottom w:val="none" w:sz="0" w:space="0" w:color="auto"/>
            <w:right w:val="none" w:sz="0" w:space="0" w:color="auto"/>
          </w:divBdr>
        </w:div>
        <w:div w:id="724378403">
          <w:marLeft w:val="547"/>
          <w:marRight w:val="0"/>
          <w:marTop w:val="96"/>
          <w:marBottom w:val="0"/>
          <w:divBdr>
            <w:top w:val="none" w:sz="0" w:space="0" w:color="auto"/>
            <w:left w:val="none" w:sz="0" w:space="0" w:color="auto"/>
            <w:bottom w:val="none" w:sz="0" w:space="0" w:color="auto"/>
            <w:right w:val="none" w:sz="0" w:space="0" w:color="auto"/>
          </w:divBdr>
        </w:div>
        <w:div w:id="388649757">
          <w:marLeft w:val="547"/>
          <w:marRight w:val="0"/>
          <w:marTop w:val="96"/>
          <w:marBottom w:val="0"/>
          <w:divBdr>
            <w:top w:val="none" w:sz="0" w:space="0" w:color="auto"/>
            <w:left w:val="none" w:sz="0" w:space="0" w:color="auto"/>
            <w:bottom w:val="none" w:sz="0" w:space="0" w:color="auto"/>
            <w:right w:val="none" w:sz="0" w:space="0" w:color="auto"/>
          </w:divBdr>
        </w:div>
      </w:divsChild>
    </w:div>
    <w:div w:id="768618903">
      <w:bodyDiv w:val="1"/>
      <w:marLeft w:val="0"/>
      <w:marRight w:val="0"/>
      <w:marTop w:val="0"/>
      <w:marBottom w:val="0"/>
      <w:divBdr>
        <w:top w:val="none" w:sz="0" w:space="0" w:color="auto"/>
        <w:left w:val="none" w:sz="0" w:space="0" w:color="auto"/>
        <w:bottom w:val="none" w:sz="0" w:space="0" w:color="auto"/>
        <w:right w:val="none" w:sz="0" w:space="0" w:color="auto"/>
      </w:divBdr>
    </w:div>
    <w:div w:id="773138929">
      <w:bodyDiv w:val="1"/>
      <w:marLeft w:val="0"/>
      <w:marRight w:val="0"/>
      <w:marTop w:val="0"/>
      <w:marBottom w:val="0"/>
      <w:divBdr>
        <w:top w:val="none" w:sz="0" w:space="0" w:color="auto"/>
        <w:left w:val="none" w:sz="0" w:space="0" w:color="auto"/>
        <w:bottom w:val="none" w:sz="0" w:space="0" w:color="auto"/>
        <w:right w:val="none" w:sz="0" w:space="0" w:color="auto"/>
      </w:divBdr>
    </w:div>
    <w:div w:id="808672252">
      <w:bodyDiv w:val="1"/>
      <w:marLeft w:val="0"/>
      <w:marRight w:val="0"/>
      <w:marTop w:val="0"/>
      <w:marBottom w:val="0"/>
      <w:divBdr>
        <w:top w:val="none" w:sz="0" w:space="0" w:color="auto"/>
        <w:left w:val="none" w:sz="0" w:space="0" w:color="auto"/>
        <w:bottom w:val="none" w:sz="0" w:space="0" w:color="auto"/>
        <w:right w:val="none" w:sz="0" w:space="0" w:color="auto"/>
      </w:divBdr>
    </w:div>
    <w:div w:id="843278148">
      <w:bodyDiv w:val="1"/>
      <w:marLeft w:val="0"/>
      <w:marRight w:val="0"/>
      <w:marTop w:val="0"/>
      <w:marBottom w:val="0"/>
      <w:divBdr>
        <w:top w:val="none" w:sz="0" w:space="0" w:color="auto"/>
        <w:left w:val="none" w:sz="0" w:space="0" w:color="auto"/>
        <w:bottom w:val="none" w:sz="0" w:space="0" w:color="auto"/>
        <w:right w:val="none" w:sz="0" w:space="0" w:color="auto"/>
      </w:divBdr>
      <w:divsChild>
        <w:div w:id="1772779510">
          <w:marLeft w:val="547"/>
          <w:marRight w:val="0"/>
          <w:marTop w:val="96"/>
          <w:marBottom w:val="0"/>
          <w:divBdr>
            <w:top w:val="none" w:sz="0" w:space="0" w:color="auto"/>
            <w:left w:val="none" w:sz="0" w:space="0" w:color="auto"/>
            <w:bottom w:val="none" w:sz="0" w:space="0" w:color="auto"/>
            <w:right w:val="none" w:sz="0" w:space="0" w:color="auto"/>
          </w:divBdr>
        </w:div>
        <w:div w:id="320160628">
          <w:marLeft w:val="547"/>
          <w:marRight w:val="0"/>
          <w:marTop w:val="96"/>
          <w:marBottom w:val="0"/>
          <w:divBdr>
            <w:top w:val="none" w:sz="0" w:space="0" w:color="auto"/>
            <w:left w:val="none" w:sz="0" w:space="0" w:color="auto"/>
            <w:bottom w:val="none" w:sz="0" w:space="0" w:color="auto"/>
            <w:right w:val="none" w:sz="0" w:space="0" w:color="auto"/>
          </w:divBdr>
        </w:div>
        <w:div w:id="1851404846">
          <w:marLeft w:val="547"/>
          <w:marRight w:val="0"/>
          <w:marTop w:val="96"/>
          <w:marBottom w:val="0"/>
          <w:divBdr>
            <w:top w:val="none" w:sz="0" w:space="0" w:color="auto"/>
            <w:left w:val="none" w:sz="0" w:space="0" w:color="auto"/>
            <w:bottom w:val="none" w:sz="0" w:space="0" w:color="auto"/>
            <w:right w:val="none" w:sz="0" w:space="0" w:color="auto"/>
          </w:divBdr>
        </w:div>
      </w:divsChild>
    </w:div>
    <w:div w:id="889151772">
      <w:bodyDiv w:val="1"/>
      <w:marLeft w:val="0"/>
      <w:marRight w:val="0"/>
      <w:marTop w:val="0"/>
      <w:marBottom w:val="0"/>
      <w:divBdr>
        <w:top w:val="none" w:sz="0" w:space="0" w:color="auto"/>
        <w:left w:val="none" w:sz="0" w:space="0" w:color="auto"/>
        <w:bottom w:val="none" w:sz="0" w:space="0" w:color="auto"/>
        <w:right w:val="none" w:sz="0" w:space="0" w:color="auto"/>
      </w:divBdr>
    </w:div>
    <w:div w:id="925958840">
      <w:bodyDiv w:val="1"/>
      <w:marLeft w:val="0"/>
      <w:marRight w:val="0"/>
      <w:marTop w:val="0"/>
      <w:marBottom w:val="0"/>
      <w:divBdr>
        <w:top w:val="none" w:sz="0" w:space="0" w:color="auto"/>
        <w:left w:val="none" w:sz="0" w:space="0" w:color="auto"/>
        <w:bottom w:val="none" w:sz="0" w:space="0" w:color="auto"/>
        <w:right w:val="none" w:sz="0" w:space="0" w:color="auto"/>
      </w:divBdr>
    </w:div>
    <w:div w:id="955677666">
      <w:bodyDiv w:val="1"/>
      <w:marLeft w:val="0"/>
      <w:marRight w:val="0"/>
      <w:marTop w:val="0"/>
      <w:marBottom w:val="0"/>
      <w:divBdr>
        <w:top w:val="none" w:sz="0" w:space="0" w:color="auto"/>
        <w:left w:val="none" w:sz="0" w:space="0" w:color="auto"/>
        <w:bottom w:val="none" w:sz="0" w:space="0" w:color="auto"/>
        <w:right w:val="none" w:sz="0" w:space="0" w:color="auto"/>
      </w:divBdr>
    </w:div>
    <w:div w:id="966621050">
      <w:bodyDiv w:val="1"/>
      <w:marLeft w:val="0"/>
      <w:marRight w:val="0"/>
      <w:marTop w:val="0"/>
      <w:marBottom w:val="0"/>
      <w:divBdr>
        <w:top w:val="none" w:sz="0" w:space="0" w:color="auto"/>
        <w:left w:val="none" w:sz="0" w:space="0" w:color="auto"/>
        <w:bottom w:val="none" w:sz="0" w:space="0" w:color="auto"/>
        <w:right w:val="none" w:sz="0" w:space="0" w:color="auto"/>
      </w:divBdr>
    </w:div>
    <w:div w:id="1002315048">
      <w:bodyDiv w:val="1"/>
      <w:marLeft w:val="0"/>
      <w:marRight w:val="0"/>
      <w:marTop w:val="0"/>
      <w:marBottom w:val="0"/>
      <w:divBdr>
        <w:top w:val="none" w:sz="0" w:space="0" w:color="auto"/>
        <w:left w:val="none" w:sz="0" w:space="0" w:color="auto"/>
        <w:bottom w:val="none" w:sz="0" w:space="0" w:color="auto"/>
        <w:right w:val="none" w:sz="0" w:space="0" w:color="auto"/>
      </w:divBdr>
    </w:div>
    <w:div w:id="1019088712">
      <w:bodyDiv w:val="1"/>
      <w:marLeft w:val="0"/>
      <w:marRight w:val="0"/>
      <w:marTop w:val="0"/>
      <w:marBottom w:val="0"/>
      <w:divBdr>
        <w:top w:val="none" w:sz="0" w:space="0" w:color="auto"/>
        <w:left w:val="none" w:sz="0" w:space="0" w:color="auto"/>
        <w:bottom w:val="none" w:sz="0" w:space="0" w:color="auto"/>
        <w:right w:val="none" w:sz="0" w:space="0" w:color="auto"/>
      </w:divBdr>
      <w:divsChild>
        <w:div w:id="264072262">
          <w:marLeft w:val="547"/>
          <w:marRight w:val="0"/>
          <w:marTop w:val="120"/>
          <w:marBottom w:val="0"/>
          <w:divBdr>
            <w:top w:val="none" w:sz="0" w:space="0" w:color="auto"/>
            <w:left w:val="none" w:sz="0" w:space="0" w:color="auto"/>
            <w:bottom w:val="none" w:sz="0" w:space="0" w:color="auto"/>
            <w:right w:val="none" w:sz="0" w:space="0" w:color="auto"/>
          </w:divBdr>
        </w:div>
        <w:div w:id="687752113">
          <w:marLeft w:val="446"/>
          <w:marRight w:val="0"/>
          <w:marTop w:val="120"/>
          <w:marBottom w:val="0"/>
          <w:divBdr>
            <w:top w:val="none" w:sz="0" w:space="0" w:color="auto"/>
            <w:left w:val="none" w:sz="0" w:space="0" w:color="auto"/>
            <w:bottom w:val="none" w:sz="0" w:space="0" w:color="auto"/>
            <w:right w:val="none" w:sz="0" w:space="0" w:color="auto"/>
          </w:divBdr>
        </w:div>
        <w:div w:id="1470708198">
          <w:marLeft w:val="446"/>
          <w:marRight w:val="0"/>
          <w:marTop w:val="120"/>
          <w:marBottom w:val="0"/>
          <w:divBdr>
            <w:top w:val="none" w:sz="0" w:space="0" w:color="auto"/>
            <w:left w:val="none" w:sz="0" w:space="0" w:color="auto"/>
            <w:bottom w:val="none" w:sz="0" w:space="0" w:color="auto"/>
            <w:right w:val="none" w:sz="0" w:space="0" w:color="auto"/>
          </w:divBdr>
        </w:div>
      </w:divsChild>
    </w:div>
    <w:div w:id="1021009398">
      <w:bodyDiv w:val="1"/>
      <w:marLeft w:val="0"/>
      <w:marRight w:val="0"/>
      <w:marTop w:val="0"/>
      <w:marBottom w:val="0"/>
      <w:divBdr>
        <w:top w:val="none" w:sz="0" w:space="0" w:color="auto"/>
        <w:left w:val="none" w:sz="0" w:space="0" w:color="auto"/>
        <w:bottom w:val="none" w:sz="0" w:space="0" w:color="auto"/>
        <w:right w:val="none" w:sz="0" w:space="0" w:color="auto"/>
      </w:divBdr>
    </w:div>
    <w:div w:id="1029599908">
      <w:bodyDiv w:val="1"/>
      <w:marLeft w:val="0"/>
      <w:marRight w:val="0"/>
      <w:marTop w:val="0"/>
      <w:marBottom w:val="0"/>
      <w:divBdr>
        <w:top w:val="none" w:sz="0" w:space="0" w:color="auto"/>
        <w:left w:val="none" w:sz="0" w:space="0" w:color="auto"/>
        <w:bottom w:val="none" w:sz="0" w:space="0" w:color="auto"/>
        <w:right w:val="none" w:sz="0" w:space="0" w:color="auto"/>
      </w:divBdr>
    </w:div>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132137339">
      <w:bodyDiv w:val="1"/>
      <w:marLeft w:val="0"/>
      <w:marRight w:val="0"/>
      <w:marTop w:val="0"/>
      <w:marBottom w:val="0"/>
      <w:divBdr>
        <w:top w:val="none" w:sz="0" w:space="0" w:color="auto"/>
        <w:left w:val="none" w:sz="0" w:space="0" w:color="auto"/>
        <w:bottom w:val="none" w:sz="0" w:space="0" w:color="auto"/>
        <w:right w:val="none" w:sz="0" w:space="0" w:color="auto"/>
      </w:divBdr>
      <w:divsChild>
        <w:div w:id="1067069145">
          <w:marLeft w:val="547"/>
          <w:marRight w:val="0"/>
          <w:marTop w:val="91"/>
          <w:marBottom w:val="0"/>
          <w:divBdr>
            <w:top w:val="none" w:sz="0" w:space="0" w:color="auto"/>
            <w:left w:val="none" w:sz="0" w:space="0" w:color="auto"/>
            <w:bottom w:val="none" w:sz="0" w:space="0" w:color="auto"/>
            <w:right w:val="none" w:sz="0" w:space="0" w:color="auto"/>
          </w:divBdr>
        </w:div>
      </w:divsChild>
    </w:div>
    <w:div w:id="1171411705">
      <w:bodyDiv w:val="1"/>
      <w:marLeft w:val="0"/>
      <w:marRight w:val="0"/>
      <w:marTop w:val="0"/>
      <w:marBottom w:val="0"/>
      <w:divBdr>
        <w:top w:val="none" w:sz="0" w:space="0" w:color="auto"/>
        <w:left w:val="none" w:sz="0" w:space="0" w:color="auto"/>
        <w:bottom w:val="none" w:sz="0" w:space="0" w:color="auto"/>
        <w:right w:val="none" w:sz="0" w:space="0" w:color="auto"/>
      </w:divBdr>
    </w:div>
    <w:div w:id="1262184894">
      <w:bodyDiv w:val="1"/>
      <w:marLeft w:val="0"/>
      <w:marRight w:val="0"/>
      <w:marTop w:val="0"/>
      <w:marBottom w:val="0"/>
      <w:divBdr>
        <w:top w:val="none" w:sz="0" w:space="0" w:color="auto"/>
        <w:left w:val="none" w:sz="0" w:space="0" w:color="auto"/>
        <w:bottom w:val="none" w:sz="0" w:space="0" w:color="auto"/>
        <w:right w:val="none" w:sz="0" w:space="0" w:color="auto"/>
      </w:divBdr>
      <w:divsChild>
        <w:div w:id="789318473">
          <w:marLeft w:val="547"/>
          <w:marRight w:val="0"/>
          <w:marTop w:val="77"/>
          <w:marBottom w:val="0"/>
          <w:divBdr>
            <w:top w:val="none" w:sz="0" w:space="0" w:color="auto"/>
            <w:left w:val="none" w:sz="0" w:space="0" w:color="auto"/>
            <w:bottom w:val="none" w:sz="0" w:space="0" w:color="auto"/>
            <w:right w:val="none" w:sz="0" w:space="0" w:color="auto"/>
          </w:divBdr>
        </w:div>
        <w:div w:id="505369699">
          <w:marLeft w:val="547"/>
          <w:marRight w:val="0"/>
          <w:marTop w:val="77"/>
          <w:marBottom w:val="0"/>
          <w:divBdr>
            <w:top w:val="none" w:sz="0" w:space="0" w:color="auto"/>
            <w:left w:val="none" w:sz="0" w:space="0" w:color="auto"/>
            <w:bottom w:val="none" w:sz="0" w:space="0" w:color="auto"/>
            <w:right w:val="none" w:sz="0" w:space="0" w:color="auto"/>
          </w:divBdr>
        </w:div>
        <w:div w:id="918633830">
          <w:marLeft w:val="547"/>
          <w:marRight w:val="0"/>
          <w:marTop w:val="77"/>
          <w:marBottom w:val="0"/>
          <w:divBdr>
            <w:top w:val="none" w:sz="0" w:space="0" w:color="auto"/>
            <w:left w:val="none" w:sz="0" w:space="0" w:color="auto"/>
            <w:bottom w:val="none" w:sz="0" w:space="0" w:color="auto"/>
            <w:right w:val="none" w:sz="0" w:space="0" w:color="auto"/>
          </w:divBdr>
        </w:div>
        <w:div w:id="686953700">
          <w:marLeft w:val="547"/>
          <w:marRight w:val="0"/>
          <w:marTop w:val="77"/>
          <w:marBottom w:val="0"/>
          <w:divBdr>
            <w:top w:val="none" w:sz="0" w:space="0" w:color="auto"/>
            <w:left w:val="none" w:sz="0" w:space="0" w:color="auto"/>
            <w:bottom w:val="none" w:sz="0" w:space="0" w:color="auto"/>
            <w:right w:val="none" w:sz="0" w:space="0" w:color="auto"/>
          </w:divBdr>
        </w:div>
        <w:div w:id="323970082">
          <w:marLeft w:val="547"/>
          <w:marRight w:val="0"/>
          <w:marTop w:val="77"/>
          <w:marBottom w:val="0"/>
          <w:divBdr>
            <w:top w:val="none" w:sz="0" w:space="0" w:color="auto"/>
            <w:left w:val="none" w:sz="0" w:space="0" w:color="auto"/>
            <w:bottom w:val="none" w:sz="0" w:space="0" w:color="auto"/>
            <w:right w:val="none" w:sz="0" w:space="0" w:color="auto"/>
          </w:divBdr>
        </w:div>
        <w:div w:id="732319039">
          <w:marLeft w:val="547"/>
          <w:marRight w:val="0"/>
          <w:marTop w:val="77"/>
          <w:marBottom w:val="0"/>
          <w:divBdr>
            <w:top w:val="none" w:sz="0" w:space="0" w:color="auto"/>
            <w:left w:val="none" w:sz="0" w:space="0" w:color="auto"/>
            <w:bottom w:val="none" w:sz="0" w:space="0" w:color="auto"/>
            <w:right w:val="none" w:sz="0" w:space="0" w:color="auto"/>
          </w:divBdr>
        </w:div>
        <w:div w:id="1321734624">
          <w:marLeft w:val="547"/>
          <w:marRight w:val="0"/>
          <w:marTop w:val="77"/>
          <w:marBottom w:val="0"/>
          <w:divBdr>
            <w:top w:val="none" w:sz="0" w:space="0" w:color="auto"/>
            <w:left w:val="none" w:sz="0" w:space="0" w:color="auto"/>
            <w:bottom w:val="none" w:sz="0" w:space="0" w:color="auto"/>
            <w:right w:val="none" w:sz="0" w:space="0" w:color="auto"/>
          </w:divBdr>
        </w:div>
      </w:divsChild>
    </w:div>
    <w:div w:id="1282489613">
      <w:bodyDiv w:val="1"/>
      <w:marLeft w:val="0"/>
      <w:marRight w:val="0"/>
      <w:marTop w:val="0"/>
      <w:marBottom w:val="0"/>
      <w:divBdr>
        <w:top w:val="none" w:sz="0" w:space="0" w:color="auto"/>
        <w:left w:val="none" w:sz="0" w:space="0" w:color="auto"/>
        <w:bottom w:val="none" w:sz="0" w:space="0" w:color="auto"/>
        <w:right w:val="none" w:sz="0" w:space="0" w:color="auto"/>
      </w:divBdr>
    </w:div>
    <w:div w:id="1299145296">
      <w:bodyDiv w:val="1"/>
      <w:marLeft w:val="0"/>
      <w:marRight w:val="0"/>
      <w:marTop w:val="0"/>
      <w:marBottom w:val="0"/>
      <w:divBdr>
        <w:top w:val="none" w:sz="0" w:space="0" w:color="auto"/>
        <w:left w:val="none" w:sz="0" w:space="0" w:color="auto"/>
        <w:bottom w:val="none" w:sz="0" w:space="0" w:color="auto"/>
        <w:right w:val="none" w:sz="0" w:space="0" w:color="auto"/>
      </w:divBdr>
      <w:divsChild>
        <w:div w:id="1451320894">
          <w:marLeft w:val="547"/>
          <w:marRight w:val="0"/>
          <w:marTop w:val="91"/>
          <w:marBottom w:val="0"/>
          <w:divBdr>
            <w:top w:val="none" w:sz="0" w:space="0" w:color="auto"/>
            <w:left w:val="none" w:sz="0" w:space="0" w:color="auto"/>
            <w:bottom w:val="none" w:sz="0" w:space="0" w:color="auto"/>
            <w:right w:val="none" w:sz="0" w:space="0" w:color="auto"/>
          </w:divBdr>
        </w:div>
        <w:div w:id="1478066011">
          <w:marLeft w:val="1166"/>
          <w:marRight w:val="0"/>
          <w:marTop w:val="82"/>
          <w:marBottom w:val="0"/>
          <w:divBdr>
            <w:top w:val="none" w:sz="0" w:space="0" w:color="auto"/>
            <w:left w:val="none" w:sz="0" w:space="0" w:color="auto"/>
            <w:bottom w:val="none" w:sz="0" w:space="0" w:color="auto"/>
            <w:right w:val="none" w:sz="0" w:space="0" w:color="auto"/>
          </w:divBdr>
        </w:div>
        <w:div w:id="323776094">
          <w:marLeft w:val="1166"/>
          <w:marRight w:val="0"/>
          <w:marTop w:val="82"/>
          <w:marBottom w:val="0"/>
          <w:divBdr>
            <w:top w:val="none" w:sz="0" w:space="0" w:color="auto"/>
            <w:left w:val="none" w:sz="0" w:space="0" w:color="auto"/>
            <w:bottom w:val="none" w:sz="0" w:space="0" w:color="auto"/>
            <w:right w:val="none" w:sz="0" w:space="0" w:color="auto"/>
          </w:divBdr>
        </w:div>
        <w:div w:id="160464262">
          <w:marLeft w:val="1166"/>
          <w:marRight w:val="0"/>
          <w:marTop w:val="82"/>
          <w:marBottom w:val="0"/>
          <w:divBdr>
            <w:top w:val="none" w:sz="0" w:space="0" w:color="auto"/>
            <w:left w:val="none" w:sz="0" w:space="0" w:color="auto"/>
            <w:bottom w:val="none" w:sz="0" w:space="0" w:color="auto"/>
            <w:right w:val="none" w:sz="0" w:space="0" w:color="auto"/>
          </w:divBdr>
        </w:div>
        <w:div w:id="583344218">
          <w:marLeft w:val="547"/>
          <w:marRight w:val="0"/>
          <w:marTop w:val="91"/>
          <w:marBottom w:val="0"/>
          <w:divBdr>
            <w:top w:val="none" w:sz="0" w:space="0" w:color="auto"/>
            <w:left w:val="none" w:sz="0" w:space="0" w:color="auto"/>
            <w:bottom w:val="none" w:sz="0" w:space="0" w:color="auto"/>
            <w:right w:val="none" w:sz="0" w:space="0" w:color="auto"/>
          </w:divBdr>
        </w:div>
        <w:div w:id="599217223">
          <w:marLeft w:val="547"/>
          <w:marRight w:val="0"/>
          <w:marTop w:val="91"/>
          <w:marBottom w:val="0"/>
          <w:divBdr>
            <w:top w:val="none" w:sz="0" w:space="0" w:color="auto"/>
            <w:left w:val="none" w:sz="0" w:space="0" w:color="auto"/>
            <w:bottom w:val="none" w:sz="0" w:space="0" w:color="auto"/>
            <w:right w:val="none" w:sz="0" w:space="0" w:color="auto"/>
          </w:divBdr>
        </w:div>
      </w:divsChild>
    </w:div>
    <w:div w:id="1327897179">
      <w:bodyDiv w:val="1"/>
      <w:marLeft w:val="0"/>
      <w:marRight w:val="0"/>
      <w:marTop w:val="0"/>
      <w:marBottom w:val="0"/>
      <w:divBdr>
        <w:top w:val="none" w:sz="0" w:space="0" w:color="auto"/>
        <w:left w:val="none" w:sz="0" w:space="0" w:color="auto"/>
        <w:bottom w:val="none" w:sz="0" w:space="0" w:color="auto"/>
        <w:right w:val="none" w:sz="0" w:space="0" w:color="auto"/>
      </w:divBdr>
      <w:divsChild>
        <w:div w:id="1600795845">
          <w:marLeft w:val="547"/>
          <w:marRight w:val="0"/>
          <w:marTop w:val="96"/>
          <w:marBottom w:val="0"/>
          <w:divBdr>
            <w:top w:val="none" w:sz="0" w:space="0" w:color="auto"/>
            <w:left w:val="none" w:sz="0" w:space="0" w:color="auto"/>
            <w:bottom w:val="none" w:sz="0" w:space="0" w:color="auto"/>
            <w:right w:val="none" w:sz="0" w:space="0" w:color="auto"/>
          </w:divBdr>
        </w:div>
        <w:div w:id="333194722">
          <w:marLeft w:val="547"/>
          <w:marRight w:val="0"/>
          <w:marTop w:val="96"/>
          <w:marBottom w:val="0"/>
          <w:divBdr>
            <w:top w:val="none" w:sz="0" w:space="0" w:color="auto"/>
            <w:left w:val="none" w:sz="0" w:space="0" w:color="auto"/>
            <w:bottom w:val="none" w:sz="0" w:space="0" w:color="auto"/>
            <w:right w:val="none" w:sz="0" w:space="0" w:color="auto"/>
          </w:divBdr>
        </w:div>
        <w:div w:id="358239383">
          <w:marLeft w:val="547"/>
          <w:marRight w:val="0"/>
          <w:marTop w:val="96"/>
          <w:marBottom w:val="0"/>
          <w:divBdr>
            <w:top w:val="none" w:sz="0" w:space="0" w:color="auto"/>
            <w:left w:val="none" w:sz="0" w:space="0" w:color="auto"/>
            <w:bottom w:val="none" w:sz="0" w:space="0" w:color="auto"/>
            <w:right w:val="none" w:sz="0" w:space="0" w:color="auto"/>
          </w:divBdr>
        </w:div>
        <w:div w:id="453905524">
          <w:marLeft w:val="547"/>
          <w:marRight w:val="0"/>
          <w:marTop w:val="96"/>
          <w:marBottom w:val="0"/>
          <w:divBdr>
            <w:top w:val="none" w:sz="0" w:space="0" w:color="auto"/>
            <w:left w:val="none" w:sz="0" w:space="0" w:color="auto"/>
            <w:bottom w:val="none" w:sz="0" w:space="0" w:color="auto"/>
            <w:right w:val="none" w:sz="0" w:space="0" w:color="auto"/>
          </w:divBdr>
        </w:div>
      </w:divsChild>
    </w:div>
    <w:div w:id="1363091950">
      <w:bodyDiv w:val="1"/>
      <w:marLeft w:val="0"/>
      <w:marRight w:val="0"/>
      <w:marTop w:val="0"/>
      <w:marBottom w:val="0"/>
      <w:divBdr>
        <w:top w:val="none" w:sz="0" w:space="0" w:color="auto"/>
        <w:left w:val="none" w:sz="0" w:space="0" w:color="auto"/>
        <w:bottom w:val="none" w:sz="0" w:space="0" w:color="auto"/>
        <w:right w:val="none" w:sz="0" w:space="0" w:color="auto"/>
      </w:divBdr>
    </w:div>
    <w:div w:id="1418598814">
      <w:bodyDiv w:val="1"/>
      <w:marLeft w:val="0"/>
      <w:marRight w:val="0"/>
      <w:marTop w:val="0"/>
      <w:marBottom w:val="0"/>
      <w:divBdr>
        <w:top w:val="none" w:sz="0" w:space="0" w:color="auto"/>
        <w:left w:val="none" w:sz="0" w:space="0" w:color="auto"/>
        <w:bottom w:val="none" w:sz="0" w:space="0" w:color="auto"/>
        <w:right w:val="none" w:sz="0" w:space="0" w:color="auto"/>
      </w:divBdr>
      <w:divsChild>
        <w:div w:id="1578318098">
          <w:marLeft w:val="547"/>
          <w:marRight w:val="0"/>
          <w:marTop w:val="96"/>
          <w:marBottom w:val="0"/>
          <w:divBdr>
            <w:top w:val="none" w:sz="0" w:space="0" w:color="auto"/>
            <w:left w:val="none" w:sz="0" w:space="0" w:color="auto"/>
            <w:bottom w:val="none" w:sz="0" w:space="0" w:color="auto"/>
            <w:right w:val="none" w:sz="0" w:space="0" w:color="auto"/>
          </w:divBdr>
        </w:div>
        <w:div w:id="289673787">
          <w:marLeft w:val="547"/>
          <w:marRight w:val="0"/>
          <w:marTop w:val="96"/>
          <w:marBottom w:val="0"/>
          <w:divBdr>
            <w:top w:val="none" w:sz="0" w:space="0" w:color="auto"/>
            <w:left w:val="none" w:sz="0" w:space="0" w:color="auto"/>
            <w:bottom w:val="none" w:sz="0" w:space="0" w:color="auto"/>
            <w:right w:val="none" w:sz="0" w:space="0" w:color="auto"/>
          </w:divBdr>
        </w:div>
        <w:div w:id="976375784">
          <w:marLeft w:val="547"/>
          <w:marRight w:val="0"/>
          <w:marTop w:val="96"/>
          <w:marBottom w:val="0"/>
          <w:divBdr>
            <w:top w:val="none" w:sz="0" w:space="0" w:color="auto"/>
            <w:left w:val="none" w:sz="0" w:space="0" w:color="auto"/>
            <w:bottom w:val="none" w:sz="0" w:space="0" w:color="auto"/>
            <w:right w:val="none" w:sz="0" w:space="0" w:color="auto"/>
          </w:divBdr>
        </w:div>
        <w:div w:id="1426069633">
          <w:marLeft w:val="547"/>
          <w:marRight w:val="0"/>
          <w:marTop w:val="96"/>
          <w:marBottom w:val="0"/>
          <w:divBdr>
            <w:top w:val="none" w:sz="0" w:space="0" w:color="auto"/>
            <w:left w:val="none" w:sz="0" w:space="0" w:color="auto"/>
            <w:bottom w:val="none" w:sz="0" w:space="0" w:color="auto"/>
            <w:right w:val="none" w:sz="0" w:space="0" w:color="auto"/>
          </w:divBdr>
        </w:div>
        <w:div w:id="15817457">
          <w:marLeft w:val="547"/>
          <w:marRight w:val="0"/>
          <w:marTop w:val="96"/>
          <w:marBottom w:val="0"/>
          <w:divBdr>
            <w:top w:val="none" w:sz="0" w:space="0" w:color="auto"/>
            <w:left w:val="none" w:sz="0" w:space="0" w:color="auto"/>
            <w:bottom w:val="none" w:sz="0" w:space="0" w:color="auto"/>
            <w:right w:val="none" w:sz="0" w:space="0" w:color="auto"/>
          </w:divBdr>
        </w:div>
        <w:div w:id="1060399877">
          <w:marLeft w:val="547"/>
          <w:marRight w:val="0"/>
          <w:marTop w:val="96"/>
          <w:marBottom w:val="0"/>
          <w:divBdr>
            <w:top w:val="none" w:sz="0" w:space="0" w:color="auto"/>
            <w:left w:val="none" w:sz="0" w:space="0" w:color="auto"/>
            <w:bottom w:val="none" w:sz="0" w:space="0" w:color="auto"/>
            <w:right w:val="none" w:sz="0" w:space="0" w:color="auto"/>
          </w:divBdr>
        </w:div>
      </w:divsChild>
    </w:div>
    <w:div w:id="1507017226">
      <w:bodyDiv w:val="1"/>
      <w:marLeft w:val="0"/>
      <w:marRight w:val="0"/>
      <w:marTop w:val="0"/>
      <w:marBottom w:val="0"/>
      <w:divBdr>
        <w:top w:val="none" w:sz="0" w:space="0" w:color="auto"/>
        <w:left w:val="none" w:sz="0" w:space="0" w:color="auto"/>
        <w:bottom w:val="none" w:sz="0" w:space="0" w:color="auto"/>
        <w:right w:val="none" w:sz="0" w:space="0" w:color="auto"/>
      </w:divBdr>
    </w:div>
    <w:div w:id="1544946572">
      <w:bodyDiv w:val="1"/>
      <w:marLeft w:val="0"/>
      <w:marRight w:val="0"/>
      <w:marTop w:val="0"/>
      <w:marBottom w:val="0"/>
      <w:divBdr>
        <w:top w:val="none" w:sz="0" w:space="0" w:color="auto"/>
        <w:left w:val="none" w:sz="0" w:space="0" w:color="auto"/>
        <w:bottom w:val="none" w:sz="0" w:space="0" w:color="auto"/>
        <w:right w:val="none" w:sz="0" w:space="0" w:color="auto"/>
      </w:divBdr>
    </w:div>
    <w:div w:id="1591232136">
      <w:bodyDiv w:val="1"/>
      <w:marLeft w:val="0"/>
      <w:marRight w:val="0"/>
      <w:marTop w:val="0"/>
      <w:marBottom w:val="0"/>
      <w:divBdr>
        <w:top w:val="none" w:sz="0" w:space="0" w:color="auto"/>
        <w:left w:val="none" w:sz="0" w:space="0" w:color="auto"/>
        <w:bottom w:val="none" w:sz="0" w:space="0" w:color="auto"/>
        <w:right w:val="none" w:sz="0" w:space="0" w:color="auto"/>
      </w:divBdr>
    </w:div>
    <w:div w:id="1636763587">
      <w:bodyDiv w:val="1"/>
      <w:marLeft w:val="0"/>
      <w:marRight w:val="0"/>
      <w:marTop w:val="0"/>
      <w:marBottom w:val="0"/>
      <w:divBdr>
        <w:top w:val="none" w:sz="0" w:space="0" w:color="auto"/>
        <w:left w:val="none" w:sz="0" w:space="0" w:color="auto"/>
        <w:bottom w:val="none" w:sz="0" w:space="0" w:color="auto"/>
        <w:right w:val="none" w:sz="0" w:space="0" w:color="auto"/>
      </w:divBdr>
      <w:divsChild>
        <w:div w:id="1412310534">
          <w:marLeft w:val="547"/>
          <w:marRight w:val="0"/>
          <w:marTop w:val="96"/>
          <w:marBottom w:val="0"/>
          <w:divBdr>
            <w:top w:val="none" w:sz="0" w:space="0" w:color="auto"/>
            <w:left w:val="none" w:sz="0" w:space="0" w:color="auto"/>
            <w:bottom w:val="none" w:sz="0" w:space="0" w:color="auto"/>
            <w:right w:val="none" w:sz="0" w:space="0" w:color="auto"/>
          </w:divBdr>
        </w:div>
        <w:div w:id="1218124651">
          <w:marLeft w:val="547"/>
          <w:marRight w:val="0"/>
          <w:marTop w:val="96"/>
          <w:marBottom w:val="0"/>
          <w:divBdr>
            <w:top w:val="none" w:sz="0" w:space="0" w:color="auto"/>
            <w:left w:val="none" w:sz="0" w:space="0" w:color="auto"/>
            <w:bottom w:val="none" w:sz="0" w:space="0" w:color="auto"/>
            <w:right w:val="none" w:sz="0" w:space="0" w:color="auto"/>
          </w:divBdr>
        </w:div>
        <w:div w:id="1257593168">
          <w:marLeft w:val="547"/>
          <w:marRight w:val="0"/>
          <w:marTop w:val="96"/>
          <w:marBottom w:val="0"/>
          <w:divBdr>
            <w:top w:val="none" w:sz="0" w:space="0" w:color="auto"/>
            <w:left w:val="none" w:sz="0" w:space="0" w:color="auto"/>
            <w:bottom w:val="none" w:sz="0" w:space="0" w:color="auto"/>
            <w:right w:val="none" w:sz="0" w:space="0" w:color="auto"/>
          </w:divBdr>
        </w:div>
      </w:divsChild>
    </w:div>
    <w:div w:id="1672368087">
      <w:bodyDiv w:val="1"/>
      <w:marLeft w:val="0"/>
      <w:marRight w:val="0"/>
      <w:marTop w:val="0"/>
      <w:marBottom w:val="0"/>
      <w:divBdr>
        <w:top w:val="none" w:sz="0" w:space="0" w:color="auto"/>
        <w:left w:val="none" w:sz="0" w:space="0" w:color="auto"/>
        <w:bottom w:val="none" w:sz="0" w:space="0" w:color="auto"/>
        <w:right w:val="none" w:sz="0" w:space="0" w:color="auto"/>
      </w:divBdr>
      <w:divsChild>
        <w:div w:id="514418644">
          <w:marLeft w:val="547"/>
          <w:marRight w:val="0"/>
          <w:marTop w:val="96"/>
          <w:marBottom w:val="0"/>
          <w:divBdr>
            <w:top w:val="none" w:sz="0" w:space="0" w:color="auto"/>
            <w:left w:val="none" w:sz="0" w:space="0" w:color="auto"/>
            <w:bottom w:val="none" w:sz="0" w:space="0" w:color="auto"/>
            <w:right w:val="none" w:sz="0" w:space="0" w:color="auto"/>
          </w:divBdr>
        </w:div>
        <w:div w:id="47149921">
          <w:marLeft w:val="547"/>
          <w:marRight w:val="0"/>
          <w:marTop w:val="96"/>
          <w:marBottom w:val="0"/>
          <w:divBdr>
            <w:top w:val="none" w:sz="0" w:space="0" w:color="auto"/>
            <w:left w:val="none" w:sz="0" w:space="0" w:color="auto"/>
            <w:bottom w:val="none" w:sz="0" w:space="0" w:color="auto"/>
            <w:right w:val="none" w:sz="0" w:space="0" w:color="auto"/>
          </w:divBdr>
        </w:div>
        <w:div w:id="1414087940">
          <w:marLeft w:val="547"/>
          <w:marRight w:val="0"/>
          <w:marTop w:val="96"/>
          <w:marBottom w:val="0"/>
          <w:divBdr>
            <w:top w:val="none" w:sz="0" w:space="0" w:color="auto"/>
            <w:left w:val="none" w:sz="0" w:space="0" w:color="auto"/>
            <w:bottom w:val="none" w:sz="0" w:space="0" w:color="auto"/>
            <w:right w:val="none" w:sz="0" w:space="0" w:color="auto"/>
          </w:divBdr>
        </w:div>
        <w:div w:id="1474564059">
          <w:marLeft w:val="547"/>
          <w:marRight w:val="0"/>
          <w:marTop w:val="96"/>
          <w:marBottom w:val="0"/>
          <w:divBdr>
            <w:top w:val="none" w:sz="0" w:space="0" w:color="auto"/>
            <w:left w:val="none" w:sz="0" w:space="0" w:color="auto"/>
            <w:bottom w:val="none" w:sz="0" w:space="0" w:color="auto"/>
            <w:right w:val="none" w:sz="0" w:space="0" w:color="auto"/>
          </w:divBdr>
        </w:div>
      </w:divsChild>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 w:id="1750081834">
      <w:bodyDiv w:val="1"/>
      <w:marLeft w:val="0"/>
      <w:marRight w:val="0"/>
      <w:marTop w:val="0"/>
      <w:marBottom w:val="0"/>
      <w:divBdr>
        <w:top w:val="none" w:sz="0" w:space="0" w:color="auto"/>
        <w:left w:val="none" w:sz="0" w:space="0" w:color="auto"/>
        <w:bottom w:val="none" w:sz="0" w:space="0" w:color="auto"/>
        <w:right w:val="none" w:sz="0" w:space="0" w:color="auto"/>
      </w:divBdr>
      <w:divsChild>
        <w:div w:id="1039620859">
          <w:marLeft w:val="547"/>
          <w:marRight w:val="0"/>
          <w:marTop w:val="91"/>
          <w:marBottom w:val="0"/>
          <w:divBdr>
            <w:top w:val="none" w:sz="0" w:space="0" w:color="auto"/>
            <w:left w:val="none" w:sz="0" w:space="0" w:color="auto"/>
            <w:bottom w:val="none" w:sz="0" w:space="0" w:color="auto"/>
            <w:right w:val="none" w:sz="0" w:space="0" w:color="auto"/>
          </w:divBdr>
        </w:div>
        <w:div w:id="1182355463">
          <w:marLeft w:val="547"/>
          <w:marRight w:val="0"/>
          <w:marTop w:val="91"/>
          <w:marBottom w:val="0"/>
          <w:divBdr>
            <w:top w:val="none" w:sz="0" w:space="0" w:color="auto"/>
            <w:left w:val="none" w:sz="0" w:space="0" w:color="auto"/>
            <w:bottom w:val="none" w:sz="0" w:space="0" w:color="auto"/>
            <w:right w:val="none" w:sz="0" w:space="0" w:color="auto"/>
          </w:divBdr>
        </w:div>
        <w:div w:id="1702047590">
          <w:marLeft w:val="547"/>
          <w:marRight w:val="0"/>
          <w:marTop w:val="91"/>
          <w:marBottom w:val="0"/>
          <w:divBdr>
            <w:top w:val="none" w:sz="0" w:space="0" w:color="auto"/>
            <w:left w:val="none" w:sz="0" w:space="0" w:color="auto"/>
            <w:bottom w:val="none" w:sz="0" w:space="0" w:color="auto"/>
            <w:right w:val="none" w:sz="0" w:space="0" w:color="auto"/>
          </w:divBdr>
        </w:div>
      </w:divsChild>
    </w:div>
    <w:div w:id="1757751744">
      <w:bodyDiv w:val="1"/>
      <w:marLeft w:val="0"/>
      <w:marRight w:val="0"/>
      <w:marTop w:val="0"/>
      <w:marBottom w:val="0"/>
      <w:divBdr>
        <w:top w:val="none" w:sz="0" w:space="0" w:color="auto"/>
        <w:left w:val="none" w:sz="0" w:space="0" w:color="auto"/>
        <w:bottom w:val="none" w:sz="0" w:space="0" w:color="auto"/>
        <w:right w:val="none" w:sz="0" w:space="0" w:color="auto"/>
      </w:divBdr>
    </w:div>
    <w:div w:id="1761488194">
      <w:bodyDiv w:val="1"/>
      <w:marLeft w:val="0"/>
      <w:marRight w:val="0"/>
      <w:marTop w:val="0"/>
      <w:marBottom w:val="0"/>
      <w:divBdr>
        <w:top w:val="none" w:sz="0" w:space="0" w:color="auto"/>
        <w:left w:val="none" w:sz="0" w:space="0" w:color="auto"/>
        <w:bottom w:val="none" w:sz="0" w:space="0" w:color="auto"/>
        <w:right w:val="none" w:sz="0" w:space="0" w:color="auto"/>
      </w:divBdr>
    </w:div>
    <w:div w:id="1893618999">
      <w:bodyDiv w:val="1"/>
      <w:marLeft w:val="0"/>
      <w:marRight w:val="0"/>
      <w:marTop w:val="0"/>
      <w:marBottom w:val="0"/>
      <w:divBdr>
        <w:top w:val="none" w:sz="0" w:space="0" w:color="auto"/>
        <w:left w:val="none" w:sz="0" w:space="0" w:color="auto"/>
        <w:bottom w:val="none" w:sz="0" w:space="0" w:color="auto"/>
        <w:right w:val="none" w:sz="0" w:space="0" w:color="auto"/>
      </w:divBdr>
      <w:divsChild>
        <w:div w:id="389034405">
          <w:marLeft w:val="547"/>
          <w:marRight w:val="0"/>
          <w:marTop w:val="62"/>
          <w:marBottom w:val="0"/>
          <w:divBdr>
            <w:top w:val="none" w:sz="0" w:space="0" w:color="auto"/>
            <w:left w:val="none" w:sz="0" w:space="0" w:color="auto"/>
            <w:bottom w:val="none" w:sz="0" w:space="0" w:color="auto"/>
            <w:right w:val="none" w:sz="0" w:space="0" w:color="auto"/>
          </w:divBdr>
        </w:div>
        <w:div w:id="23751151">
          <w:marLeft w:val="547"/>
          <w:marRight w:val="0"/>
          <w:marTop w:val="62"/>
          <w:marBottom w:val="0"/>
          <w:divBdr>
            <w:top w:val="none" w:sz="0" w:space="0" w:color="auto"/>
            <w:left w:val="none" w:sz="0" w:space="0" w:color="auto"/>
            <w:bottom w:val="none" w:sz="0" w:space="0" w:color="auto"/>
            <w:right w:val="none" w:sz="0" w:space="0" w:color="auto"/>
          </w:divBdr>
        </w:div>
        <w:div w:id="675763161">
          <w:marLeft w:val="547"/>
          <w:marRight w:val="0"/>
          <w:marTop w:val="62"/>
          <w:marBottom w:val="0"/>
          <w:divBdr>
            <w:top w:val="none" w:sz="0" w:space="0" w:color="auto"/>
            <w:left w:val="none" w:sz="0" w:space="0" w:color="auto"/>
            <w:bottom w:val="none" w:sz="0" w:space="0" w:color="auto"/>
            <w:right w:val="none" w:sz="0" w:space="0" w:color="auto"/>
          </w:divBdr>
        </w:div>
        <w:div w:id="2146308056">
          <w:marLeft w:val="547"/>
          <w:marRight w:val="0"/>
          <w:marTop w:val="62"/>
          <w:marBottom w:val="0"/>
          <w:divBdr>
            <w:top w:val="none" w:sz="0" w:space="0" w:color="auto"/>
            <w:left w:val="none" w:sz="0" w:space="0" w:color="auto"/>
            <w:bottom w:val="none" w:sz="0" w:space="0" w:color="auto"/>
            <w:right w:val="none" w:sz="0" w:space="0" w:color="auto"/>
          </w:divBdr>
        </w:div>
        <w:div w:id="2131321686">
          <w:marLeft w:val="547"/>
          <w:marRight w:val="0"/>
          <w:marTop w:val="62"/>
          <w:marBottom w:val="0"/>
          <w:divBdr>
            <w:top w:val="none" w:sz="0" w:space="0" w:color="auto"/>
            <w:left w:val="none" w:sz="0" w:space="0" w:color="auto"/>
            <w:bottom w:val="none" w:sz="0" w:space="0" w:color="auto"/>
            <w:right w:val="none" w:sz="0" w:space="0" w:color="auto"/>
          </w:divBdr>
        </w:div>
        <w:div w:id="124742941">
          <w:marLeft w:val="547"/>
          <w:marRight w:val="0"/>
          <w:marTop w:val="62"/>
          <w:marBottom w:val="0"/>
          <w:divBdr>
            <w:top w:val="none" w:sz="0" w:space="0" w:color="auto"/>
            <w:left w:val="none" w:sz="0" w:space="0" w:color="auto"/>
            <w:bottom w:val="none" w:sz="0" w:space="0" w:color="auto"/>
            <w:right w:val="none" w:sz="0" w:space="0" w:color="auto"/>
          </w:divBdr>
        </w:div>
        <w:div w:id="1316375758">
          <w:marLeft w:val="547"/>
          <w:marRight w:val="0"/>
          <w:marTop w:val="62"/>
          <w:marBottom w:val="0"/>
          <w:divBdr>
            <w:top w:val="none" w:sz="0" w:space="0" w:color="auto"/>
            <w:left w:val="none" w:sz="0" w:space="0" w:color="auto"/>
            <w:bottom w:val="none" w:sz="0" w:space="0" w:color="auto"/>
            <w:right w:val="none" w:sz="0" w:space="0" w:color="auto"/>
          </w:divBdr>
        </w:div>
        <w:div w:id="194277040">
          <w:marLeft w:val="547"/>
          <w:marRight w:val="0"/>
          <w:marTop w:val="62"/>
          <w:marBottom w:val="0"/>
          <w:divBdr>
            <w:top w:val="none" w:sz="0" w:space="0" w:color="auto"/>
            <w:left w:val="none" w:sz="0" w:space="0" w:color="auto"/>
            <w:bottom w:val="none" w:sz="0" w:space="0" w:color="auto"/>
            <w:right w:val="none" w:sz="0" w:space="0" w:color="auto"/>
          </w:divBdr>
        </w:div>
        <w:div w:id="758140247">
          <w:marLeft w:val="547"/>
          <w:marRight w:val="0"/>
          <w:marTop w:val="62"/>
          <w:marBottom w:val="0"/>
          <w:divBdr>
            <w:top w:val="none" w:sz="0" w:space="0" w:color="auto"/>
            <w:left w:val="none" w:sz="0" w:space="0" w:color="auto"/>
            <w:bottom w:val="none" w:sz="0" w:space="0" w:color="auto"/>
            <w:right w:val="none" w:sz="0" w:space="0" w:color="auto"/>
          </w:divBdr>
        </w:div>
        <w:div w:id="363334168">
          <w:marLeft w:val="547"/>
          <w:marRight w:val="0"/>
          <w:marTop w:val="62"/>
          <w:marBottom w:val="0"/>
          <w:divBdr>
            <w:top w:val="none" w:sz="0" w:space="0" w:color="auto"/>
            <w:left w:val="none" w:sz="0" w:space="0" w:color="auto"/>
            <w:bottom w:val="none" w:sz="0" w:space="0" w:color="auto"/>
            <w:right w:val="none" w:sz="0" w:space="0" w:color="auto"/>
          </w:divBdr>
        </w:div>
        <w:div w:id="485711282">
          <w:marLeft w:val="547"/>
          <w:marRight w:val="0"/>
          <w:marTop w:val="62"/>
          <w:marBottom w:val="0"/>
          <w:divBdr>
            <w:top w:val="none" w:sz="0" w:space="0" w:color="auto"/>
            <w:left w:val="none" w:sz="0" w:space="0" w:color="auto"/>
            <w:bottom w:val="none" w:sz="0" w:space="0" w:color="auto"/>
            <w:right w:val="none" w:sz="0" w:space="0" w:color="auto"/>
          </w:divBdr>
        </w:div>
        <w:div w:id="368340264">
          <w:marLeft w:val="547"/>
          <w:marRight w:val="0"/>
          <w:marTop w:val="62"/>
          <w:marBottom w:val="0"/>
          <w:divBdr>
            <w:top w:val="none" w:sz="0" w:space="0" w:color="auto"/>
            <w:left w:val="none" w:sz="0" w:space="0" w:color="auto"/>
            <w:bottom w:val="none" w:sz="0" w:space="0" w:color="auto"/>
            <w:right w:val="none" w:sz="0" w:space="0" w:color="auto"/>
          </w:divBdr>
        </w:div>
        <w:div w:id="420178803">
          <w:marLeft w:val="547"/>
          <w:marRight w:val="0"/>
          <w:marTop w:val="62"/>
          <w:marBottom w:val="0"/>
          <w:divBdr>
            <w:top w:val="none" w:sz="0" w:space="0" w:color="auto"/>
            <w:left w:val="none" w:sz="0" w:space="0" w:color="auto"/>
            <w:bottom w:val="none" w:sz="0" w:space="0" w:color="auto"/>
            <w:right w:val="none" w:sz="0" w:space="0" w:color="auto"/>
          </w:divBdr>
        </w:div>
        <w:div w:id="186725447">
          <w:marLeft w:val="547"/>
          <w:marRight w:val="0"/>
          <w:marTop w:val="62"/>
          <w:marBottom w:val="0"/>
          <w:divBdr>
            <w:top w:val="none" w:sz="0" w:space="0" w:color="auto"/>
            <w:left w:val="none" w:sz="0" w:space="0" w:color="auto"/>
            <w:bottom w:val="none" w:sz="0" w:space="0" w:color="auto"/>
            <w:right w:val="none" w:sz="0" w:space="0" w:color="auto"/>
          </w:divBdr>
        </w:div>
        <w:div w:id="1742363096">
          <w:marLeft w:val="547"/>
          <w:marRight w:val="0"/>
          <w:marTop w:val="62"/>
          <w:marBottom w:val="0"/>
          <w:divBdr>
            <w:top w:val="none" w:sz="0" w:space="0" w:color="auto"/>
            <w:left w:val="none" w:sz="0" w:space="0" w:color="auto"/>
            <w:bottom w:val="none" w:sz="0" w:space="0" w:color="auto"/>
            <w:right w:val="none" w:sz="0" w:space="0" w:color="auto"/>
          </w:divBdr>
        </w:div>
        <w:div w:id="2128961385">
          <w:marLeft w:val="547"/>
          <w:marRight w:val="0"/>
          <w:marTop w:val="62"/>
          <w:marBottom w:val="0"/>
          <w:divBdr>
            <w:top w:val="none" w:sz="0" w:space="0" w:color="auto"/>
            <w:left w:val="none" w:sz="0" w:space="0" w:color="auto"/>
            <w:bottom w:val="none" w:sz="0" w:space="0" w:color="auto"/>
            <w:right w:val="none" w:sz="0" w:space="0" w:color="auto"/>
          </w:divBdr>
        </w:div>
        <w:div w:id="3631544">
          <w:marLeft w:val="547"/>
          <w:marRight w:val="0"/>
          <w:marTop w:val="62"/>
          <w:marBottom w:val="0"/>
          <w:divBdr>
            <w:top w:val="none" w:sz="0" w:space="0" w:color="auto"/>
            <w:left w:val="none" w:sz="0" w:space="0" w:color="auto"/>
            <w:bottom w:val="none" w:sz="0" w:space="0" w:color="auto"/>
            <w:right w:val="none" w:sz="0" w:space="0" w:color="auto"/>
          </w:divBdr>
        </w:div>
      </w:divsChild>
    </w:div>
    <w:div w:id="1893954303">
      <w:bodyDiv w:val="1"/>
      <w:marLeft w:val="0"/>
      <w:marRight w:val="0"/>
      <w:marTop w:val="0"/>
      <w:marBottom w:val="0"/>
      <w:divBdr>
        <w:top w:val="none" w:sz="0" w:space="0" w:color="auto"/>
        <w:left w:val="none" w:sz="0" w:space="0" w:color="auto"/>
        <w:bottom w:val="none" w:sz="0" w:space="0" w:color="auto"/>
        <w:right w:val="none" w:sz="0" w:space="0" w:color="auto"/>
      </w:divBdr>
    </w:div>
    <w:div w:id="1969629461">
      <w:bodyDiv w:val="1"/>
      <w:marLeft w:val="0"/>
      <w:marRight w:val="0"/>
      <w:marTop w:val="0"/>
      <w:marBottom w:val="0"/>
      <w:divBdr>
        <w:top w:val="none" w:sz="0" w:space="0" w:color="auto"/>
        <w:left w:val="none" w:sz="0" w:space="0" w:color="auto"/>
        <w:bottom w:val="none" w:sz="0" w:space="0" w:color="auto"/>
        <w:right w:val="none" w:sz="0" w:space="0" w:color="auto"/>
      </w:divBdr>
    </w:div>
    <w:div w:id="1985885169">
      <w:bodyDiv w:val="1"/>
      <w:marLeft w:val="0"/>
      <w:marRight w:val="0"/>
      <w:marTop w:val="0"/>
      <w:marBottom w:val="0"/>
      <w:divBdr>
        <w:top w:val="none" w:sz="0" w:space="0" w:color="auto"/>
        <w:left w:val="none" w:sz="0" w:space="0" w:color="auto"/>
        <w:bottom w:val="none" w:sz="0" w:space="0" w:color="auto"/>
        <w:right w:val="none" w:sz="0" w:space="0" w:color="auto"/>
      </w:divBdr>
      <w:divsChild>
        <w:div w:id="1879780671">
          <w:marLeft w:val="547"/>
          <w:marRight w:val="0"/>
          <w:marTop w:val="91"/>
          <w:marBottom w:val="0"/>
          <w:divBdr>
            <w:top w:val="none" w:sz="0" w:space="0" w:color="auto"/>
            <w:left w:val="none" w:sz="0" w:space="0" w:color="auto"/>
            <w:bottom w:val="none" w:sz="0" w:space="0" w:color="auto"/>
            <w:right w:val="none" w:sz="0" w:space="0" w:color="auto"/>
          </w:divBdr>
        </w:div>
        <w:div w:id="1185902247">
          <w:marLeft w:val="547"/>
          <w:marRight w:val="0"/>
          <w:marTop w:val="91"/>
          <w:marBottom w:val="0"/>
          <w:divBdr>
            <w:top w:val="none" w:sz="0" w:space="0" w:color="auto"/>
            <w:left w:val="none" w:sz="0" w:space="0" w:color="auto"/>
            <w:bottom w:val="none" w:sz="0" w:space="0" w:color="auto"/>
            <w:right w:val="none" w:sz="0" w:space="0" w:color="auto"/>
          </w:divBdr>
        </w:div>
        <w:div w:id="1237861187">
          <w:marLeft w:val="547"/>
          <w:marRight w:val="0"/>
          <w:marTop w:val="91"/>
          <w:marBottom w:val="0"/>
          <w:divBdr>
            <w:top w:val="none" w:sz="0" w:space="0" w:color="auto"/>
            <w:left w:val="none" w:sz="0" w:space="0" w:color="auto"/>
            <w:bottom w:val="none" w:sz="0" w:space="0" w:color="auto"/>
            <w:right w:val="none" w:sz="0" w:space="0" w:color="auto"/>
          </w:divBdr>
        </w:div>
        <w:div w:id="924462128">
          <w:marLeft w:val="547"/>
          <w:marRight w:val="0"/>
          <w:marTop w:val="91"/>
          <w:marBottom w:val="0"/>
          <w:divBdr>
            <w:top w:val="none" w:sz="0" w:space="0" w:color="auto"/>
            <w:left w:val="none" w:sz="0" w:space="0" w:color="auto"/>
            <w:bottom w:val="none" w:sz="0" w:space="0" w:color="auto"/>
            <w:right w:val="none" w:sz="0" w:space="0" w:color="auto"/>
          </w:divBdr>
        </w:div>
        <w:div w:id="113712813">
          <w:marLeft w:val="547"/>
          <w:marRight w:val="0"/>
          <w:marTop w:val="91"/>
          <w:marBottom w:val="0"/>
          <w:divBdr>
            <w:top w:val="none" w:sz="0" w:space="0" w:color="auto"/>
            <w:left w:val="none" w:sz="0" w:space="0" w:color="auto"/>
            <w:bottom w:val="none" w:sz="0" w:space="0" w:color="auto"/>
            <w:right w:val="none" w:sz="0" w:space="0" w:color="auto"/>
          </w:divBdr>
        </w:div>
      </w:divsChild>
    </w:div>
    <w:div w:id="2037123174">
      <w:bodyDiv w:val="1"/>
      <w:marLeft w:val="0"/>
      <w:marRight w:val="0"/>
      <w:marTop w:val="0"/>
      <w:marBottom w:val="0"/>
      <w:divBdr>
        <w:top w:val="none" w:sz="0" w:space="0" w:color="auto"/>
        <w:left w:val="none" w:sz="0" w:space="0" w:color="auto"/>
        <w:bottom w:val="none" w:sz="0" w:space="0" w:color="auto"/>
        <w:right w:val="none" w:sz="0" w:space="0" w:color="auto"/>
      </w:divBdr>
      <w:divsChild>
        <w:div w:id="1041173852">
          <w:marLeft w:val="547"/>
          <w:marRight w:val="0"/>
          <w:marTop w:val="96"/>
          <w:marBottom w:val="0"/>
          <w:divBdr>
            <w:top w:val="none" w:sz="0" w:space="0" w:color="auto"/>
            <w:left w:val="none" w:sz="0" w:space="0" w:color="auto"/>
            <w:bottom w:val="none" w:sz="0" w:space="0" w:color="auto"/>
            <w:right w:val="none" w:sz="0" w:space="0" w:color="auto"/>
          </w:divBdr>
        </w:div>
        <w:div w:id="23748459">
          <w:marLeft w:val="1166"/>
          <w:marRight w:val="0"/>
          <w:marTop w:val="86"/>
          <w:marBottom w:val="0"/>
          <w:divBdr>
            <w:top w:val="none" w:sz="0" w:space="0" w:color="auto"/>
            <w:left w:val="none" w:sz="0" w:space="0" w:color="auto"/>
            <w:bottom w:val="none" w:sz="0" w:space="0" w:color="auto"/>
            <w:right w:val="none" w:sz="0" w:space="0" w:color="auto"/>
          </w:divBdr>
        </w:div>
        <w:div w:id="1609848418">
          <w:marLeft w:val="1166"/>
          <w:marRight w:val="0"/>
          <w:marTop w:val="86"/>
          <w:marBottom w:val="0"/>
          <w:divBdr>
            <w:top w:val="none" w:sz="0" w:space="0" w:color="auto"/>
            <w:left w:val="none" w:sz="0" w:space="0" w:color="auto"/>
            <w:bottom w:val="none" w:sz="0" w:space="0" w:color="auto"/>
            <w:right w:val="none" w:sz="0" w:space="0" w:color="auto"/>
          </w:divBdr>
        </w:div>
        <w:div w:id="272055276">
          <w:marLeft w:val="1166"/>
          <w:marRight w:val="0"/>
          <w:marTop w:val="86"/>
          <w:marBottom w:val="0"/>
          <w:divBdr>
            <w:top w:val="none" w:sz="0" w:space="0" w:color="auto"/>
            <w:left w:val="none" w:sz="0" w:space="0" w:color="auto"/>
            <w:bottom w:val="none" w:sz="0" w:space="0" w:color="auto"/>
            <w:right w:val="none" w:sz="0" w:space="0" w:color="auto"/>
          </w:divBdr>
        </w:div>
      </w:divsChild>
    </w:div>
    <w:div w:id="2054160543">
      <w:bodyDiv w:val="1"/>
      <w:marLeft w:val="0"/>
      <w:marRight w:val="0"/>
      <w:marTop w:val="0"/>
      <w:marBottom w:val="0"/>
      <w:divBdr>
        <w:top w:val="none" w:sz="0" w:space="0" w:color="auto"/>
        <w:left w:val="none" w:sz="0" w:space="0" w:color="auto"/>
        <w:bottom w:val="none" w:sz="0" w:space="0" w:color="auto"/>
        <w:right w:val="none" w:sz="0" w:space="0" w:color="auto"/>
      </w:divBdr>
    </w:div>
    <w:div w:id="209901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image" Target="media/image7.png"/><Relationship Id="rId39" Type="http://schemas.openxmlformats.org/officeDocument/2006/relationships/diagramLayout" Target="diagrams/layout1.xml"/><Relationship Id="rId21" Type="http://schemas.openxmlformats.org/officeDocument/2006/relationships/hyperlink" Target="http://www.era.europa.eu/Document-Register/Pages/Study-into-safety-related-communications-methodology.aspx" TargetMode="External"/><Relationship Id="rId34" Type="http://schemas.openxmlformats.org/officeDocument/2006/relationships/comments" Target="comments.xml"/><Relationship Id="rId42" Type="http://schemas.microsoft.com/office/2007/relationships/diagramDrawing" Target="diagrams/drawing1.xml"/><Relationship Id="rId47" Type="http://schemas.openxmlformats.org/officeDocument/2006/relationships/footer" Target="footer7.xml"/><Relationship Id="rId50" Type="http://schemas.openxmlformats.org/officeDocument/2006/relationships/glossaryDocument" Target="glossary/document.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image" Target="media/image10.png"/><Relationship Id="rId11" Type="http://schemas.openxmlformats.org/officeDocument/2006/relationships/footnotes" Target="footnotes.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footer" Target="footer4.xml"/><Relationship Id="rId40" Type="http://schemas.openxmlformats.org/officeDocument/2006/relationships/diagramQuickStyle" Target="diagrams/quickStyle1.xml"/><Relationship Id="rId45"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eader" Target="header4.xml"/><Relationship Id="rId49"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image" Target="media/image12.png"/><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microsoft.com/office/2011/relationships/commentsExtended" Target="commentsExtended.xml"/><Relationship Id="rId43" Type="http://schemas.openxmlformats.org/officeDocument/2006/relationships/header" Target="header5.xml"/><Relationship Id="rId48"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diagramData" Target="diagrams/data1.xml"/><Relationship Id="rId46" Type="http://schemas.openxmlformats.org/officeDocument/2006/relationships/header" Target="header6.xml"/><Relationship Id="rId20" Type="http://schemas.openxmlformats.org/officeDocument/2006/relationships/footer" Target="footer3.xml"/><Relationship Id="rId41" Type="http://schemas.openxmlformats.org/officeDocument/2006/relationships/diagramColors" Target="diagrams/colors1.xml"/></Relationships>
</file>

<file path=word/_rels/footer5.xml.rels><?xml version="1.0" encoding="UTF-8" standalone="yes"?>
<Relationships xmlns="http://schemas.openxmlformats.org/package/2006/relationships"><Relationship Id="rId1" Type="http://schemas.openxmlformats.org/officeDocument/2006/relationships/image" Target="media/image16.png"/></Relationships>
</file>

<file path=word/_rels/header4.xml.rels><?xml version="1.0" encoding="UTF-8" standalone="yes"?>
<Relationships xmlns="http://schemas.openxmlformats.org/package/2006/relationships"><Relationship Id="rId1" Type="http://schemas.openxmlformats.org/officeDocument/2006/relationships/image" Target="media/image15.png"/></Relationships>
</file>

<file path=word/_rels/header6.xml.rels><?xml version="1.0" encoding="UTF-8" standalone="yes"?>
<Relationships xmlns="http://schemas.openxmlformats.org/package/2006/relationships"><Relationship Id="rId1" Type="http://schemas.openxmlformats.org/officeDocument/2006/relationships/image" Target="media/image15.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C5C859-436A-497F-A893-BE10F1A1A916}" type="doc">
      <dgm:prSet loTypeId="urn:microsoft.com/office/officeart/2005/8/layout/hierarchy2" loCatId="hierarchy" qsTypeId="urn:microsoft.com/office/officeart/2005/8/quickstyle/simple1" qsCatId="simple" csTypeId="urn:microsoft.com/office/officeart/2005/8/colors/accent0_2" csCatId="mainScheme" phldr="1"/>
      <dgm:spPr/>
      <dgm:t>
        <a:bodyPr/>
        <a:lstStyle/>
        <a:p>
          <a:endParaRPr lang="en-US"/>
        </a:p>
      </dgm:t>
    </dgm:pt>
    <dgm:pt modelId="{C7547321-87F1-4DA0-B638-9F6FDEC50FF2}">
      <dgm:prSet phldrT="[Text]" custT="1"/>
      <dgm:spPr/>
      <dgm:t>
        <a:bodyPr/>
        <a:lstStyle/>
        <a:p>
          <a:r>
            <a:rPr lang="en-US" sz="600"/>
            <a:t>Is the rule linked to a safety risk</a:t>
          </a:r>
        </a:p>
      </dgm:t>
    </dgm:pt>
    <dgm:pt modelId="{F2FB8714-8C00-4DCC-9F65-1EDF2EE10B96}" type="parTrans" cxnId="{043603F3-BA71-49FC-8031-3C25D6FE810C}">
      <dgm:prSet/>
      <dgm:spPr/>
      <dgm:t>
        <a:bodyPr/>
        <a:lstStyle/>
        <a:p>
          <a:endParaRPr lang="en-US"/>
        </a:p>
      </dgm:t>
    </dgm:pt>
    <dgm:pt modelId="{34F227A1-AA6E-4A65-AD55-6E5517536FF8}" type="sibTrans" cxnId="{043603F3-BA71-49FC-8031-3C25D6FE810C}">
      <dgm:prSet/>
      <dgm:spPr/>
      <dgm:t>
        <a:bodyPr/>
        <a:lstStyle/>
        <a:p>
          <a:endParaRPr lang="en-US"/>
        </a:p>
      </dgm:t>
    </dgm:pt>
    <dgm:pt modelId="{B7BDA00F-560B-48C3-A6D5-8E9F3C26C7DD}">
      <dgm:prSet phldrT="[Text]"/>
      <dgm:spPr/>
      <dgm:t>
        <a:bodyPr/>
        <a:lstStyle/>
        <a:p>
          <a:r>
            <a:rPr lang="en-US"/>
            <a:t>YES</a:t>
          </a:r>
        </a:p>
        <a:p>
          <a:r>
            <a:rPr lang="en-US"/>
            <a:t>Is the rule covering an interface between an IM and a RU?</a:t>
          </a:r>
        </a:p>
      </dgm:t>
    </dgm:pt>
    <dgm:pt modelId="{ACE15245-6E37-469C-944D-E6EAC9C68A21}" type="parTrans" cxnId="{99438828-1C3C-42CF-8406-83E2843EF9F4}">
      <dgm:prSet/>
      <dgm:spPr/>
      <dgm:t>
        <a:bodyPr/>
        <a:lstStyle/>
        <a:p>
          <a:endParaRPr lang="en-US"/>
        </a:p>
      </dgm:t>
    </dgm:pt>
    <dgm:pt modelId="{F39362C3-1800-44F2-89D6-345D687CAEDA}" type="sibTrans" cxnId="{99438828-1C3C-42CF-8406-83E2843EF9F4}">
      <dgm:prSet/>
      <dgm:spPr/>
      <dgm:t>
        <a:bodyPr/>
        <a:lstStyle/>
        <a:p>
          <a:endParaRPr lang="en-US"/>
        </a:p>
      </dgm:t>
    </dgm:pt>
    <dgm:pt modelId="{3DF36F0E-DED6-48CC-B4B2-3305C5A0C39A}">
      <dgm:prSet phldrT="[Text]"/>
      <dgm:spPr/>
      <dgm:t>
        <a:bodyPr/>
        <a:lstStyle/>
        <a:p>
          <a:r>
            <a:rPr lang="en-US"/>
            <a:t>NO</a:t>
          </a:r>
        </a:p>
      </dgm:t>
    </dgm:pt>
    <dgm:pt modelId="{962F3D5B-03FE-4B80-8492-155F950397A4}" type="parTrans" cxnId="{A4113E33-D9C2-475A-9F95-1405163C009C}">
      <dgm:prSet/>
      <dgm:spPr/>
      <dgm:t>
        <a:bodyPr/>
        <a:lstStyle/>
        <a:p>
          <a:endParaRPr lang="en-US"/>
        </a:p>
      </dgm:t>
    </dgm:pt>
    <dgm:pt modelId="{E511B134-B303-43DE-957C-107341B24505}" type="sibTrans" cxnId="{A4113E33-D9C2-475A-9F95-1405163C009C}">
      <dgm:prSet/>
      <dgm:spPr/>
      <dgm:t>
        <a:bodyPr/>
        <a:lstStyle/>
        <a:p>
          <a:endParaRPr lang="en-US"/>
        </a:p>
      </dgm:t>
    </dgm:pt>
    <dgm:pt modelId="{E42D3DA0-8FE4-43B1-A149-99862CC8511F}">
      <dgm:prSet phldrT="[Text]"/>
      <dgm:spPr/>
      <dgm:t>
        <a:bodyPr/>
        <a:lstStyle/>
        <a:p>
          <a:r>
            <a:rPr lang="en-US"/>
            <a:t>NO</a:t>
          </a:r>
        </a:p>
      </dgm:t>
    </dgm:pt>
    <dgm:pt modelId="{CD78DC5B-EF34-4255-8123-19CE478A45FC}" type="parTrans" cxnId="{2F4E7338-F64E-4A36-ADF1-17C021126E9D}">
      <dgm:prSet/>
      <dgm:spPr/>
      <dgm:t>
        <a:bodyPr/>
        <a:lstStyle/>
        <a:p>
          <a:endParaRPr lang="en-US"/>
        </a:p>
      </dgm:t>
    </dgm:pt>
    <dgm:pt modelId="{5FC39760-0F38-4094-B846-03B4CAAC2A05}" type="sibTrans" cxnId="{2F4E7338-F64E-4A36-ADF1-17C021126E9D}">
      <dgm:prSet/>
      <dgm:spPr/>
      <dgm:t>
        <a:bodyPr/>
        <a:lstStyle/>
        <a:p>
          <a:endParaRPr lang="en-US"/>
        </a:p>
      </dgm:t>
    </dgm:pt>
    <dgm:pt modelId="{383E3E80-916D-4B9B-9738-2F862339AB8F}">
      <dgm:prSet phldrT="[Text]"/>
      <dgm:spPr/>
      <dgm:t>
        <a:bodyPr/>
        <a:lstStyle/>
        <a:p>
          <a:r>
            <a:rPr lang="en-US" b="1">
              <a:solidFill>
                <a:srgbClr val="FF0000"/>
              </a:solidFill>
            </a:rPr>
            <a:t>NOT A NSR</a:t>
          </a:r>
        </a:p>
        <a:p>
          <a:r>
            <a:rPr lang="en-US" b="1">
              <a:solidFill>
                <a:srgbClr val="FF0000"/>
              </a:solidFill>
            </a:rPr>
            <a:t>CLEAN-UP THE RULE</a:t>
          </a:r>
        </a:p>
      </dgm:t>
    </dgm:pt>
    <dgm:pt modelId="{12256267-736B-4CB3-A252-2EC019CD32EC}" type="parTrans" cxnId="{DC971AA2-9441-445D-AC22-6A16120F65D6}">
      <dgm:prSet/>
      <dgm:spPr/>
      <dgm:t>
        <a:bodyPr/>
        <a:lstStyle/>
        <a:p>
          <a:endParaRPr lang="en-US"/>
        </a:p>
      </dgm:t>
    </dgm:pt>
    <dgm:pt modelId="{06DB310A-4D48-425D-A236-7FD360AB6331}" type="sibTrans" cxnId="{DC971AA2-9441-445D-AC22-6A16120F65D6}">
      <dgm:prSet/>
      <dgm:spPr/>
      <dgm:t>
        <a:bodyPr/>
        <a:lstStyle/>
        <a:p>
          <a:endParaRPr lang="en-US"/>
        </a:p>
      </dgm:t>
    </dgm:pt>
    <dgm:pt modelId="{3A024EA9-FCC4-487B-8F1E-CC7D22AB7A5D}">
      <dgm:prSet/>
      <dgm:spPr/>
      <dgm:t>
        <a:bodyPr/>
        <a:lstStyle/>
        <a:p>
          <a:r>
            <a:rPr lang="en-US"/>
            <a:t>YES</a:t>
          </a:r>
        </a:p>
      </dgm:t>
    </dgm:pt>
    <dgm:pt modelId="{13785EC9-66EB-44EB-B0EC-E5C936842384}" type="parTrans" cxnId="{ECB40BA4-AFA3-48FE-BB46-3D7FC4F8AB85}">
      <dgm:prSet/>
      <dgm:spPr/>
      <dgm:t>
        <a:bodyPr/>
        <a:lstStyle/>
        <a:p>
          <a:endParaRPr lang="en-US"/>
        </a:p>
      </dgm:t>
    </dgm:pt>
    <dgm:pt modelId="{870F246A-F9F9-4881-B099-D797C8784CC8}" type="sibTrans" cxnId="{ECB40BA4-AFA3-48FE-BB46-3D7FC4F8AB85}">
      <dgm:prSet/>
      <dgm:spPr/>
      <dgm:t>
        <a:bodyPr/>
        <a:lstStyle/>
        <a:p>
          <a:endParaRPr lang="en-US"/>
        </a:p>
      </dgm:t>
    </dgm:pt>
    <dgm:pt modelId="{6F2AF9F5-96BF-4CAE-9115-653159182CB8}">
      <dgm:prSet/>
      <dgm:spPr/>
      <dgm:t>
        <a:bodyPr/>
        <a:lstStyle/>
        <a:p>
          <a:r>
            <a:rPr lang="en-US" b="1">
              <a:solidFill>
                <a:srgbClr val="FF0000"/>
              </a:solidFill>
            </a:rPr>
            <a:t>NOT A NSR </a:t>
          </a:r>
        </a:p>
        <a:p>
          <a:r>
            <a:rPr lang="en-US" b="1">
              <a:solidFill>
                <a:srgbClr val="FF0000"/>
              </a:solidFill>
            </a:rPr>
            <a:t>ClLEAN-UP THE RULE</a:t>
          </a:r>
        </a:p>
      </dgm:t>
    </dgm:pt>
    <dgm:pt modelId="{B1C7B713-80CD-4355-AC5D-7AFFDD7E0E1D}" type="parTrans" cxnId="{A79B3C77-444C-43C7-912B-4B1AB42C46DB}">
      <dgm:prSet/>
      <dgm:spPr/>
      <dgm:t>
        <a:bodyPr/>
        <a:lstStyle/>
        <a:p>
          <a:endParaRPr lang="en-US"/>
        </a:p>
      </dgm:t>
    </dgm:pt>
    <dgm:pt modelId="{02F29D27-17C7-4471-A79A-1187F79BBC6A}" type="sibTrans" cxnId="{A79B3C77-444C-43C7-912B-4B1AB42C46DB}">
      <dgm:prSet/>
      <dgm:spPr/>
      <dgm:t>
        <a:bodyPr/>
        <a:lstStyle/>
        <a:p>
          <a:endParaRPr lang="en-US"/>
        </a:p>
      </dgm:t>
    </dgm:pt>
    <dgm:pt modelId="{83FECDAC-FA94-4073-A2D7-BE0B2A7EBCB4}">
      <dgm:prSet/>
      <dgm:spPr/>
      <dgm:t>
        <a:bodyPr/>
        <a:lstStyle/>
        <a:p>
          <a:r>
            <a:rPr lang="en-US"/>
            <a:t>YES</a:t>
          </a:r>
        </a:p>
      </dgm:t>
    </dgm:pt>
    <dgm:pt modelId="{A49F0AAD-B87A-4B05-A366-091ED97197F2}" type="parTrans" cxnId="{1E28D293-2409-4715-871B-FCCC29F9AF75}">
      <dgm:prSet/>
      <dgm:spPr/>
      <dgm:t>
        <a:bodyPr/>
        <a:lstStyle/>
        <a:p>
          <a:endParaRPr lang="en-US"/>
        </a:p>
      </dgm:t>
    </dgm:pt>
    <dgm:pt modelId="{05C2F133-1A3F-49A6-9A25-28743F276F93}" type="sibTrans" cxnId="{1E28D293-2409-4715-871B-FCCC29F9AF75}">
      <dgm:prSet/>
      <dgm:spPr/>
      <dgm:t>
        <a:bodyPr/>
        <a:lstStyle/>
        <a:p>
          <a:endParaRPr lang="en-US"/>
        </a:p>
      </dgm:t>
    </dgm:pt>
    <dgm:pt modelId="{CEB72A52-5AB5-4516-B285-755C378D1E40}">
      <dgm:prSet/>
      <dgm:spPr/>
      <dgm:t>
        <a:bodyPr/>
        <a:lstStyle/>
        <a:p>
          <a:r>
            <a:rPr lang="en-US" b="1">
              <a:solidFill>
                <a:srgbClr val="FF0000"/>
              </a:solidFill>
            </a:rPr>
            <a:t>NOT A NSR </a:t>
          </a:r>
        </a:p>
        <a:p>
          <a:r>
            <a:rPr lang="en-US" b="1">
              <a:solidFill>
                <a:srgbClr val="FF0000"/>
              </a:solidFill>
            </a:rPr>
            <a:t>CLEAN-UP THE RULE</a:t>
          </a:r>
        </a:p>
      </dgm:t>
    </dgm:pt>
    <dgm:pt modelId="{F3FFD536-D6A0-4571-A702-47DBCAFEB42E}" type="parTrans" cxnId="{649B6AE3-D376-494A-BDE5-CFD4685F9F78}">
      <dgm:prSet/>
      <dgm:spPr/>
      <dgm:t>
        <a:bodyPr/>
        <a:lstStyle/>
        <a:p>
          <a:endParaRPr lang="en-US"/>
        </a:p>
      </dgm:t>
    </dgm:pt>
    <dgm:pt modelId="{DACCB6C1-4E2B-45D9-A871-A3DD46DD7D82}" type="sibTrans" cxnId="{649B6AE3-D376-494A-BDE5-CFD4685F9F78}">
      <dgm:prSet/>
      <dgm:spPr/>
      <dgm:t>
        <a:bodyPr/>
        <a:lstStyle/>
        <a:p>
          <a:endParaRPr lang="en-US"/>
        </a:p>
      </dgm:t>
    </dgm:pt>
    <dgm:pt modelId="{97189719-F4A0-4849-BA85-5D440C442A04}">
      <dgm:prSet/>
      <dgm:spPr/>
      <dgm:t>
        <a:bodyPr/>
        <a:lstStyle/>
        <a:p>
          <a:r>
            <a:rPr lang="en-US"/>
            <a:t>NO</a:t>
          </a:r>
        </a:p>
        <a:p>
          <a:r>
            <a:rPr lang="en-US"/>
            <a:t>Is the rule up to date at controlling the safety risk ?</a:t>
          </a:r>
        </a:p>
      </dgm:t>
    </dgm:pt>
    <dgm:pt modelId="{55B2CDB5-2F11-4DF6-9A7B-711033F12DB6}" type="parTrans" cxnId="{85DD9E72-317F-404F-A503-43B758F47307}">
      <dgm:prSet/>
      <dgm:spPr/>
      <dgm:t>
        <a:bodyPr/>
        <a:lstStyle/>
        <a:p>
          <a:endParaRPr lang="en-US"/>
        </a:p>
      </dgm:t>
    </dgm:pt>
    <dgm:pt modelId="{FC600D57-B4FE-45B1-8B35-0F2D1EB80850}" type="sibTrans" cxnId="{85DD9E72-317F-404F-A503-43B758F47307}">
      <dgm:prSet/>
      <dgm:spPr/>
      <dgm:t>
        <a:bodyPr/>
        <a:lstStyle/>
        <a:p>
          <a:endParaRPr lang="en-US"/>
        </a:p>
      </dgm:t>
    </dgm:pt>
    <dgm:pt modelId="{8EE68D1A-A906-4981-9673-E722F775A86C}">
      <dgm:prSet/>
      <dgm:spPr/>
      <dgm:t>
        <a:bodyPr/>
        <a:lstStyle/>
        <a:p>
          <a:r>
            <a:rPr lang="en-US" b="0">
              <a:solidFill>
                <a:schemeClr val="tx2"/>
              </a:solidFill>
            </a:rPr>
            <a:t>NO</a:t>
          </a:r>
        </a:p>
      </dgm:t>
    </dgm:pt>
    <dgm:pt modelId="{B6398EDB-49D0-4C3F-AF30-442C34AD1EC0}" type="parTrans" cxnId="{4FCA4BEA-3680-4CE6-8365-9877004C95AB}">
      <dgm:prSet/>
      <dgm:spPr/>
      <dgm:t>
        <a:bodyPr/>
        <a:lstStyle/>
        <a:p>
          <a:endParaRPr lang="en-US"/>
        </a:p>
      </dgm:t>
    </dgm:pt>
    <dgm:pt modelId="{CD450C54-8B02-4697-8D79-BEC3DB514837}" type="sibTrans" cxnId="{4FCA4BEA-3680-4CE6-8365-9877004C95AB}">
      <dgm:prSet/>
      <dgm:spPr/>
      <dgm:t>
        <a:bodyPr/>
        <a:lstStyle/>
        <a:p>
          <a:endParaRPr lang="en-US"/>
        </a:p>
      </dgm:t>
    </dgm:pt>
    <dgm:pt modelId="{5B096920-F134-45DA-B91A-BBF77A2C799D}">
      <dgm:prSet/>
      <dgm:spPr>
        <a:solidFill>
          <a:schemeClr val="accent2">
            <a:lumMod val="20000"/>
            <a:lumOff val="80000"/>
          </a:schemeClr>
        </a:solidFill>
      </dgm:spPr>
      <dgm:t>
        <a:bodyPr/>
        <a:lstStyle/>
        <a:p>
          <a:r>
            <a:rPr lang="en-US"/>
            <a:t>YES</a:t>
          </a:r>
        </a:p>
        <a:p>
          <a:r>
            <a:rPr lang="en-US"/>
            <a:t>Is there a need identified for harmonisation and benefits for interoperability?</a:t>
          </a:r>
        </a:p>
      </dgm:t>
    </dgm:pt>
    <dgm:pt modelId="{7C0357DE-3A7C-42A4-B234-B729DEE14B2D}" type="parTrans" cxnId="{A61DEB91-138E-4CEE-9CCE-6B7F1099616D}">
      <dgm:prSet/>
      <dgm:spPr/>
      <dgm:t>
        <a:bodyPr/>
        <a:lstStyle/>
        <a:p>
          <a:endParaRPr lang="en-US"/>
        </a:p>
      </dgm:t>
    </dgm:pt>
    <dgm:pt modelId="{24D29B2E-E788-44CC-AC17-0DB7A92EDE7E}" type="sibTrans" cxnId="{A61DEB91-138E-4CEE-9CCE-6B7F1099616D}">
      <dgm:prSet/>
      <dgm:spPr/>
      <dgm:t>
        <a:bodyPr/>
        <a:lstStyle/>
        <a:p>
          <a:endParaRPr lang="en-US"/>
        </a:p>
      </dgm:t>
    </dgm:pt>
    <dgm:pt modelId="{BCF3BD1E-818E-4159-B79A-2DC410D4A079}">
      <dgm:prSet/>
      <dgm:spPr>
        <a:solidFill>
          <a:schemeClr val="accent2">
            <a:lumMod val="20000"/>
            <a:lumOff val="80000"/>
          </a:schemeClr>
        </a:solidFill>
      </dgm:spPr>
      <dgm:t>
        <a:bodyPr/>
        <a:lstStyle/>
        <a:p>
          <a:r>
            <a:rPr lang="en-US" b="1">
              <a:solidFill>
                <a:schemeClr val="accent6">
                  <a:lumMod val="75000"/>
                </a:schemeClr>
              </a:solidFill>
            </a:rPr>
            <a:t>YES</a:t>
          </a:r>
        </a:p>
        <a:p>
          <a:r>
            <a:rPr lang="en-US" b="1">
              <a:solidFill>
                <a:schemeClr val="accent6">
                  <a:lumMod val="75000"/>
                </a:schemeClr>
              </a:solidFill>
            </a:rPr>
            <a:t>TSI OPE HARMONISATION + CLEAN-UP THE RULE AFTER HARMONISATION</a:t>
          </a:r>
        </a:p>
      </dgm:t>
    </dgm:pt>
    <dgm:pt modelId="{732D39C8-0D37-48B4-A7BE-055F922ABE8A}" type="parTrans" cxnId="{3152F74B-7370-43EC-A663-D84498C7348F}">
      <dgm:prSet/>
      <dgm:spPr/>
      <dgm:t>
        <a:bodyPr/>
        <a:lstStyle/>
        <a:p>
          <a:endParaRPr lang="en-US"/>
        </a:p>
      </dgm:t>
    </dgm:pt>
    <dgm:pt modelId="{AE2E2B8F-00A5-4737-84A3-336615C99528}" type="sibTrans" cxnId="{3152F74B-7370-43EC-A663-D84498C7348F}">
      <dgm:prSet/>
      <dgm:spPr/>
      <dgm:t>
        <a:bodyPr/>
        <a:lstStyle/>
        <a:p>
          <a:endParaRPr lang="en-US"/>
        </a:p>
      </dgm:t>
    </dgm:pt>
    <dgm:pt modelId="{FA9CA9A7-0AD8-4347-B2B8-47950744DE93}">
      <dgm:prSet/>
      <dgm:spPr>
        <a:solidFill>
          <a:schemeClr val="accent2">
            <a:lumMod val="20000"/>
            <a:lumOff val="80000"/>
          </a:schemeClr>
        </a:solidFill>
      </dgm:spPr>
      <dgm:t>
        <a:bodyPr/>
        <a:lstStyle/>
        <a:p>
          <a:r>
            <a:rPr lang="en-US" b="1">
              <a:solidFill>
                <a:schemeClr val="accent2">
                  <a:lumMod val="75000"/>
                </a:schemeClr>
              </a:solidFill>
            </a:rPr>
            <a:t>NO</a:t>
          </a:r>
        </a:p>
        <a:p>
          <a:r>
            <a:rPr lang="en-US" b="1">
              <a:solidFill>
                <a:schemeClr val="accent2">
                  <a:lumMod val="75000"/>
                </a:schemeClr>
              </a:solidFill>
            </a:rPr>
            <a:t>NSR + DISCUSSION IN TSI OPE WP</a:t>
          </a:r>
        </a:p>
      </dgm:t>
    </dgm:pt>
    <dgm:pt modelId="{C157A0B4-1691-49CD-9D93-23342C4A1B49}" type="sibTrans" cxnId="{0CC3CF15-8122-4034-B22E-F39A60DB2B37}">
      <dgm:prSet/>
      <dgm:spPr/>
      <dgm:t>
        <a:bodyPr/>
        <a:lstStyle/>
        <a:p>
          <a:endParaRPr lang="en-US"/>
        </a:p>
      </dgm:t>
    </dgm:pt>
    <dgm:pt modelId="{2156D8F3-BD11-43CA-9F9A-0FFEBA1C38A9}" type="parTrans" cxnId="{0CC3CF15-8122-4034-B22E-F39A60DB2B37}">
      <dgm:prSet/>
      <dgm:spPr/>
      <dgm:t>
        <a:bodyPr/>
        <a:lstStyle/>
        <a:p>
          <a:endParaRPr lang="en-US"/>
        </a:p>
      </dgm:t>
    </dgm:pt>
    <dgm:pt modelId="{D17F5FE4-6FD1-4A95-90E0-89B7255494B0}">
      <dgm:prSet/>
      <dgm:spPr/>
      <dgm:t>
        <a:bodyPr/>
        <a:lstStyle/>
        <a:p>
          <a:r>
            <a:rPr lang="en-US"/>
            <a:t>Is the rule already covered by TSI OPE in the same level of detail ?</a:t>
          </a:r>
        </a:p>
      </dgm:t>
    </dgm:pt>
    <dgm:pt modelId="{F186D829-8C49-4204-AD29-3CBF4781C8AD}" type="sibTrans" cxnId="{138B6106-B621-468A-AC07-A1709EDF324C}">
      <dgm:prSet/>
      <dgm:spPr/>
      <dgm:t>
        <a:bodyPr/>
        <a:lstStyle/>
        <a:p>
          <a:endParaRPr lang="en-US"/>
        </a:p>
      </dgm:t>
    </dgm:pt>
    <dgm:pt modelId="{0CD08D86-F8E7-44C8-8F85-8A76990CC423}" type="parTrans" cxnId="{138B6106-B621-468A-AC07-A1709EDF324C}">
      <dgm:prSet/>
      <dgm:spPr/>
      <dgm:t>
        <a:bodyPr/>
        <a:lstStyle/>
        <a:p>
          <a:endParaRPr lang="en-US"/>
        </a:p>
      </dgm:t>
    </dgm:pt>
    <dgm:pt modelId="{DC73241B-C0F7-4B77-BF3C-F1BD83A1987A}">
      <dgm:prSet/>
      <dgm:spPr/>
      <dgm:t>
        <a:bodyPr/>
        <a:lstStyle/>
        <a:p>
          <a:r>
            <a:rPr lang="en-US" b="1">
              <a:solidFill>
                <a:srgbClr val="FF0000"/>
              </a:solidFill>
            </a:rPr>
            <a:t>NOT A NSR</a:t>
          </a:r>
        </a:p>
        <a:p>
          <a:r>
            <a:rPr lang="en-US" b="1">
              <a:solidFill>
                <a:srgbClr val="FF0000"/>
              </a:solidFill>
            </a:rPr>
            <a:t>CLEAN-UP THE RULE</a:t>
          </a:r>
        </a:p>
      </dgm:t>
    </dgm:pt>
    <dgm:pt modelId="{73C7035B-63BF-47B7-8288-526FA0768734}" type="parTrans" cxnId="{503CA260-4FA9-45C2-9965-28A75A8E8E01}">
      <dgm:prSet/>
      <dgm:spPr/>
      <dgm:t>
        <a:bodyPr/>
        <a:lstStyle/>
        <a:p>
          <a:endParaRPr lang="en-US"/>
        </a:p>
      </dgm:t>
    </dgm:pt>
    <dgm:pt modelId="{6B40382D-841D-4B5A-AC36-7630CC39851D}" type="sibTrans" cxnId="{503CA260-4FA9-45C2-9965-28A75A8E8E01}">
      <dgm:prSet/>
      <dgm:spPr/>
      <dgm:t>
        <a:bodyPr/>
        <a:lstStyle/>
        <a:p>
          <a:endParaRPr lang="en-US"/>
        </a:p>
      </dgm:t>
    </dgm:pt>
    <dgm:pt modelId="{86FD4125-3325-43BC-9164-8D7CBB1E493E}">
      <dgm:prSet/>
      <dgm:spPr/>
      <dgm:t>
        <a:bodyPr/>
        <a:lstStyle/>
        <a:p>
          <a:r>
            <a:rPr lang="en-US"/>
            <a:t>NO</a:t>
          </a:r>
        </a:p>
        <a:p>
          <a:r>
            <a:rPr lang="en-US"/>
            <a:t>Is the requirement suffciently covered by the SMS risk controls and work procedures?</a:t>
          </a:r>
        </a:p>
      </dgm:t>
    </dgm:pt>
    <dgm:pt modelId="{93DE00A4-F03D-4553-9C4D-92860A0780A5}" type="sibTrans" cxnId="{45E88D84-E16D-4397-AECD-094DB0EC1B85}">
      <dgm:prSet/>
      <dgm:spPr/>
      <dgm:t>
        <a:bodyPr/>
        <a:lstStyle/>
        <a:p>
          <a:endParaRPr lang="en-US"/>
        </a:p>
      </dgm:t>
    </dgm:pt>
    <dgm:pt modelId="{CB7971B7-96E6-4581-970F-55E5B82204F3}" type="parTrans" cxnId="{45E88D84-E16D-4397-AECD-094DB0EC1B85}">
      <dgm:prSet/>
      <dgm:spPr/>
      <dgm:t>
        <a:bodyPr/>
        <a:lstStyle/>
        <a:p>
          <a:endParaRPr lang="en-US"/>
        </a:p>
      </dgm:t>
    </dgm:pt>
    <dgm:pt modelId="{6F08E523-3792-4B9C-816D-D57B3C94DDEB}">
      <dgm:prSet/>
      <dgm:spPr/>
      <dgm:t>
        <a:bodyPr/>
        <a:lstStyle/>
        <a:p>
          <a:r>
            <a:rPr lang="en-US"/>
            <a:t>YES</a:t>
          </a:r>
        </a:p>
      </dgm:t>
    </dgm:pt>
    <dgm:pt modelId="{C3F49DB5-3E65-456F-B4DA-A93F3A2F50C5}" type="parTrans" cxnId="{F7D7BE96-D0D0-4C5B-BC42-78B3C1138CCF}">
      <dgm:prSet/>
      <dgm:spPr/>
      <dgm:t>
        <a:bodyPr/>
        <a:lstStyle/>
        <a:p>
          <a:endParaRPr lang="en-US"/>
        </a:p>
      </dgm:t>
    </dgm:pt>
    <dgm:pt modelId="{A7A71C53-2593-4D19-88F1-C5154F236CF1}" type="sibTrans" cxnId="{F7D7BE96-D0D0-4C5B-BC42-78B3C1138CCF}">
      <dgm:prSet/>
      <dgm:spPr/>
      <dgm:t>
        <a:bodyPr/>
        <a:lstStyle/>
        <a:p>
          <a:endParaRPr lang="en-US"/>
        </a:p>
      </dgm:t>
    </dgm:pt>
    <dgm:pt modelId="{9429318F-22BA-4502-9295-CE9C2D7562E8}">
      <dgm:prSet/>
      <dgm:spPr/>
      <dgm:t>
        <a:bodyPr/>
        <a:lstStyle/>
        <a:p>
          <a:r>
            <a:rPr lang="en-US" b="1">
              <a:solidFill>
                <a:srgbClr val="FF0000"/>
              </a:solidFill>
            </a:rPr>
            <a:t>NOT A NSR</a:t>
          </a:r>
        </a:p>
        <a:p>
          <a:r>
            <a:rPr lang="en-US" b="1">
              <a:solidFill>
                <a:srgbClr val="FF0000"/>
              </a:solidFill>
            </a:rPr>
            <a:t>CLEAN-UP THE RULE</a:t>
          </a:r>
        </a:p>
      </dgm:t>
    </dgm:pt>
    <dgm:pt modelId="{42820359-9BBB-44DA-AAF7-B4E3E266F206}" type="parTrans" cxnId="{88DD2CF4-0474-41E2-8D49-A08FB273474E}">
      <dgm:prSet/>
      <dgm:spPr/>
      <dgm:t>
        <a:bodyPr/>
        <a:lstStyle/>
        <a:p>
          <a:endParaRPr lang="en-US"/>
        </a:p>
      </dgm:t>
    </dgm:pt>
    <dgm:pt modelId="{2C239EBD-7725-459B-A5C3-0D9B2914887B}" type="sibTrans" cxnId="{88DD2CF4-0474-41E2-8D49-A08FB273474E}">
      <dgm:prSet/>
      <dgm:spPr/>
      <dgm:t>
        <a:bodyPr/>
        <a:lstStyle/>
        <a:p>
          <a:endParaRPr lang="en-US"/>
        </a:p>
      </dgm:t>
    </dgm:pt>
    <dgm:pt modelId="{903F537D-4270-4F43-8A1F-11B0A0923759}" type="pres">
      <dgm:prSet presAssocID="{CDC5C859-436A-497F-A893-BE10F1A1A916}" presName="diagram" presStyleCnt="0">
        <dgm:presLayoutVars>
          <dgm:chPref val="1"/>
          <dgm:dir/>
          <dgm:animOne val="branch"/>
          <dgm:animLvl val="lvl"/>
          <dgm:resizeHandles val="exact"/>
        </dgm:presLayoutVars>
      </dgm:prSet>
      <dgm:spPr/>
      <dgm:t>
        <a:bodyPr/>
        <a:lstStyle/>
        <a:p>
          <a:endParaRPr lang="en-US"/>
        </a:p>
      </dgm:t>
    </dgm:pt>
    <dgm:pt modelId="{9A783BF6-3690-47E0-9D08-304C64BAA4C5}" type="pres">
      <dgm:prSet presAssocID="{C7547321-87F1-4DA0-B638-9F6FDEC50FF2}" presName="root1" presStyleCnt="0"/>
      <dgm:spPr/>
    </dgm:pt>
    <dgm:pt modelId="{5C442ED9-64ED-4C9A-A923-DA4ABD4216F6}" type="pres">
      <dgm:prSet presAssocID="{C7547321-87F1-4DA0-B638-9F6FDEC50FF2}" presName="LevelOneTextNode" presStyleLbl="node0" presStyleIdx="0" presStyleCnt="1" custScaleX="61874">
        <dgm:presLayoutVars>
          <dgm:chPref val="3"/>
        </dgm:presLayoutVars>
      </dgm:prSet>
      <dgm:spPr/>
      <dgm:t>
        <a:bodyPr/>
        <a:lstStyle/>
        <a:p>
          <a:endParaRPr lang="en-US"/>
        </a:p>
      </dgm:t>
    </dgm:pt>
    <dgm:pt modelId="{520C36C3-E9F4-4EB2-B173-39BA1D16A9A6}" type="pres">
      <dgm:prSet presAssocID="{C7547321-87F1-4DA0-B638-9F6FDEC50FF2}" presName="level2hierChild" presStyleCnt="0"/>
      <dgm:spPr/>
    </dgm:pt>
    <dgm:pt modelId="{FF0284DB-767F-4E23-9C98-DC01A76D315D}" type="pres">
      <dgm:prSet presAssocID="{ACE15245-6E37-469C-944D-E6EAC9C68A21}" presName="conn2-1" presStyleLbl="parChTrans1D2" presStyleIdx="0" presStyleCnt="2"/>
      <dgm:spPr/>
      <dgm:t>
        <a:bodyPr/>
        <a:lstStyle/>
        <a:p>
          <a:endParaRPr lang="en-US"/>
        </a:p>
      </dgm:t>
    </dgm:pt>
    <dgm:pt modelId="{4FB9C551-3D08-4C31-9B2C-ED52090BE4DA}" type="pres">
      <dgm:prSet presAssocID="{ACE15245-6E37-469C-944D-E6EAC9C68A21}" presName="connTx" presStyleLbl="parChTrans1D2" presStyleIdx="0" presStyleCnt="2"/>
      <dgm:spPr/>
      <dgm:t>
        <a:bodyPr/>
        <a:lstStyle/>
        <a:p>
          <a:endParaRPr lang="en-US"/>
        </a:p>
      </dgm:t>
    </dgm:pt>
    <dgm:pt modelId="{3CD947A8-374A-4AF1-AFCD-D4ACC802411B}" type="pres">
      <dgm:prSet presAssocID="{B7BDA00F-560B-48C3-A6D5-8E9F3C26C7DD}" presName="root2" presStyleCnt="0"/>
      <dgm:spPr/>
    </dgm:pt>
    <dgm:pt modelId="{6791D19B-6E06-4C55-AF95-7042F35CEF9F}" type="pres">
      <dgm:prSet presAssocID="{B7BDA00F-560B-48C3-A6D5-8E9F3C26C7DD}" presName="LevelTwoTextNode" presStyleLbl="node2" presStyleIdx="0" presStyleCnt="2" custScaleX="82566">
        <dgm:presLayoutVars>
          <dgm:chPref val="3"/>
        </dgm:presLayoutVars>
      </dgm:prSet>
      <dgm:spPr/>
      <dgm:t>
        <a:bodyPr/>
        <a:lstStyle/>
        <a:p>
          <a:endParaRPr lang="en-US"/>
        </a:p>
      </dgm:t>
    </dgm:pt>
    <dgm:pt modelId="{D8DA2859-3E41-4D10-A3E3-0A2643CD4393}" type="pres">
      <dgm:prSet presAssocID="{B7BDA00F-560B-48C3-A6D5-8E9F3C26C7DD}" presName="level3hierChild" presStyleCnt="0"/>
      <dgm:spPr/>
    </dgm:pt>
    <dgm:pt modelId="{499F717B-7D83-48A1-A499-1F9FB6A5F544}" type="pres">
      <dgm:prSet presAssocID="{962F3D5B-03FE-4B80-8492-155F950397A4}" presName="conn2-1" presStyleLbl="parChTrans1D3" presStyleIdx="0" presStyleCnt="3"/>
      <dgm:spPr/>
      <dgm:t>
        <a:bodyPr/>
        <a:lstStyle/>
        <a:p>
          <a:endParaRPr lang="en-US"/>
        </a:p>
      </dgm:t>
    </dgm:pt>
    <dgm:pt modelId="{71062200-A43D-4340-BE23-7051EA967656}" type="pres">
      <dgm:prSet presAssocID="{962F3D5B-03FE-4B80-8492-155F950397A4}" presName="connTx" presStyleLbl="parChTrans1D3" presStyleIdx="0" presStyleCnt="3"/>
      <dgm:spPr/>
      <dgm:t>
        <a:bodyPr/>
        <a:lstStyle/>
        <a:p>
          <a:endParaRPr lang="en-US"/>
        </a:p>
      </dgm:t>
    </dgm:pt>
    <dgm:pt modelId="{C90CBC53-D60A-4483-856E-D062D32B8D66}" type="pres">
      <dgm:prSet presAssocID="{3DF36F0E-DED6-48CC-B4B2-3305C5A0C39A}" presName="root2" presStyleCnt="0"/>
      <dgm:spPr/>
    </dgm:pt>
    <dgm:pt modelId="{0D98B63C-A730-47DA-B496-3EF8A698842F}" type="pres">
      <dgm:prSet presAssocID="{3DF36F0E-DED6-48CC-B4B2-3305C5A0C39A}" presName="LevelTwoTextNode" presStyleLbl="node3" presStyleIdx="0" presStyleCnt="3" custScaleX="17336">
        <dgm:presLayoutVars>
          <dgm:chPref val="3"/>
        </dgm:presLayoutVars>
      </dgm:prSet>
      <dgm:spPr/>
      <dgm:t>
        <a:bodyPr/>
        <a:lstStyle/>
        <a:p>
          <a:endParaRPr lang="en-US"/>
        </a:p>
      </dgm:t>
    </dgm:pt>
    <dgm:pt modelId="{6000868F-96C3-458C-8EBE-54F66FA39CF6}" type="pres">
      <dgm:prSet presAssocID="{3DF36F0E-DED6-48CC-B4B2-3305C5A0C39A}" presName="level3hierChild" presStyleCnt="0"/>
      <dgm:spPr/>
    </dgm:pt>
    <dgm:pt modelId="{F86BE897-2CDE-4C5B-AF26-298C3D40004D}" type="pres">
      <dgm:prSet presAssocID="{B1C7B713-80CD-4355-AC5D-7AFFDD7E0E1D}" presName="conn2-1" presStyleLbl="parChTrans1D4" presStyleIdx="0" presStyleCnt="13"/>
      <dgm:spPr/>
      <dgm:t>
        <a:bodyPr/>
        <a:lstStyle/>
        <a:p>
          <a:endParaRPr lang="en-US"/>
        </a:p>
      </dgm:t>
    </dgm:pt>
    <dgm:pt modelId="{37786CE0-BC2E-4998-8726-B32C5B7682F5}" type="pres">
      <dgm:prSet presAssocID="{B1C7B713-80CD-4355-AC5D-7AFFDD7E0E1D}" presName="connTx" presStyleLbl="parChTrans1D4" presStyleIdx="0" presStyleCnt="13"/>
      <dgm:spPr/>
      <dgm:t>
        <a:bodyPr/>
        <a:lstStyle/>
        <a:p>
          <a:endParaRPr lang="en-US"/>
        </a:p>
      </dgm:t>
    </dgm:pt>
    <dgm:pt modelId="{75D3711C-BC2B-4805-B63C-E0CDE7D2EAF8}" type="pres">
      <dgm:prSet presAssocID="{6F2AF9F5-96BF-4CAE-9115-653159182CB8}" presName="root2" presStyleCnt="0"/>
      <dgm:spPr/>
    </dgm:pt>
    <dgm:pt modelId="{F42A8B72-2367-49A0-A826-0DE3F1214116}" type="pres">
      <dgm:prSet presAssocID="{6F2AF9F5-96BF-4CAE-9115-653159182CB8}" presName="LevelTwoTextNode" presStyleLbl="node4" presStyleIdx="0" presStyleCnt="13" custScaleX="56906">
        <dgm:presLayoutVars>
          <dgm:chPref val="3"/>
        </dgm:presLayoutVars>
      </dgm:prSet>
      <dgm:spPr/>
      <dgm:t>
        <a:bodyPr/>
        <a:lstStyle/>
        <a:p>
          <a:endParaRPr lang="en-US"/>
        </a:p>
      </dgm:t>
    </dgm:pt>
    <dgm:pt modelId="{1969D60F-A9E2-46C3-BC14-B9940811CED7}" type="pres">
      <dgm:prSet presAssocID="{6F2AF9F5-96BF-4CAE-9115-653159182CB8}" presName="level3hierChild" presStyleCnt="0"/>
      <dgm:spPr/>
    </dgm:pt>
    <dgm:pt modelId="{031B9DEE-2CC7-451E-859C-90818F2D1422}" type="pres">
      <dgm:prSet presAssocID="{13785EC9-66EB-44EB-B0EC-E5C936842384}" presName="conn2-1" presStyleLbl="parChTrans1D3" presStyleIdx="1" presStyleCnt="3"/>
      <dgm:spPr/>
      <dgm:t>
        <a:bodyPr/>
        <a:lstStyle/>
        <a:p>
          <a:endParaRPr lang="en-US"/>
        </a:p>
      </dgm:t>
    </dgm:pt>
    <dgm:pt modelId="{15C1E9D4-1ED4-48BC-8A2A-AD4FA9F6558D}" type="pres">
      <dgm:prSet presAssocID="{13785EC9-66EB-44EB-B0EC-E5C936842384}" presName="connTx" presStyleLbl="parChTrans1D3" presStyleIdx="1" presStyleCnt="3"/>
      <dgm:spPr/>
      <dgm:t>
        <a:bodyPr/>
        <a:lstStyle/>
        <a:p>
          <a:endParaRPr lang="en-US"/>
        </a:p>
      </dgm:t>
    </dgm:pt>
    <dgm:pt modelId="{046B48CE-3D8E-4619-A528-3A9454EE8A5F}" type="pres">
      <dgm:prSet presAssocID="{3A024EA9-FCC4-487B-8F1E-CC7D22AB7A5D}" presName="root2" presStyleCnt="0"/>
      <dgm:spPr/>
    </dgm:pt>
    <dgm:pt modelId="{1DFD1467-5F58-491F-800B-BD9E8033426C}" type="pres">
      <dgm:prSet presAssocID="{3A024EA9-FCC4-487B-8F1E-CC7D22AB7A5D}" presName="LevelTwoTextNode" presStyleLbl="node3" presStyleIdx="1" presStyleCnt="3" custScaleX="19244">
        <dgm:presLayoutVars>
          <dgm:chPref val="3"/>
        </dgm:presLayoutVars>
      </dgm:prSet>
      <dgm:spPr/>
      <dgm:t>
        <a:bodyPr/>
        <a:lstStyle/>
        <a:p>
          <a:endParaRPr lang="en-US"/>
        </a:p>
      </dgm:t>
    </dgm:pt>
    <dgm:pt modelId="{59EB24C7-50F1-4B7B-8CFA-BC4D888F5954}" type="pres">
      <dgm:prSet presAssocID="{3A024EA9-FCC4-487B-8F1E-CC7D22AB7A5D}" presName="level3hierChild" presStyleCnt="0"/>
      <dgm:spPr/>
    </dgm:pt>
    <dgm:pt modelId="{E82AE4FC-A9AF-4A2C-BF2B-DD18C1252771}" type="pres">
      <dgm:prSet presAssocID="{0CD08D86-F8E7-44C8-8F85-8A76990CC423}" presName="conn2-1" presStyleLbl="parChTrans1D4" presStyleIdx="1" presStyleCnt="13"/>
      <dgm:spPr/>
      <dgm:t>
        <a:bodyPr/>
        <a:lstStyle/>
        <a:p>
          <a:endParaRPr lang="en-US"/>
        </a:p>
      </dgm:t>
    </dgm:pt>
    <dgm:pt modelId="{5BBA738C-8403-4438-ADED-CAE7E4B6F322}" type="pres">
      <dgm:prSet presAssocID="{0CD08D86-F8E7-44C8-8F85-8A76990CC423}" presName="connTx" presStyleLbl="parChTrans1D4" presStyleIdx="1" presStyleCnt="13"/>
      <dgm:spPr/>
      <dgm:t>
        <a:bodyPr/>
        <a:lstStyle/>
        <a:p>
          <a:endParaRPr lang="en-US"/>
        </a:p>
      </dgm:t>
    </dgm:pt>
    <dgm:pt modelId="{689DE145-D81E-40D9-8A0C-1FAC2886F872}" type="pres">
      <dgm:prSet presAssocID="{D17F5FE4-6FD1-4A95-90E0-89B7255494B0}" presName="root2" presStyleCnt="0"/>
      <dgm:spPr/>
    </dgm:pt>
    <dgm:pt modelId="{624CA537-F1D8-4EF8-B3A7-26ACDAED9215}" type="pres">
      <dgm:prSet presAssocID="{D17F5FE4-6FD1-4A95-90E0-89B7255494B0}" presName="LevelTwoTextNode" presStyleLbl="node4" presStyleIdx="1" presStyleCnt="13" custScaleX="56174" custScaleY="197039">
        <dgm:presLayoutVars>
          <dgm:chPref val="3"/>
        </dgm:presLayoutVars>
      </dgm:prSet>
      <dgm:spPr/>
      <dgm:t>
        <a:bodyPr/>
        <a:lstStyle/>
        <a:p>
          <a:endParaRPr lang="en-US"/>
        </a:p>
      </dgm:t>
    </dgm:pt>
    <dgm:pt modelId="{A0986741-129E-4B60-916D-B6194F97816D}" type="pres">
      <dgm:prSet presAssocID="{D17F5FE4-6FD1-4A95-90E0-89B7255494B0}" presName="level3hierChild" presStyleCnt="0"/>
      <dgm:spPr/>
    </dgm:pt>
    <dgm:pt modelId="{BB7E1C82-82D8-427B-B768-8D872C857DA0}" type="pres">
      <dgm:prSet presAssocID="{CB7971B7-96E6-4581-970F-55E5B82204F3}" presName="conn2-1" presStyleLbl="parChTrans1D4" presStyleIdx="2" presStyleCnt="13"/>
      <dgm:spPr/>
      <dgm:t>
        <a:bodyPr/>
        <a:lstStyle/>
        <a:p>
          <a:endParaRPr lang="en-US"/>
        </a:p>
      </dgm:t>
    </dgm:pt>
    <dgm:pt modelId="{D5D3E229-FE2C-49BF-87B2-1CDEA5E639B5}" type="pres">
      <dgm:prSet presAssocID="{CB7971B7-96E6-4581-970F-55E5B82204F3}" presName="connTx" presStyleLbl="parChTrans1D4" presStyleIdx="2" presStyleCnt="13"/>
      <dgm:spPr/>
      <dgm:t>
        <a:bodyPr/>
        <a:lstStyle/>
        <a:p>
          <a:endParaRPr lang="en-US"/>
        </a:p>
      </dgm:t>
    </dgm:pt>
    <dgm:pt modelId="{2B159552-8CAB-414C-B981-4A98D042FD37}" type="pres">
      <dgm:prSet presAssocID="{86FD4125-3325-43BC-9164-8D7CBB1E493E}" presName="root2" presStyleCnt="0"/>
      <dgm:spPr/>
    </dgm:pt>
    <dgm:pt modelId="{166E29D3-E84E-4E85-BF96-914267C8211C}" type="pres">
      <dgm:prSet presAssocID="{86FD4125-3325-43BC-9164-8D7CBB1E493E}" presName="LevelTwoTextNode" presStyleLbl="node4" presStyleIdx="2" presStyleCnt="13" custScaleY="117765">
        <dgm:presLayoutVars>
          <dgm:chPref val="3"/>
        </dgm:presLayoutVars>
      </dgm:prSet>
      <dgm:spPr/>
      <dgm:t>
        <a:bodyPr/>
        <a:lstStyle/>
        <a:p>
          <a:endParaRPr lang="en-US"/>
        </a:p>
      </dgm:t>
    </dgm:pt>
    <dgm:pt modelId="{75B64F3A-D799-44D1-B58E-FC39952B00BC}" type="pres">
      <dgm:prSet presAssocID="{86FD4125-3325-43BC-9164-8D7CBB1E493E}" presName="level3hierChild" presStyleCnt="0"/>
      <dgm:spPr/>
    </dgm:pt>
    <dgm:pt modelId="{1C40780E-C61C-4960-B907-A6E4B53C9310}" type="pres">
      <dgm:prSet presAssocID="{55B2CDB5-2F11-4DF6-9A7B-711033F12DB6}" presName="conn2-1" presStyleLbl="parChTrans1D4" presStyleIdx="3" presStyleCnt="13"/>
      <dgm:spPr/>
      <dgm:t>
        <a:bodyPr/>
        <a:lstStyle/>
        <a:p>
          <a:endParaRPr lang="en-US"/>
        </a:p>
      </dgm:t>
    </dgm:pt>
    <dgm:pt modelId="{A7A1354A-E8F9-44BD-B13F-ECDA255CA701}" type="pres">
      <dgm:prSet presAssocID="{55B2CDB5-2F11-4DF6-9A7B-711033F12DB6}" presName="connTx" presStyleLbl="parChTrans1D4" presStyleIdx="3" presStyleCnt="13"/>
      <dgm:spPr/>
      <dgm:t>
        <a:bodyPr/>
        <a:lstStyle/>
        <a:p>
          <a:endParaRPr lang="en-US"/>
        </a:p>
      </dgm:t>
    </dgm:pt>
    <dgm:pt modelId="{7389BD41-E2D0-4F78-AE0C-5DC57BF4FCDF}" type="pres">
      <dgm:prSet presAssocID="{97189719-F4A0-4849-BA85-5D440C442A04}" presName="root2" presStyleCnt="0"/>
      <dgm:spPr/>
    </dgm:pt>
    <dgm:pt modelId="{20A1CFAF-E90D-42E9-ADEF-84CD3994A20E}" type="pres">
      <dgm:prSet presAssocID="{97189719-F4A0-4849-BA85-5D440C442A04}" presName="LevelTwoTextNode" presStyleLbl="node4" presStyleIdx="3" presStyleCnt="13" custScaleX="74631">
        <dgm:presLayoutVars>
          <dgm:chPref val="3"/>
        </dgm:presLayoutVars>
      </dgm:prSet>
      <dgm:spPr/>
      <dgm:t>
        <a:bodyPr/>
        <a:lstStyle/>
        <a:p>
          <a:endParaRPr lang="en-US"/>
        </a:p>
      </dgm:t>
    </dgm:pt>
    <dgm:pt modelId="{2AF41B64-E666-44B6-97C9-EB0432A58AAF}" type="pres">
      <dgm:prSet presAssocID="{97189719-F4A0-4849-BA85-5D440C442A04}" presName="level3hierChild" presStyleCnt="0"/>
      <dgm:spPr/>
    </dgm:pt>
    <dgm:pt modelId="{E8084139-E5C0-430C-9883-0B8D8594EC0D}" type="pres">
      <dgm:prSet presAssocID="{B6398EDB-49D0-4C3F-AF30-442C34AD1EC0}" presName="conn2-1" presStyleLbl="parChTrans1D4" presStyleIdx="4" presStyleCnt="13"/>
      <dgm:spPr/>
      <dgm:t>
        <a:bodyPr/>
        <a:lstStyle/>
        <a:p>
          <a:endParaRPr lang="en-US"/>
        </a:p>
      </dgm:t>
    </dgm:pt>
    <dgm:pt modelId="{214A7FA5-4648-4997-B157-7FC18484E0C1}" type="pres">
      <dgm:prSet presAssocID="{B6398EDB-49D0-4C3F-AF30-442C34AD1EC0}" presName="connTx" presStyleLbl="parChTrans1D4" presStyleIdx="4" presStyleCnt="13"/>
      <dgm:spPr/>
      <dgm:t>
        <a:bodyPr/>
        <a:lstStyle/>
        <a:p>
          <a:endParaRPr lang="en-US"/>
        </a:p>
      </dgm:t>
    </dgm:pt>
    <dgm:pt modelId="{364BA21E-9FDB-45F0-B0F2-8414DEBAA8DF}" type="pres">
      <dgm:prSet presAssocID="{8EE68D1A-A906-4981-9673-E722F775A86C}" presName="root2" presStyleCnt="0"/>
      <dgm:spPr/>
    </dgm:pt>
    <dgm:pt modelId="{4D5215C7-4A8B-4050-9ADC-D1142A25E5F7}" type="pres">
      <dgm:prSet presAssocID="{8EE68D1A-A906-4981-9673-E722F775A86C}" presName="LevelTwoTextNode" presStyleLbl="node4" presStyleIdx="4" presStyleCnt="13" custScaleX="34804" custLinFactNeighborX="-107" custLinFactNeighborY="1382">
        <dgm:presLayoutVars>
          <dgm:chPref val="3"/>
        </dgm:presLayoutVars>
      </dgm:prSet>
      <dgm:spPr/>
      <dgm:t>
        <a:bodyPr/>
        <a:lstStyle/>
        <a:p>
          <a:endParaRPr lang="en-US"/>
        </a:p>
      </dgm:t>
    </dgm:pt>
    <dgm:pt modelId="{AF5A7E58-7801-4EAD-8389-D33FA0091F0F}" type="pres">
      <dgm:prSet presAssocID="{8EE68D1A-A906-4981-9673-E722F775A86C}" presName="level3hierChild" presStyleCnt="0"/>
      <dgm:spPr/>
    </dgm:pt>
    <dgm:pt modelId="{FB99A85B-4CC5-4913-9A0B-9D836CE1BBDE}" type="pres">
      <dgm:prSet presAssocID="{73C7035B-63BF-47B7-8288-526FA0768734}" presName="conn2-1" presStyleLbl="parChTrans1D4" presStyleIdx="5" presStyleCnt="13"/>
      <dgm:spPr/>
      <dgm:t>
        <a:bodyPr/>
        <a:lstStyle/>
        <a:p>
          <a:endParaRPr lang="en-US"/>
        </a:p>
      </dgm:t>
    </dgm:pt>
    <dgm:pt modelId="{DE710FB8-D6E1-4EB0-A8A1-A77BBC966895}" type="pres">
      <dgm:prSet presAssocID="{73C7035B-63BF-47B7-8288-526FA0768734}" presName="connTx" presStyleLbl="parChTrans1D4" presStyleIdx="5" presStyleCnt="13"/>
      <dgm:spPr/>
      <dgm:t>
        <a:bodyPr/>
        <a:lstStyle/>
        <a:p>
          <a:endParaRPr lang="en-US"/>
        </a:p>
      </dgm:t>
    </dgm:pt>
    <dgm:pt modelId="{94C45293-BCEB-4D08-8713-FA0D7CEB528A}" type="pres">
      <dgm:prSet presAssocID="{DC73241B-C0F7-4B77-BF3C-F1BD83A1987A}" presName="root2" presStyleCnt="0"/>
      <dgm:spPr/>
    </dgm:pt>
    <dgm:pt modelId="{2A1A4142-53EE-454B-B0F3-408DF17585FC}" type="pres">
      <dgm:prSet presAssocID="{DC73241B-C0F7-4B77-BF3C-F1BD83A1987A}" presName="LevelTwoTextNode" presStyleLbl="node4" presStyleIdx="5" presStyleCnt="13">
        <dgm:presLayoutVars>
          <dgm:chPref val="3"/>
        </dgm:presLayoutVars>
      </dgm:prSet>
      <dgm:spPr/>
      <dgm:t>
        <a:bodyPr/>
        <a:lstStyle/>
        <a:p>
          <a:endParaRPr lang="en-US"/>
        </a:p>
      </dgm:t>
    </dgm:pt>
    <dgm:pt modelId="{D7F2C0B4-5D74-4153-88FF-1AE85143BD6C}" type="pres">
      <dgm:prSet presAssocID="{DC73241B-C0F7-4B77-BF3C-F1BD83A1987A}" presName="level3hierChild" presStyleCnt="0"/>
      <dgm:spPr/>
    </dgm:pt>
    <dgm:pt modelId="{EDCC2D9B-4902-44B8-8A3F-B475F5C3661C}" type="pres">
      <dgm:prSet presAssocID="{7C0357DE-3A7C-42A4-B234-B729DEE14B2D}" presName="conn2-1" presStyleLbl="parChTrans1D4" presStyleIdx="6" presStyleCnt="13"/>
      <dgm:spPr/>
      <dgm:t>
        <a:bodyPr/>
        <a:lstStyle/>
        <a:p>
          <a:endParaRPr lang="en-US"/>
        </a:p>
      </dgm:t>
    </dgm:pt>
    <dgm:pt modelId="{D71AB077-7574-41C9-A6F4-B5B79355FEF2}" type="pres">
      <dgm:prSet presAssocID="{7C0357DE-3A7C-42A4-B234-B729DEE14B2D}" presName="connTx" presStyleLbl="parChTrans1D4" presStyleIdx="6" presStyleCnt="13"/>
      <dgm:spPr/>
      <dgm:t>
        <a:bodyPr/>
        <a:lstStyle/>
        <a:p>
          <a:endParaRPr lang="en-US"/>
        </a:p>
      </dgm:t>
    </dgm:pt>
    <dgm:pt modelId="{90525F14-BE20-4F76-A009-83BD32284024}" type="pres">
      <dgm:prSet presAssocID="{5B096920-F134-45DA-B91A-BBF77A2C799D}" presName="root2" presStyleCnt="0"/>
      <dgm:spPr/>
    </dgm:pt>
    <dgm:pt modelId="{C97955F3-BA15-447A-BC18-CB62E4A01912}" type="pres">
      <dgm:prSet presAssocID="{5B096920-F134-45DA-B91A-BBF77A2C799D}" presName="LevelTwoTextNode" presStyleLbl="node4" presStyleIdx="6" presStyleCnt="13" custScaleY="119439">
        <dgm:presLayoutVars>
          <dgm:chPref val="3"/>
        </dgm:presLayoutVars>
      </dgm:prSet>
      <dgm:spPr/>
      <dgm:t>
        <a:bodyPr/>
        <a:lstStyle/>
        <a:p>
          <a:endParaRPr lang="en-US"/>
        </a:p>
      </dgm:t>
    </dgm:pt>
    <dgm:pt modelId="{434279F3-E7AC-4EBF-AECB-D5271EF76719}" type="pres">
      <dgm:prSet presAssocID="{5B096920-F134-45DA-B91A-BBF77A2C799D}" presName="level3hierChild" presStyleCnt="0"/>
      <dgm:spPr/>
    </dgm:pt>
    <dgm:pt modelId="{DD045A45-6F79-4700-ABE7-1F5958F03F3B}" type="pres">
      <dgm:prSet presAssocID="{2156D8F3-BD11-43CA-9F9A-0FFEBA1C38A9}" presName="conn2-1" presStyleLbl="parChTrans1D4" presStyleIdx="7" presStyleCnt="13"/>
      <dgm:spPr/>
      <dgm:t>
        <a:bodyPr/>
        <a:lstStyle/>
        <a:p>
          <a:endParaRPr lang="en-US"/>
        </a:p>
      </dgm:t>
    </dgm:pt>
    <dgm:pt modelId="{63EBD22E-0DAB-4448-9116-A2E2794266D4}" type="pres">
      <dgm:prSet presAssocID="{2156D8F3-BD11-43CA-9F9A-0FFEBA1C38A9}" presName="connTx" presStyleLbl="parChTrans1D4" presStyleIdx="7" presStyleCnt="13"/>
      <dgm:spPr/>
      <dgm:t>
        <a:bodyPr/>
        <a:lstStyle/>
        <a:p>
          <a:endParaRPr lang="en-US"/>
        </a:p>
      </dgm:t>
    </dgm:pt>
    <dgm:pt modelId="{A60C7DB3-2049-497B-B99D-ED9757138A4B}" type="pres">
      <dgm:prSet presAssocID="{FA9CA9A7-0AD8-4347-B2B8-47950744DE93}" presName="root2" presStyleCnt="0"/>
      <dgm:spPr/>
    </dgm:pt>
    <dgm:pt modelId="{6FA7373A-B86E-49EB-8383-145420298C7B}" type="pres">
      <dgm:prSet presAssocID="{FA9CA9A7-0AD8-4347-B2B8-47950744DE93}" presName="LevelTwoTextNode" presStyleLbl="node4" presStyleIdx="7" presStyleCnt="13">
        <dgm:presLayoutVars>
          <dgm:chPref val="3"/>
        </dgm:presLayoutVars>
      </dgm:prSet>
      <dgm:spPr/>
      <dgm:t>
        <a:bodyPr/>
        <a:lstStyle/>
        <a:p>
          <a:endParaRPr lang="en-US"/>
        </a:p>
      </dgm:t>
    </dgm:pt>
    <dgm:pt modelId="{8F9F842D-E38D-4804-B115-594BF9C25050}" type="pres">
      <dgm:prSet presAssocID="{FA9CA9A7-0AD8-4347-B2B8-47950744DE93}" presName="level3hierChild" presStyleCnt="0"/>
      <dgm:spPr/>
    </dgm:pt>
    <dgm:pt modelId="{19288A03-1E1E-46F3-A63A-D6A00F9DAC4E}" type="pres">
      <dgm:prSet presAssocID="{732D39C8-0D37-48B4-A7BE-055F922ABE8A}" presName="conn2-1" presStyleLbl="parChTrans1D4" presStyleIdx="8" presStyleCnt="13"/>
      <dgm:spPr/>
      <dgm:t>
        <a:bodyPr/>
        <a:lstStyle/>
        <a:p>
          <a:endParaRPr lang="en-US"/>
        </a:p>
      </dgm:t>
    </dgm:pt>
    <dgm:pt modelId="{76B00373-B798-4A28-8104-D323EB44F561}" type="pres">
      <dgm:prSet presAssocID="{732D39C8-0D37-48B4-A7BE-055F922ABE8A}" presName="connTx" presStyleLbl="parChTrans1D4" presStyleIdx="8" presStyleCnt="13"/>
      <dgm:spPr/>
      <dgm:t>
        <a:bodyPr/>
        <a:lstStyle/>
        <a:p>
          <a:endParaRPr lang="en-US"/>
        </a:p>
      </dgm:t>
    </dgm:pt>
    <dgm:pt modelId="{8A13018E-2EC8-4459-BB00-22B235E26210}" type="pres">
      <dgm:prSet presAssocID="{BCF3BD1E-818E-4159-B79A-2DC410D4A079}" presName="root2" presStyleCnt="0"/>
      <dgm:spPr/>
    </dgm:pt>
    <dgm:pt modelId="{37A4DA55-DA37-4DF4-A760-1A484F3A5845}" type="pres">
      <dgm:prSet presAssocID="{BCF3BD1E-818E-4159-B79A-2DC410D4A079}" presName="LevelTwoTextNode" presStyleLbl="node4" presStyleIdx="8" presStyleCnt="13">
        <dgm:presLayoutVars>
          <dgm:chPref val="3"/>
        </dgm:presLayoutVars>
      </dgm:prSet>
      <dgm:spPr/>
      <dgm:t>
        <a:bodyPr/>
        <a:lstStyle/>
        <a:p>
          <a:endParaRPr lang="en-US"/>
        </a:p>
      </dgm:t>
    </dgm:pt>
    <dgm:pt modelId="{7C506615-F107-48AF-9BD2-1FF89353DD6E}" type="pres">
      <dgm:prSet presAssocID="{BCF3BD1E-818E-4159-B79A-2DC410D4A079}" presName="level3hierChild" presStyleCnt="0"/>
      <dgm:spPr/>
    </dgm:pt>
    <dgm:pt modelId="{A66C4FFC-85DF-4576-8993-99B0550524FF}" type="pres">
      <dgm:prSet presAssocID="{C3F49DB5-3E65-456F-B4DA-A93F3A2F50C5}" presName="conn2-1" presStyleLbl="parChTrans1D4" presStyleIdx="9" presStyleCnt="13"/>
      <dgm:spPr/>
      <dgm:t>
        <a:bodyPr/>
        <a:lstStyle/>
        <a:p>
          <a:endParaRPr lang="en-US"/>
        </a:p>
      </dgm:t>
    </dgm:pt>
    <dgm:pt modelId="{A457E7BF-550B-408B-A0E4-78D7677DC841}" type="pres">
      <dgm:prSet presAssocID="{C3F49DB5-3E65-456F-B4DA-A93F3A2F50C5}" presName="connTx" presStyleLbl="parChTrans1D4" presStyleIdx="9" presStyleCnt="13"/>
      <dgm:spPr/>
      <dgm:t>
        <a:bodyPr/>
        <a:lstStyle/>
        <a:p>
          <a:endParaRPr lang="en-US"/>
        </a:p>
      </dgm:t>
    </dgm:pt>
    <dgm:pt modelId="{046D923D-FE09-4DD3-AE27-FDA01DC6E9DA}" type="pres">
      <dgm:prSet presAssocID="{6F08E523-3792-4B9C-816D-D57B3C94DDEB}" presName="root2" presStyleCnt="0"/>
      <dgm:spPr/>
    </dgm:pt>
    <dgm:pt modelId="{FA792C20-6073-4817-A7A1-828D22F035B0}" type="pres">
      <dgm:prSet presAssocID="{6F08E523-3792-4B9C-816D-D57B3C94DDEB}" presName="LevelTwoTextNode" presStyleLbl="node4" presStyleIdx="9" presStyleCnt="13" custScaleX="34753">
        <dgm:presLayoutVars>
          <dgm:chPref val="3"/>
        </dgm:presLayoutVars>
      </dgm:prSet>
      <dgm:spPr/>
      <dgm:t>
        <a:bodyPr/>
        <a:lstStyle/>
        <a:p>
          <a:endParaRPr lang="en-US"/>
        </a:p>
      </dgm:t>
    </dgm:pt>
    <dgm:pt modelId="{6AB9624A-DE2A-4691-8248-ACFABB8B092D}" type="pres">
      <dgm:prSet presAssocID="{6F08E523-3792-4B9C-816D-D57B3C94DDEB}" presName="level3hierChild" presStyleCnt="0"/>
      <dgm:spPr/>
    </dgm:pt>
    <dgm:pt modelId="{10612E41-141E-4BE1-A279-2D4E72F267F3}" type="pres">
      <dgm:prSet presAssocID="{42820359-9BBB-44DA-AAF7-B4E3E266F206}" presName="conn2-1" presStyleLbl="parChTrans1D4" presStyleIdx="10" presStyleCnt="13"/>
      <dgm:spPr/>
      <dgm:t>
        <a:bodyPr/>
        <a:lstStyle/>
        <a:p>
          <a:endParaRPr lang="en-US"/>
        </a:p>
      </dgm:t>
    </dgm:pt>
    <dgm:pt modelId="{ADD6B414-CBAF-4B08-BAAF-406621B8C7FB}" type="pres">
      <dgm:prSet presAssocID="{42820359-9BBB-44DA-AAF7-B4E3E266F206}" presName="connTx" presStyleLbl="parChTrans1D4" presStyleIdx="10" presStyleCnt="13"/>
      <dgm:spPr/>
      <dgm:t>
        <a:bodyPr/>
        <a:lstStyle/>
        <a:p>
          <a:endParaRPr lang="en-US"/>
        </a:p>
      </dgm:t>
    </dgm:pt>
    <dgm:pt modelId="{B6118322-B506-4860-B680-BA9CF96FBA6E}" type="pres">
      <dgm:prSet presAssocID="{9429318F-22BA-4502-9295-CE9C2D7562E8}" presName="root2" presStyleCnt="0"/>
      <dgm:spPr/>
    </dgm:pt>
    <dgm:pt modelId="{8603033F-C572-433E-9686-696CAA902D2E}" type="pres">
      <dgm:prSet presAssocID="{9429318F-22BA-4502-9295-CE9C2D7562E8}" presName="LevelTwoTextNode" presStyleLbl="node4" presStyleIdx="10" presStyleCnt="13">
        <dgm:presLayoutVars>
          <dgm:chPref val="3"/>
        </dgm:presLayoutVars>
      </dgm:prSet>
      <dgm:spPr/>
      <dgm:t>
        <a:bodyPr/>
        <a:lstStyle/>
        <a:p>
          <a:endParaRPr lang="en-US"/>
        </a:p>
      </dgm:t>
    </dgm:pt>
    <dgm:pt modelId="{E0E0FF6F-89A0-425F-8ABB-EBC3D506CDF2}" type="pres">
      <dgm:prSet presAssocID="{9429318F-22BA-4502-9295-CE9C2D7562E8}" presName="level3hierChild" presStyleCnt="0"/>
      <dgm:spPr/>
    </dgm:pt>
    <dgm:pt modelId="{1B98A766-6F25-4A25-B8BB-8538760CACA0}" type="pres">
      <dgm:prSet presAssocID="{A49F0AAD-B87A-4B05-A366-091ED97197F2}" presName="conn2-1" presStyleLbl="parChTrans1D4" presStyleIdx="11" presStyleCnt="13"/>
      <dgm:spPr/>
      <dgm:t>
        <a:bodyPr/>
        <a:lstStyle/>
        <a:p>
          <a:endParaRPr lang="en-US"/>
        </a:p>
      </dgm:t>
    </dgm:pt>
    <dgm:pt modelId="{9BE050CB-6592-4B17-B077-2F924BEDB08C}" type="pres">
      <dgm:prSet presAssocID="{A49F0AAD-B87A-4B05-A366-091ED97197F2}" presName="connTx" presStyleLbl="parChTrans1D4" presStyleIdx="11" presStyleCnt="13"/>
      <dgm:spPr/>
      <dgm:t>
        <a:bodyPr/>
        <a:lstStyle/>
        <a:p>
          <a:endParaRPr lang="en-US"/>
        </a:p>
      </dgm:t>
    </dgm:pt>
    <dgm:pt modelId="{885E9AC9-06C7-4EA5-B215-8C57EFA5F6B0}" type="pres">
      <dgm:prSet presAssocID="{83FECDAC-FA94-4073-A2D7-BE0B2A7EBCB4}" presName="root2" presStyleCnt="0"/>
      <dgm:spPr/>
    </dgm:pt>
    <dgm:pt modelId="{35BB721D-255F-4A43-9F66-E36B9F5222AE}" type="pres">
      <dgm:prSet presAssocID="{83FECDAC-FA94-4073-A2D7-BE0B2A7EBCB4}" presName="LevelTwoTextNode" presStyleLbl="node4" presStyleIdx="11" presStyleCnt="13" custScaleX="36153">
        <dgm:presLayoutVars>
          <dgm:chPref val="3"/>
        </dgm:presLayoutVars>
      </dgm:prSet>
      <dgm:spPr/>
      <dgm:t>
        <a:bodyPr/>
        <a:lstStyle/>
        <a:p>
          <a:endParaRPr lang="en-US"/>
        </a:p>
      </dgm:t>
    </dgm:pt>
    <dgm:pt modelId="{FF4AEA69-0CB9-4AB8-9679-F74310383337}" type="pres">
      <dgm:prSet presAssocID="{83FECDAC-FA94-4073-A2D7-BE0B2A7EBCB4}" presName="level3hierChild" presStyleCnt="0"/>
      <dgm:spPr/>
    </dgm:pt>
    <dgm:pt modelId="{002FA464-4FE1-443C-8D02-82AEDB9B49D1}" type="pres">
      <dgm:prSet presAssocID="{F3FFD536-D6A0-4571-A702-47DBCAFEB42E}" presName="conn2-1" presStyleLbl="parChTrans1D4" presStyleIdx="12" presStyleCnt="13"/>
      <dgm:spPr/>
      <dgm:t>
        <a:bodyPr/>
        <a:lstStyle/>
        <a:p>
          <a:endParaRPr lang="en-US"/>
        </a:p>
      </dgm:t>
    </dgm:pt>
    <dgm:pt modelId="{ADB37ECF-B4EC-4E8A-BD9C-0C41AF2E6507}" type="pres">
      <dgm:prSet presAssocID="{F3FFD536-D6A0-4571-A702-47DBCAFEB42E}" presName="connTx" presStyleLbl="parChTrans1D4" presStyleIdx="12" presStyleCnt="13"/>
      <dgm:spPr/>
      <dgm:t>
        <a:bodyPr/>
        <a:lstStyle/>
        <a:p>
          <a:endParaRPr lang="en-US"/>
        </a:p>
      </dgm:t>
    </dgm:pt>
    <dgm:pt modelId="{B8F111DD-57BB-4AC7-B1AF-4CD82870704D}" type="pres">
      <dgm:prSet presAssocID="{CEB72A52-5AB5-4516-B285-755C378D1E40}" presName="root2" presStyleCnt="0"/>
      <dgm:spPr/>
    </dgm:pt>
    <dgm:pt modelId="{2A852CA0-FB67-4007-AAF8-A0FCF34EBDBC}" type="pres">
      <dgm:prSet presAssocID="{CEB72A52-5AB5-4516-B285-755C378D1E40}" presName="LevelTwoTextNode" presStyleLbl="node4" presStyleIdx="12" presStyleCnt="13" custScaleX="71908" custLinFactNeighborY="-1435">
        <dgm:presLayoutVars>
          <dgm:chPref val="3"/>
        </dgm:presLayoutVars>
      </dgm:prSet>
      <dgm:spPr/>
      <dgm:t>
        <a:bodyPr/>
        <a:lstStyle/>
        <a:p>
          <a:endParaRPr lang="en-US"/>
        </a:p>
      </dgm:t>
    </dgm:pt>
    <dgm:pt modelId="{06897F5E-3245-4FC1-B9F0-E638EAFD078C}" type="pres">
      <dgm:prSet presAssocID="{CEB72A52-5AB5-4516-B285-755C378D1E40}" presName="level3hierChild" presStyleCnt="0"/>
      <dgm:spPr/>
    </dgm:pt>
    <dgm:pt modelId="{156C1EA1-1491-4D72-BF28-B071565FB7DB}" type="pres">
      <dgm:prSet presAssocID="{CD78DC5B-EF34-4255-8123-19CE478A45FC}" presName="conn2-1" presStyleLbl="parChTrans1D2" presStyleIdx="1" presStyleCnt="2"/>
      <dgm:spPr/>
      <dgm:t>
        <a:bodyPr/>
        <a:lstStyle/>
        <a:p>
          <a:endParaRPr lang="en-US"/>
        </a:p>
      </dgm:t>
    </dgm:pt>
    <dgm:pt modelId="{95402E8D-FD2C-4ACB-B4E7-50327D778A1A}" type="pres">
      <dgm:prSet presAssocID="{CD78DC5B-EF34-4255-8123-19CE478A45FC}" presName="connTx" presStyleLbl="parChTrans1D2" presStyleIdx="1" presStyleCnt="2"/>
      <dgm:spPr/>
      <dgm:t>
        <a:bodyPr/>
        <a:lstStyle/>
        <a:p>
          <a:endParaRPr lang="en-US"/>
        </a:p>
      </dgm:t>
    </dgm:pt>
    <dgm:pt modelId="{F10D0CE5-822A-46AB-914A-D97F5CB3F2BB}" type="pres">
      <dgm:prSet presAssocID="{E42D3DA0-8FE4-43B1-A149-99862CC8511F}" presName="root2" presStyleCnt="0"/>
      <dgm:spPr/>
    </dgm:pt>
    <dgm:pt modelId="{D994F1EC-1FE3-464C-9D47-FD26A6AC9649}" type="pres">
      <dgm:prSet presAssocID="{E42D3DA0-8FE4-43B1-A149-99862CC8511F}" presName="LevelTwoTextNode" presStyleLbl="node2" presStyleIdx="1" presStyleCnt="2" custScaleX="20937" custLinFactNeighborX="460" custLinFactNeighborY="-920">
        <dgm:presLayoutVars>
          <dgm:chPref val="3"/>
        </dgm:presLayoutVars>
      </dgm:prSet>
      <dgm:spPr/>
      <dgm:t>
        <a:bodyPr/>
        <a:lstStyle/>
        <a:p>
          <a:endParaRPr lang="en-US"/>
        </a:p>
      </dgm:t>
    </dgm:pt>
    <dgm:pt modelId="{1F1BBD71-BFD4-4919-A62E-F72B9E7C99A8}" type="pres">
      <dgm:prSet presAssocID="{E42D3DA0-8FE4-43B1-A149-99862CC8511F}" presName="level3hierChild" presStyleCnt="0"/>
      <dgm:spPr/>
    </dgm:pt>
    <dgm:pt modelId="{CF448379-8CA3-4720-937D-62B762005DA0}" type="pres">
      <dgm:prSet presAssocID="{12256267-736B-4CB3-A252-2EC019CD32EC}" presName="conn2-1" presStyleLbl="parChTrans1D3" presStyleIdx="2" presStyleCnt="3"/>
      <dgm:spPr/>
      <dgm:t>
        <a:bodyPr/>
        <a:lstStyle/>
        <a:p>
          <a:endParaRPr lang="en-US"/>
        </a:p>
      </dgm:t>
    </dgm:pt>
    <dgm:pt modelId="{7BE62A35-8E3A-4DDA-8564-26FA983E2835}" type="pres">
      <dgm:prSet presAssocID="{12256267-736B-4CB3-A252-2EC019CD32EC}" presName="connTx" presStyleLbl="parChTrans1D3" presStyleIdx="2" presStyleCnt="3"/>
      <dgm:spPr/>
      <dgm:t>
        <a:bodyPr/>
        <a:lstStyle/>
        <a:p>
          <a:endParaRPr lang="en-US"/>
        </a:p>
      </dgm:t>
    </dgm:pt>
    <dgm:pt modelId="{63867908-29BE-49B6-85DF-9184177D2039}" type="pres">
      <dgm:prSet presAssocID="{383E3E80-916D-4B9B-9738-2F862339AB8F}" presName="root2" presStyleCnt="0"/>
      <dgm:spPr/>
    </dgm:pt>
    <dgm:pt modelId="{706AD1FE-E83C-438E-AF26-C29854C675DC}" type="pres">
      <dgm:prSet presAssocID="{383E3E80-916D-4B9B-9738-2F862339AB8F}" presName="LevelTwoTextNode" presStyleLbl="node3" presStyleIdx="2" presStyleCnt="3" custScaleX="55406" custLinFactNeighborX="-23554" custLinFactNeighborY="-1428">
        <dgm:presLayoutVars>
          <dgm:chPref val="3"/>
        </dgm:presLayoutVars>
      </dgm:prSet>
      <dgm:spPr/>
      <dgm:t>
        <a:bodyPr/>
        <a:lstStyle/>
        <a:p>
          <a:endParaRPr lang="en-US"/>
        </a:p>
      </dgm:t>
    </dgm:pt>
    <dgm:pt modelId="{57AFC55A-FC57-48FD-A9E5-D637EF6919C2}" type="pres">
      <dgm:prSet presAssocID="{383E3E80-916D-4B9B-9738-2F862339AB8F}" presName="level3hierChild" presStyleCnt="0"/>
      <dgm:spPr/>
    </dgm:pt>
  </dgm:ptLst>
  <dgm:cxnLst>
    <dgm:cxn modelId="{4182A244-E41B-4A33-B776-8C21BC2EF796}" type="presOf" srcId="{F3FFD536-D6A0-4571-A702-47DBCAFEB42E}" destId="{ADB37ECF-B4EC-4E8A-BD9C-0C41AF2E6507}" srcOrd="1" destOrd="0" presId="urn:microsoft.com/office/officeart/2005/8/layout/hierarchy2"/>
    <dgm:cxn modelId="{136D114D-6439-4E3B-86A1-9D351CF19991}" type="presOf" srcId="{5B096920-F134-45DA-B91A-BBF77A2C799D}" destId="{C97955F3-BA15-447A-BC18-CB62E4A01912}" srcOrd="0" destOrd="0" presId="urn:microsoft.com/office/officeart/2005/8/layout/hierarchy2"/>
    <dgm:cxn modelId="{CFAAC604-0C81-488D-BB50-C9464C570F12}" type="presOf" srcId="{3A024EA9-FCC4-487B-8F1E-CC7D22AB7A5D}" destId="{1DFD1467-5F58-491F-800B-BD9E8033426C}" srcOrd="0" destOrd="0" presId="urn:microsoft.com/office/officeart/2005/8/layout/hierarchy2"/>
    <dgm:cxn modelId="{04842EE7-C2FD-4BEA-97A6-E6E0CEADDCFD}" type="presOf" srcId="{ACE15245-6E37-469C-944D-E6EAC9C68A21}" destId="{FF0284DB-767F-4E23-9C98-DC01A76D315D}" srcOrd="0" destOrd="0" presId="urn:microsoft.com/office/officeart/2005/8/layout/hierarchy2"/>
    <dgm:cxn modelId="{47A7D8A7-C8B0-4E67-8774-B188AFB72554}" type="presOf" srcId="{13785EC9-66EB-44EB-B0EC-E5C936842384}" destId="{031B9DEE-2CC7-451E-859C-90818F2D1422}" srcOrd="0" destOrd="0" presId="urn:microsoft.com/office/officeart/2005/8/layout/hierarchy2"/>
    <dgm:cxn modelId="{138B6106-B621-468A-AC07-A1709EDF324C}" srcId="{3A024EA9-FCC4-487B-8F1E-CC7D22AB7A5D}" destId="{D17F5FE4-6FD1-4A95-90E0-89B7255494B0}" srcOrd="0" destOrd="0" parTransId="{0CD08D86-F8E7-44C8-8F85-8A76990CC423}" sibTransId="{F186D829-8C49-4204-AD29-3CBF4781C8AD}"/>
    <dgm:cxn modelId="{C3C863E2-3449-4195-A657-78856DA65A31}" type="presOf" srcId="{D17F5FE4-6FD1-4A95-90E0-89B7255494B0}" destId="{624CA537-F1D8-4EF8-B3A7-26ACDAED9215}" srcOrd="0" destOrd="0" presId="urn:microsoft.com/office/officeart/2005/8/layout/hierarchy2"/>
    <dgm:cxn modelId="{61A2DF32-C9B7-4EDE-8794-AB0C551C9213}" type="presOf" srcId="{97189719-F4A0-4849-BA85-5D440C442A04}" destId="{20A1CFAF-E90D-42E9-ADEF-84CD3994A20E}" srcOrd="0" destOrd="0" presId="urn:microsoft.com/office/officeart/2005/8/layout/hierarchy2"/>
    <dgm:cxn modelId="{DD5EF5FD-D1F2-4D1E-AABF-3CA4583188AF}" type="presOf" srcId="{A49F0AAD-B87A-4B05-A366-091ED97197F2}" destId="{1B98A766-6F25-4A25-B8BB-8538760CACA0}" srcOrd="0" destOrd="0" presId="urn:microsoft.com/office/officeart/2005/8/layout/hierarchy2"/>
    <dgm:cxn modelId="{5559D192-77B5-400E-BF60-64EDFC33413B}" type="presOf" srcId="{55B2CDB5-2F11-4DF6-9A7B-711033F12DB6}" destId="{A7A1354A-E8F9-44BD-B13F-ECDA255CA701}" srcOrd="1" destOrd="0" presId="urn:microsoft.com/office/officeart/2005/8/layout/hierarchy2"/>
    <dgm:cxn modelId="{B11612F6-8135-44DA-8664-DB9F30A5A238}" type="presOf" srcId="{12256267-736B-4CB3-A252-2EC019CD32EC}" destId="{7BE62A35-8E3A-4DDA-8564-26FA983E2835}" srcOrd="1" destOrd="0" presId="urn:microsoft.com/office/officeart/2005/8/layout/hierarchy2"/>
    <dgm:cxn modelId="{523C2294-183C-43CE-A15C-CE13A5549351}" type="presOf" srcId="{73C7035B-63BF-47B7-8288-526FA0768734}" destId="{DE710FB8-D6E1-4EB0-A8A1-A77BBC966895}" srcOrd="1" destOrd="0" presId="urn:microsoft.com/office/officeart/2005/8/layout/hierarchy2"/>
    <dgm:cxn modelId="{799186B9-BE1C-40B6-9E6D-568455636C58}" type="presOf" srcId="{0CD08D86-F8E7-44C8-8F85-8A76990CC423}" destId="{E82AE4FC-A9AF-4A2C-BF2B-DD18C1252771}" srcOrd="0" destOrd="0" presId="urn:microsoft.com/office/officeart/2005/8/layout/hierarchy2"/>
    <dgm:cxn modelId="{6DD5E2DA-3857-4CB9-BB46-8DC172B099BA}" type="presOf" srcId="{B1C7B713-80CD-4355-AC5D-7AFFDD7E0E1D}" destId="{37786CE0-BC2E-4998-8726-B32C5B7682F5}" srcOrd="1" destOrd="0" presId="urn:microsoft.com/office/officeart/2005/8/layout/hierarchy2"/>
    <dgm:cxn modelId="{50641204-C411-420E-8297-6F1C14F410A2}" type="presOf" srcId="{CDC5C859-436A-497F-A893-BE10F1A1A916}" destId="{903F537D-4270-4F43-8A1F-11B0A0923759}" srcOrd="0" destOrd="0" presId="urn:microsoft.com/office/officeart/2005/8/layout/hierarchy2"/>
    <dgm:cxn modelId="{89A808A4-E5A3-4DFE-9BA7-8F357C79A32E}" type="presOf" srcId="{732D39C8-0D37-48B4-A7BE-055F922ABE8A}" destId="{76B00373-B798-4A28-8104-D323EB44F561}" srcOrd="1" destOrd="0" presId="urn:microsoft.com/office/officeart/2005/8/layout/hierarchy2"/>
    <dgm:cxn modelId="{2D876601-4B37-4458-9F4D-4A1B5E10939E}" type="presOf" srcId="{42820359-9BBB-44DA-AAF7-B4E3E266F206}" destId="{10612E41-141E-4BE1-A279-2D4E72F267F3}" srcOrd="0" destOrd="0" presId="urn:microsoft.com/office/officeart/2005/8/layout/hierarchy2"/>
    <dgm:cxn modelId="{4E2390FB-97F6-4028-AB2B-94BD8AD69746}" type="presOf" srcId="{DC73241B-C0F7-4B77-BF3C-F1BD83A1987A}" destId="{2A1A4142-53EE-454B-B0F3-408DF17585FC}" srcOrd="0" destOrd="0" presId="urn:microsoft.com/office/officeart/2005/8/layout/hierarchy2"/>
    <dgm:cxn modelId="{AC6A31FF-0BD2-4A01-A37A-15BE56A3D651}" type="presOf" srcId="{732D39C8-0D37-48B4-A7BE-055F922ABE8A}" destId="{19288A03-1E1E-46F3-A63A-D6A00F9DAC4E}" srcOrd="0" destOrd="0" presId="urn:microsoft.com/office/officeart/2005/8/layout/hierarchy2"/>
    <dgm:cxn modelId="{0D80487A-1604-414E-A4EB-FCC4356E1DED}" type="presOf" srcId="{C7547321-87F1-4DA0-B638-9F6FDEC50FF2}" destId="{5C442ED9-64ED-4C9A-A923-DA4ABD4216F6}" srcOrd="0" destOrd="0" presId="urn:microsoft.com/office/officeart/2005/8/layout/hierarchy2"/>
    <dgm:cxn modelId="{D0AE9BCF-2B07-4FA8-8EE8-1785FB0D908D}" type="presOf" srcId="{B1C7B713-80CD-4355-AC5D-7AFFDD7E0E1D}" destId="{F86BE897-2CDE-4C5B-AF26-298C3D40004D}" srcOrd="0" destOrd="0" presId="urn:microsoft.com/office/officeart/2005/8/layout/hierarchy2"/>
    <dgm:cxn modelId="{50698ACF-8391-4A8B-A2AA-313212AFD0B9}" type="presOf" srcId="{6F2AF9F5-96BF-4CAE-9115-653159182CB8}" destId="{F42A8B72-2367-49A0-A826-0DE3F1214116}" srcOrd="0" destOrd="0" presId="urn:microsoft.com/office/officeart/2005/8/layout/hierarchy2"/>
    <dgm:cxn modelId="{64D46E75-ED28-462B-B14C-8CBBC3DE619C}" type="presOf" srcId="{CB7971B7-96E6-4581-970F-55E5B82204F3}" destId="{D5D3E229-FE2C-49BF-87B2-1CDEA5E639B5}" srcOrd="1" destOrd="0" presId="urn:microsoft.com/office/officeart/2005/8/layout/hierarchy2"/>
    <dgm:cxn modelId="{58F34CDF-3E4C-4236-9EE7-15A09A7559D4}" type="presOf" srcId="{CD78DC5B-EF34-4255-8123-19CE478A45FC}" destId="{95402E8D-FD2C-4ACB-B4E7-50327D778A1A}" srcOrd="1" destOrd="0" presId="urn:microsoft.com/office/officeart/2005/8/layout/hierarchy2"/>
    <dgm:cxn modelId="{4B321BA4-9F28-4363-87EA-E3D72968CD0A}" type="presOf" srcId="{2156D8F3-BD11-43CA-9F9A-0FFEBA1C38A9}" destId="{DD045A45-6F79-4700-ABE7-1F5958F03F3B}" srcOrd="0" destOrd="0" presId="urn:microsoft.com/office/officeart/2005/8/layout/hierarchy2"/>
    <dgm:cxn modelId="{2F4E7338-F64E-4A36-ADF1-17C021126E9D}" srcId="{C7547321-87F1-4DA0-B638-9F6FDEC50FF2}" destId="{E42D3DA0-8FE4-43B1-A149-99862CC8511F}" srcOrd="1" destOrd="0" parTransId="{CD78DC5B-EF34-4255-8123-19CE478A45FC}" sibTransId="{5FC39760-0F38-4094-B846-03B4CAAC2A05}"/>
    <dgm:cxn modelId="{53D11871-1C70-446D-B974-6C7A04C48E64}" type="presOf" srcId="{13785EC9-66EB-44EB-B0EC-E5C936842384}" destId="{15C1E9D4-1ED4-48BC-8A2A-AD4FA9F6558D}" srcOrd="1" destOrd="0" presId="urn:microsoft.com/office/officeart/2005/8/layout/hierarchy2"/>
    <dgm:cxn modelId="{A61DEB91-138E-4CEE-9CCE-6B7F1099616D}" srcId="{97189719-F4A0-4849-BA85-5D440C442A04}" destId="{5B096920-F134-45DA-B91A-BBF77A2C799D}" srcOrd="1" destOrd="0" parTransId="{7C0357DE-3A7C-42A4-B234-B729DEE14B2D}" sibTransId="{24D29B2E-E788-44CC-AC17-0DB7A92EDE7E}"/>
    <dgm:cxn modelId="{58B18A22-DC40-433C-BDB6-F586B880DB14}" type="presOf" srcId="{B7BDA00F-560B-48C3-A6D5-8E9F3C26C7DD}" destId="{6791D19B-6E06-4C55-AF95-7042F35CEF9F}" srcOrd="0" destOrd="0" presId="urn:microsoft.com/office/officeart/2005/8/layout/hierarchy2"/>
    <dgm:cxn modelId="{1F16362E-4BAB-4932-91E6-B49359B3B164}" type="presOf" srcId="{383E3E80-916D-4B9B-9738-2F862339AB8F}" destId="{706AD1FE-E83C-438E-AF26-C29854C675DC}" srcOrd="0" destOrd="0" presId="urn:microsoft.com/office/officeart/2005/8/layout/hierarchy2"/>
    <dgm:cxn modelId="{ECB40BA4-AFA3-48FE-BB46-3D7FC4F8AB85}" srcId="{B7BDA00F-560B-48C3-A6D5-8E9F3C26C7DD}" destId="{3A024EA9-FCC4-487B-8F1E-CC7D22AB7A5D}" srcOrd="1" destOrd="0" parTransId="{13785EC9-66EB-44EB-B0EC-E5C936842384}" sibTransId="{870F246A-F9F9-4881-B099-D797C8784CC8}"/>
    <dgm:cxn modelId="{B561F696-083E-4327-A955-673D80B6A3DA}" type="presOf" srcId="{A49F0AAD-B87A-4B05-A366-091ED97197F2}" destId="{9BE050CB-6592-4B17-B077-2F924BEDB08C}" srcOrd="1" destOrd="0" presId="urn:microsoft.com/office/officeart/2005/8/layout/hierarchy2"/>
    <dgm:cxn modelId="{636E7314-E197-45F6-9163-6CF3071E2B75}" type="presOf" srcId="{CEB72A52-5AB5-4516-B285-755C378D1E40}" destId="{2A852CA0-FB67-4007-AAF8-A0FCF34EBDBC}" srcOrd="0" destOrd="0" presId="urn:microsoft.com/office/officeart/2005/8/layout/hierarchy2"/>
    <dgm:cxn modelId="{F7D7BE96-D0D0-4C5B-BC42-78B3C1138CCF}" srcId="{86FD4125-3325-43BC-9164-8D7CBB1E493E}" destId="{6F08E523-3792-4B9C-816D-D57B3C94DDEB}" srcOrd="1" destOrd="0" parTransId="{C3F49DB5-3E65-456F-B4DA-A93F3A2F50C5}" sibTransId="{A7A71C53-2593-4D19-88F1-C5154F236CF1}"/>
    <dgm:cxn modelId="{4E309F81-3DB6-45E7-AE80-162CC77B49C8}" type="presOf" srcId="{C3F49DB5-3E65-456F-B4DA-A93F3A2F50C5}" destId="{A457E7BF-550B-408B-A0E4-78D7677DC841}" srcOrd="1" destOrd="0" presId="urn:microsoft.com/office/officeart/2005/8/layout/hierarchy2"/>
    <dgm:cxn modelId="{85DD9E72-317F-404F-A503-43B758F47307}" srcId="{86FD4125-3325-43BC-9164-8D7CBB1E493E}" destId="{97189719-F4A0-4849-BA85-5D440C442A04}" srcOrd="0" destOrd="0" parTransId="{55B2CDB5-2F11-4DF6-9A7B-711033F12DB6}" sibTransId="{FC600D57-B4FE-45B1-8B35-0F2D1EB80850}"/>
    <dgm:cxn modelId="{AAC19DA9-C593-4DFE-80D9-8CC7C81ECB93}" type="presOf" srcId="{FA9CA9A7-0AD8-4347-B2B8-47950744DE93}" destId="{6FA7373A-B86E-49EB-8383-145420298C7B}" srcOrd="0" destOrd="0" presId="urn:microsoft.com/office/officeart/2005/8/layout/hierarchy2"/>
    <dgm:cxn modelId="{BD4CA5E9-FD04-451E-B8F4-C7E78A637773}" type="presOf" srcId="{E42D3DA0-8FE4-43B1-A149-99862CC8511F}" destId="{D994F1EC-1FE3-464C-9D47-FD26A6AC9649}" srcOrd="0" destOrd="0" presId="urn:microsoft.com/office/officeart/2005/8/layout/hierarchy2"/>
    <dgm:cxn modelId="{A4113E33-D9C2-475A-9F95-1405163C009C}" srcId="{B7BDA00F-560B-48C3-A6D5-8E9F3C26C7DD}" destId="{3DF36F0E-DED6-48CC-B4B2-3305C5A0C39A}" srcOrd="0" destOrd="0" parTransId="{962F3D5B-03FE-4B80-8492-155F950397A4}" sibTransId="{E511B134-B303-43DE-957C-107341B24505}"/>
    <dgm:cxn modelId="{A1220360-3F4E-4739-8F79-372422C91D56}" type="presOf" srcId="{83FECDAC-FA94-4073-A2D7-BE0B2A7EBCB4}" destId="{35BB721D-255F-4A43-9F66-E36B9F5222AE}" srcOrd="0" destOrd="0" presId="urn:microsoft.com/office/officeart/2005/8/layout/hierarchy2"/>
    <dgm:cxn modelId="{80076AEF-9D6B-4F7C-A975-16DE2BBDAA0F}" type="presOf" srcId="{7C0357DE-3A7C-42A4-B234-B729DEE14B2D}" destId="{D71AB077-7574-41C9-A6F4-B5B79355FEF2}" srcOrd="1" destOrd="0" presId="urn:microsoft.com/office/officeart/2005/8/layout/hierarchy2"/>
    <dgm:cxn modelId="{DA77D2EC-476E-4EAE-B714-FA27CE5E3CE6}" type="presOf" srcId="{BCF3BD1E-818E-4159-B79A-2DC410D4A079}" destId="{37A4DA55-DA37-4DF4-A760-1A484F3A5845}" srcOrd="0" destOrd="0" presId="urn:microsoft.com/office/officeart/2005/8/layout/hierarchy2"/>
    <dgm:cxn modelId="{5453A4F5-85C3-411B-B503-10FB9140FC5C}" type="presOf" srcId="{F3FFD536-D6A0-4571-A702-47DBCAFEB42E}" destId="{002FA464-4FE1-443C-8D02-82AEDB9B49D1}" srcOrd="0" destOrd="0" presId="urn:microsoft.com/office/officeart/2005/8/layout/hierarchy2"/>
    <dgm:cxn modelId="{5E98B19D-173E-4EFE-8450-9B58ED04A90A}" type="presOf" srcId="{7C0357DE-3A7C-42A4-B234-B729DEE14B2D}" destId="{EDCC2D9B-4902-44B8-8A3F-B475F5C3661C}" srcOrd="0" destOrd="0" presId="urn:microsoft.com/office/officeart/2005/8/layout/hierarchy2"/>
    <dgm:cxn modelId="{DC971AA2-9441-445D-AC22-6A16120F65D6}" srcId="{E42D3DA0-8FE4-43B1-A149-99862CC8511F}" destId="{383E3E80-916D-4B9B-9738-2F862339AB8F}" srcOrd="0" destOrd="0" parTransId="{12256267-736B-4CB3-A252-2EC019CD32EC}" sibTransId="{06DB310A-4D48-425D-A236-7FD360AB6331}"/>
    <dgm:cxn modelId="{13E6F606-ACE7-4A4D-AE48-C972C73F136F}" type="presOf" srcId="{CD78DC5B-EF34-4255-8123-19CE478A45FC}" destId="{156C1EA1-1491-4D72-BF28-B071565FB7DB}" srcOrd="0" destOrd="0" presId="urn:microsoft.com/office/officeart/2005/8/layout/hierarchy2"/>
    <dgm:cxn modelId="{B97F6D00-71F4-40BE-8B87-D20603307494}" type="presOf" srcId="{C3F49DB5-3E65-456F-B4DA-A93F3A2F50C5}" destId="{A66C4FFC-85DF-4576-8993-99B0550524FF}" srcOrd="0" destOrd="0" presId="urn:microsoft.com/office/officeart/2005/8/layout/hierarchy2"/>
    <dgm:cxn modelId="{CDA325B6-B64D-4DAC-917D-F3B57D7ADD27}" type="presOf" srcId="{42820359-9BBB-44DA-AAF7-B4E3E266F206}" destId="{ADD6B414-CBAF-4B08-BAAF-406621B8C7FB}" srcOrd="1" destOrd="0" presId="urn:microsoft.com/office/officeart/2005/8/layout/hierarchy2"/>
    <dgm:cxn modelId="{5FC3A0FC-8F09-47A3-807E-2BB51D1F3605}" type="presOf" srcId="{3DF36F0E-DED6-48CC-B4B2-3305C5A0C39A}" destId="{0D98B63C-A730-47DA-B496-3EF8A698842F}" srcOrd="0" destOrd="0" presId="urn:microsoft.com/office/officeart/2005/8/layout/hierarchy2"/>
    <dgm:cxn modelId="{38C0BAC5-745C-46BE-A0B1-D232015DA408}" type="presOf" srcId="{CB7971B7-96E6-4581-970F-55E5B82204F3}" destId="{BB7E1C82-82D8-427B-B768-8D872C857DA0}" srcOrd="0" destOrd="0" presId="urn:microsoft.com/office/officeart/2005/8/layout/hierarchy2"/>
    <dgm:cxn modelId="{88DD2CF4-0474-41E2-8D49-A08FB273474E}" srcId="{6F08E523-3792-4B9C-816D-D57B3C94DDEB}" destId="{9429318F-22BA-4502-9295-CE9C2D7562E8}" srcOrd="0" destOrd="0" parTransId="{42820359-9BBB-44DA-AAF7-B4E3E266F206}" sibTransId="{2C239EBD-7725-459B-A5C3-0D9B2914887B}"/>
    <dgm:cxn modelId="{503CA260-4FA9-45C2-9965-28A75A8E8E01}" srcId="{8EE68D1A-A906-4981-9673-E722F775A86C}" destId="{DC73241B-C0F7-4B77-BF3C-F1BD83A1987A}" srcOrd="0" destOrd="0" parTransId="{73C7035B-63BF-47B7-8288-526FA0768734}" sibTransId="{6B40382D-841D-4B5A-AC36-7630CC39851D}"/>
    <dgm:cxn modelId="{4FCA4BEA-3680-4CE6-8365-9877004C95AB}" srcId="{97189719-F4A0-4849-BA85-5D440C442A04}" destId="{8EE68D1A-A906-4981-9673-E722F775A86C}" srcOrd="0" destOrd="0" parTransId="{B6398EDB-49D0-4C3F-AF30-442C34AD1EC0}" sibTransId="{CD450C54-8B02-4697-8D79-BEC3DB514837}"/>
    <dgm:cxn modelId="{1E28D293-2409-4715-871B-FCCC29F9AF75}" srcId="{D17F5FE4-6FD1-4A95-90E0-89B7255494B0}" destId="{83FECDAC-FA94-4073-A2D7-BE0B2A7EBCB4}" srcOrd="1" destOrd="0" parTransId="{A49F0AAD-B87A-4B05-A366-091ED97197F2}" sibTransId="{05C2F133-1A3F-49A6-9A25-28743F276F93}"/>
    <dgm:cxn modelId="{2327EE8E-0724-4E3C-9CD8-7E7BA7B0D7FB}" type="presOf" srcId="{6F08E523-3792-4B9C-816D-D57B3C94DDEB}" destId="{FA792C20-6073-4817-A7A1-828D22F035B0}" srcOrd="0" destOrd="0" presId="urn:microsoft.com/office/officeart/2005/8/layout/hierarchy2"/>
    <dgm:cxn modelId="{9586C39E-5989-4FB9-B042-7FAA72884A93}" type="presOf" srcId="{73C7035B-63BF-47B7-8288-526FA0768734}" destId="{FB99A85B-4CC5-4913-9A0B-9D836CE1BBDE}" srcOrd="0" destOrd="0" presId="urn:microsoft.com/office/officeart/2005/8/layout/hierarchy2"/>
    <dgm:cxn modelId="{5017D90A-E7AC-47F4-9F35-38C2A4ABF343}" type="presOf" srcId="{ACE15245-6E37-469C-944D-E6EAC9C68A21}" destId="{4FB9C551-3D08-4C31-9B2C-ED52090BE4DA}" srcOrd="1" destOrd="0" presId="urn:microsoft.com/office/officeart/2005/8/layout/hierarchy2"/>
    <dgm:cxn modelId="{C179FF90-ECD0-4E0A-B4D3-5281DE88B90F}" type="presOf" srcId="{12256267-736B-4CB3-A252-2EC019CD32EC}" destId="{CF448379-8CA3-4720-937D-62B762005DA0}" srcOrd="0" destOrd="0" presId="urn:microsoft.com/office/officeart/2005/8/layout/hierarchy2"/>
    <dgm:cxn modelId="{10736682-F9E2-44ED-8D7E-ABEBD121B487}" type="presOf" srcId="{962F3D5B-03FE-4B80-8492-155F950397A4}" destId="{499F717B-7D83-48A1-A499-1F9FB6A5F544}" srcOrd="0" destOrd="0" presId="urn:microsoft.com/office/officeart/2005/8/layout/hierarchy2"/>
    <dgm:cxn modelId="{89BE2739-7EDD-4436-9723-0CBB65D0CE8D}" type="presOf" srcId="{962F3D5B-03FE-4B80-8492-155F950397A4}" destId="{71062200-A43D-4340-BE23-7051EA967656}" srcOrd="1" destOrd="0" presId="urn:microsoft.com/office/officeart/2005/8/layout/hierarchy2"/>
    <dgm:cxn modelId="{CAAAB6C2-528C-427C-85A3-43C0E3B4BDEE}" type="presOf" srcId="{0CD08D86-F8E7-44C8-8F85-8A76990CC423}" destId="{5BBA738C-8403-4438-ADED-CAE7E4B6F322}" srcOrd="1" destOrd="0" presId="urn:microsoft.com/office/officeart/2005/8/layout/hierarchy2"/>
    <dgm:cxn modelId="{3152F74B-7370-43EC-A663-D84498C7348F}" srcId="{5B096920-F134-45DA-B91A-BBF77A2C799D}" destId="{BCF3BD1E-818E-4159-B79A-2DC410D4A079}" srcOrd="1" destOrd="0" parTransId="{732D39C8-0D37-48B4-A7BE-055F922ABE8A}" sibTransId="{AE2E2B8F-00A5-4737-84A3-336615C99528}"/>
    <dgm:cxn modelId="{A79B3C77-444C-43C7-912B-4B1AB42C46DB}" srcId="{3DF36F0E-DED6-48CC-B4B2-3305C5A0C39A}" destId="{6F2AF9F5-96BF-4CAE-9115-653159182CB8}" srcOrd="0" destOrd="0" parTransId="{B1C7B713-80CD-4355-AC5D-7AFFDD7E0E1D}" sibTransId="{02F29D27-17C7-4471-A79A-1187F79BBC6A}"/>
    <dgm:cxn modelId="{0CC3CF15-8122-4034-B22E-F39A60DB2B37}" srcId="{5B096920-F134-45DA-B91A-BBF77A2C799D}" destId="{FA9CA9A7-0AD8-4347-B2B8-47950744DE93}" srcOrd="0" destOrd="0" parTransId="{2156D8F3-BD11-43CA-9F9A-0FFEBA1C38A9}" sibTransId="{C157A0B4-1691-49CD-9D93-23342C4A1B49}"/>
    <dgm:cxn modelId="{99438828-1C3C-42CF-8406-83E2843EF9F4}" srcId="{C7547321-87F1-4DA0-B638-9F6FDEC50FF2}" destId="{B7BDA00F-560B-48C3-A6D5-8E9F3C26C7DD}" srcOrd="0" destOrd="0" parTransId="{ACE15245-6E37-469C-944D-E6EAC9C68A21}" sibTransId="{F39362C3-1800-44F2-89D6-345D687CAEDA}"/>
    <dgm:cxn modelId="{3BB4DED9-6B37-4228-9CA5-F3D63799EBD9}" type="presOf" srcId="{B6398EDB-49D0-4C3F-AF30-442C34AD1EC0}" destId="{E8084139-E5C0-430C-9883-0B8D8594EC0D}" srcOrd="0" destOrd="0" presId="urn:microsoft.com/office/officeart/2005/8/layout/hierarchy2"/>
    <dgm:cxn modelId="{44D24F3B-0EA7-4DC2-BCA7-BA71CE254161}" type="presOf" srcId="{9429318F-22BA-4502-9295-CE9C2D7562E8}" destId="{8603033F-C572-433E-9686-696CAA902D2E}" srcOrd="0" destOrd="0" presId="urn:microsoft.com/office/officeart/2005/8/layout/hierarchy2"/>
    <dgm:cxn modelId="{043603F3-BA71-49FC-8031-3C25D6FE810C}" srcId="{CDC5C859-436A-497F-A893-BE10F1A1A916}" destId="{C7547321-87F1-4DA0-B638-9F6FDEC50FF2}" srcOrd="0" destOrd="0" parTransId="{F2FB8714-8C00-4DCC-9F65-1EDF2EE10B96}" sibTransId="{34F227A1-AA6E-4A65-AD55-6E5517536FF8}"/>
    <dgm:cxn modelId="{707EB21C-35F7-4D75-A4A6-F94FB6B626AA}" type="presOf" srcId="{2156D8F3-BD11-43CA-9F9A-0FFEBA1C38A9}" destId="{63EBD22E-0DAB-4448-9116-A2E2794266D4}" srcOrd="1" destOrd="0" presId="urn:microsoft.com/office/officeart/2005/8/layout/hierarchy2"/>
    <dgm:cxn modelId="{649B6AE3-D376-494A-BDE5-CFD4685F9F78}" srcId="{83FECDAC-FA94-4073-A2D7-BE0B2A7EBCB4}" destId="{CEB72A52-5AB5-4516-B285-755C378D1E40}" srcOrd="0" destOrd="0" parTransId="{F3FFD536-D6A0-4571-A702-47DBCAFEB42E}" sibTransId="{DACCB6C1-4E2B-45D9-A871-A3DD46DD7D82}"/>
    <dgm:cxn modelId="{3818927E-6C99-451D-B755-41E37DDD3B38}" type="presOf" srcId="{B6398EDB-49D0-4C3F-AF30-442C34AD1EC0}" destId="{214A7FA5-4648-4997-B157-7FC18484E0C1}" srcOrd="1" destOrd="0" presId="urn:microsoft.com/office/officeart/2005/8/layout/hierarchy2"/>
    <dgm:cxn modelId="{62ACA3CB-B229-4E04-A9EE-A16396412067}" type="presOf" srcId="{55B2CDB5-2F11-4DF6-9A7B-711033F12DB6}" destId="{1C40780E-C61C-4960-B907-A6E4B53C9310}" srcOrd="0" destOrd="0" presId="urn:microsoft.com/office/officeart/2005/8/layout/hierarchy2"/>
    <dgm:cxn modelId="{3E56DBF3-0C95-4FBC-B610-920EDBBC1CAC}" type="presOf" srcId="{86FD4125-3325-43BC-9164-8D7CBB1E493E}" destId="{166E29D3-E84E-4E85-BF96-914267C8211C}" srcOrd="0" destOrd="0" presId="urn:microsoft.com/office/officeart/2005/8/layout/hierarchy2"/>
    <dgm:cxn modelId="{45E88D84-E16D-4397-AECD-094DB0EC1B85}" srcId="{D17F5FE4-6FD1-4A95-90E0-89B7255494B0}" destId="{86FD4125-3325-43BC-9164-8D7CBB1E493E}" srcOrd="0" destOrd="0" parTransId="{CB7971B7-96E6-4581-970F-55E5B82204F3}" sibTransId="{93DE00A4-F03D-4553-9C4D-92860A0780A5}"/>
    <dgm:cxn modelId="{224CE767-9054-4A62-8D62-9ED529CE3E99}" type="presOf" srcId="{8EE68D1A-A906-4981-9673-E722F775A86C}" destId="{4D5215C7-4A8B-4050-9ADC-D1142A25E5F7}" srcOrd="0" destOrd="0" presId="urn:microsoft.com/office/officeart/2005/8/layout/hierarchy2"/>
    <dgm:cxn modelId="{7884F049-C41B-46ED-918E-1DAEC135A535}" type="presParOf" srcId="{903F537D-4270-4F43-8A1F-11B0A0923759}" destId="{9A783BF6-3690-47E0-9D08-304C64BAA4C5}" srcOrd="0" destOrd="0" presId="urn:microsoft.com/office/officeart/2005/8/layout/hierarchy2"/>
    <dgm:cxn modelId="{357CA9A3-8F9F-4D1E-9F16-AED8D2ECA2E9}" type="presParOf" srcId="{9A783BF6-3690-47E0-9D08-304C64BAA4C5}" destId="{5C442ED9-64ED-4C9A-A923-DA4ABD4216F6}" srcOrd="0" destOrd="0" presId="urn:microsoft.com/office/officeart/2005/8/layout/hierarchy2"/>
    <dgm:cxn modelId="{0E8BF67A-15B8-4B68-AE31-A59762117AD2}" type="presParOf" srcId="{9A783BF6-3690-47E0-9D08-304C64BAA4C5}" destId="{520C36C3-E9F4-4EB2-B173-39BA1D16A9A6}" srcOrd="1" destOrd="0" presId="urn:microsoft.com/office/officeart/2005/8/layout/hierarchy2"/>
    <dgm:cxn modelId="{AB0A4451-2FAC-4D7D-B958-6E3CF0CC0634}" type="presParOf" srcId="{520C36C3-E9F4-4EB2-B173-39BA1D16A9A6}" destId="{FF0284DB-767F-4E23-9C98-DC01A76D315D}" srcOrd="0" destOrd="0" presId="urn:microsoft.com/office/officeart/2005/8/layout/hierarchy2"/>
    <dgm:cxn modelId="{76117807-58B6-4704-86A6-B6C45E6796AD}" type="presParOf" srcId="{FF0284DB-767F-4E23-9C98-DC01A76D315D}" destId="{4FB9C551-3D08-4C31-9B2C-ED52090BE4DA}" srcOrd="0" destOrd="0" presId="urn:microsoft.com/office/officeart/2005/8/layout/hierarchy2"/>
    <dgm:cxn modelId="{2398B479-A206-48C8-BDFC-84AE81ACA44B}" type="presParOf" srcId="{520C36C3-E9F4-4EB2-B173-39BA1D16A9A6}" destId="{3CD947A8-374A-4AF1-AFCD-D4ACC802411B}" srcOrd="1" destOrd="0" presId="urn:microsoft.com/office/officeart/2005/8/layout/hierarchy2"/>
    <dgm:cxn modelId="{3634D7AC-E0CB-40FC-BD06-0F62BBF20133}" type="presParOf" srcId="{3CD947A8-374A-4AF1-AFCD-D4ACC802411B}" destId="{6791D19B-6E06-4C55-AF95-7042F35CEF9F}" srcOrd="0" destOrd="0" presId="urn:microsoft.com/office/officeart/2005/8/layout/hierarchy2"/>
    <dgm:cxn modelId="{D20542A4-838B-4311-9CBF-E1E785D19188}" type="presParOf" srcId="{3CD947A8-374A-4AF1-AFCD-D4ACC802411B}" destId="{D8DA2859-3E41-4D10-A3E3-0A2643CD4393}" srcOrd="1" destOrd="0" presId="urn:microsoft.com/office/officeart/2005/8/layout/hierarchy2"/>
    <dgm:cxn modelId="{0534F1BB-D0FE-496C-8207-66D03FC07A4E}" type="presParOf" srcId="{D8DA2859-3E41-4D10-A3E3-0A2643CD4393}" destId="{499F717B-7D83-48A1-A499-1F9FB6A5F544}" srcOrd="0" destOrd="0" presId="urn:microsoft.com/office/officeart/2005/8/layout/hierarchy2"/>
    <dgm:cxn modelId="{22BAE1FA-55E5-4731-BDB5-A839C412358C}" type="presParOf" srcId="{499F717B-7D83-48A1-A499-1F9FB6A5F544}" destId="{71062200-A43D-4340-BE23-7051EA967656}" srcOrd="0" destOrd="0" presId="urn:microsoft.com/office/officeart/2005/8/layout/hierarchy2"/>
    <dgm:cxn modelId="{B4C818DB-51A9-48E2-AF0F-E8BC3B73BE7C}" type="presParOf" srcId="{D8DA2859-3E41-4D10-A3E3-0A2643CD4393}" destId="{C90CBC53-D60A-4483-856E-D062D32B8D66}" srcOrd="1" destOrd="0" presId="urn:microsoft.com/office/officeart/2005/8/layout/hierarchy2"/>
    <dgm:cxn modelId="{3B0AF760-574F-4C00-8324-20CB5D45C7B2}" type="presParOf" srcId="{C90CBC53-D60A-4483-856E-D062D32B8D66}" destId="{0D98B63C-A730-47DA-B496-3EF8A698842F}" srcOrd="0" destOrd="0" presId="urn:microsoft.com/office/officeart/2005/8/layout/hierarchy2"/>
    <dgm:cxn modelId="{CB18013E-ABC5-4217-82A6-3E3087751614}" type="presParOf" srcId="{C90CBC53-D60A-4483-856E-D062D32B8D66}" destId="{6000868F-96C3-458C-8EBE-54F66FA39CF6}" srcOrd="1" destOrd="0" presId="urn:microsoft.com/office/officeart/2005/8/layout/hierarchy2"/>
    <dgm:cxn modelId="{7284B2EF-7DEA-407C-B021-CE9DB990C950}" type="presParOf" srcId="{6000868F-96C3-458C-8EBE-54F66FA39CF6}" destId="{F86BE897-2CDE-4C5B-AF26-298C3D40004D}" srcOrd="0" destOrd="0" presId="urn:microsoft.com/office/officeart/2005/8/layout/hierarchy2"/>
    <dgm:cxn modelId="{0DE020DA-71A5-48CD-9056-3EDBE35476B0}" type="presParOf" srcId="{F86BE897-2CDE-4C5B-AF26-298C3D40004D}" destId="{37786CE0-BC2E-4998-8726-B32C5B7682F5}" srcOrd="0" destOrd="0" presId="urn:microsoft.com/office/officeart/2005/8/layout/hierarchy2"/>
    <dgm:cxn modelId="{F1A48969-92DC-475A-A656-F62B9DBAD5E5}" type="presParOf" srcId="{6000868F-96C3-458C-8EBE-54F66FA39CF6}" destId="{75D3711C-BC2B-4805-B63C-E0CDE7D2EAF8}" srcOrd="1" destOrd="0" presId="urn:microsoft.com/office/officeart/2005/8/layout/hierarchy2"/>
    <dgm:cxn modelId="{9DB15F98-1A91-44D5-AC38-DA9CD1E93193}" type="presParOf" srcId="{75D3711C-BC2B-4805-B63C-E0CDE7D2EAF8}" destId="{F42A8B72-2367-49A0-A826-0DE3F1214116}" srcOrd="0" destOrd="0" presId="urn:microsoft.com/office/officeart/2005/8/layout/hierarchy2"/>
    <dgm:cxn modelId="{6DF9C24C-3B32-4F80-B2CD-D5DA83DD1223}" type="presParOf" srcId="{75D3711C-BC2B-4805-B63C-E0CDE7D2EAF8}" destId="{1969D60F-A9E2-46C3-BC14-B9940811CED7}" srcOrd="1" destOrd="0" presId="urn:microsoft.com/office/officeart/2005/8/layout/hierarchy2"/>
    <dgm:cxn modelId="{8358D065-1D01-4473-9634-B73AA039E59D}" type="presParOf" srcId="{D8DA2859-3E41-4D10-A3E3-0A2643CD4393}" destId="{031B9DEE-2CC7-451E-859C-90818F2D1422}" srcOrd="2" destOrd="0" presId="urn:microsoft.com/office/officeart/2005/8/layout/hierarchy2"/>
    <dgm:cxn modelId="{11738974-4C98-46B0-931F-5AAF16DE19A3}" type="presParOf" srcId="{031B9DEE-2CC7-451E-859C-90818F2D1422}" destId="{15C1E9D4-1ED4-48BC-8A2A-AD4FA9F6558D}" srcOrd="0" destOrd="0" presId="urn:microsoft.com/office/officeart/2005/8/layout/hierarchy2"/>
    <dgm:cxn modelId="{21F1FBFC-8131-433F-9FFB-B5B095DBCA77}" type="presParOf" srcId="{D8DA2859-3E41-4D10-A3E3-0A2643CD4393}" destId="{046B48CE-3D8E-4619-A528-3A9454EE8A5F}" srcOrd="3" destOrd="0" presId="urn:microsoft.com/office/officeart/2005/8/layout/hierarchy2"/>
    <dgm:cxn modelId="{56AAF222-2B1E-4CBC-AEBB-642ADE678E7F}" type="presParOf" srcId="{046B48CE-3D8E-4619-A528-3A9454EE8A5F}" destId="{1DFD1467-5F58-491F-800B-BD9E8033426C}" srcOrd="0" destOrd="0" presId="urn:microsoft.com/office/officeart/2005/8/layout/hierarchy2"/>
    <dgm:cxn modelId="{EA481AF2-D2C9-4E48-9B26-7FAE8DB6C8B7}" type="presParOf" srcId="{046B48CE-3D8E-4619-A528-3A9454EE8A5F}" destId="{59EB24C7-50F1-4B7B-8CFA-BC4D888F5954}" srcOrd="1" destOrd="0" presId="urn:microsoft.com/office/officeart/2005/8/layout/hierarchy2"/>
    <dgm:cxn modelId="{DBCE1C70-41A4-40D0-A9AD-29557B09F74B}" type="presParOf" srcId="{59EB24C7-50F1-4B7B-8CFA-BC4D888F5954}" destId="{E82AE4FC-A9AF-4A2C-BF2B-DD18C1252771}" srcOrd="0" destOrd="0" presId="urn:microsoft.com/office/officeart/2005/8/layout/hierarchy2"/>
    <dgm:cxn modelId="{CB0F9A8B-0021-422C-9069-90B88D7AAD0D}" type="presParOf" srcId="{E82AE4FC-A9AF-4A2C-BF2B-DD18C1252771}" destId="{5BBA738C-8403-4438-ADED-CAE7E4B6F322}" srcOrd="0" destOrd="0" presId="urn:microsoft.com/office/officeart/2005/8/layout/hierarchy2"/>
    <dgm:cxn modelId="{6DF7CB39-26FB-433D-940B-1DB33C5EC4EF}" type="presParOf" srcId="{59EB24C7-50F1-4B7B-8CFA-BC4D888F5954}" destId="{689DE145-D81E-40D9-8A0C-1FAC2886F872}" srcOrd="1" destOrd="0" presId="urn:microsoft.com/office/officeart/2005/8/layout/hierarchy2"/>
    <dgm:cxn modelId="{2EFB88A0-1389-4B49-A31C-C753B1DD0608}" type="presParOf" srcId="{689DE145-D81E-40D9-8A0C-1FAC2886F872}" destId="{624CA537-F1D8-4EF8-B3A7-26ACDAED9215}" srcOrd="0" destOrd="0" presId="urn:microsoft.com/office/officeart/2005/8/layout/hierarchy2"/>
    <dgm:cxn modelId="{C1189F7A-7964-4465-9DA2-4254A51C6E22}" type="presParOf" srcId="{689DE145-D81E-40D9-8A0C-1FAC2886F872}" destId="{A0986741-129E-4B60-916D-B6194F97816D}" srcOrd="1" destOrd="0" presId="urn:microsoft.com/office/officeart/2005/8/layout/hierarchy2"/>
    <dgm:cxn modelId="{9D25562F-29BC-4605-ABDF-171754E1F327}" type="presParOf" srcId="{A0986741-129E-4B60-916D-B6194F97816D}" destId="{BB7E1C82-82D8-427B-B768-8D872C857DA0}" srcOrd="0" destOrd="0" presId="urn:microsoft.com/office/officeart/2005/8/layout/hierarchy2"/>
    <dgm:cxn modelId="{ABA15CA0-7C29-4B94-B3B4-2EC7F32684BD}" type="presParOf" srcId="{BB7E1C82-82D8-427B-B768-8D872C857DA0}" destId="{D5D3E229-FE2C-49BF-87B2-1CDEA5E639B5}" srcOrd="0" destOrd="0" presId="urn:microsoft.com/office/officeart/2005/8/layout/hierarchy2"/>
    <dgm:cxn modelId="{6AB77BB3-F00B-4AA7-AD62-8CB39A583058}" type="presParOf" srcId="{A0986741-129E-4B60-916D-B6194F97816D}" destId="{2B159552-8CAB-414C-B981-4A98D042FD37}" srcOrd="1" destOrd="0" presId="urn:microsoft.com/office/officeart/2005/8/layout/hierarchy2"/>
    <dgm:cxn modelId="{94015107-819E-494D-99EC-2E0018F5DF3A}" type="presParOf" srcId="{2B159552-8CAB-414C-B981-4A98D042FD37}" destId="{166E29D3-E84E-4E85-BF96-914267C8211C}" srcOrd="0" destOrd="0" presId="urn:microsoft.com/office/officeart/2005/8/layout/hierarchy2"/>
    <dgm:cxn modelId="{2A3C6E60-DB62-41D7-ADC2-FAA4E1F1C10E}" type="presParOf" srcId="{2B159552-8CAB-414C-B981-4A98D042FD37}" destId="{75B64F3A-D799-44D1-B58E-FC39952B00BC}" srcOrd="1" destOrd="0" presId="urn:microsoft.com/office/officeart/2005/8/layout/hierarchy2"/>
    <dgm:cxn modelId="{C5CB5B66-2138-4136-81D0-728759DD2073}" type="presParOf" srcId="{75B64F3A-D799-44D1-B58E-FC39952B00BC}" destId="{1C40780E-C61C-4960-B907-A6E4B53C9310}" srcOrd="0" destOrd="0" presId="urn:microsoft.com/office/officeart/2005/8/layout/hierarchy2"/>
    <dgm:cxn modelId="{2548620D-1593-4165-A22F-63DECE6B3155}" type="presParOf" srcId="{1C40780E-C61C-4960-B907-A6E4B53C9310}" destId="{A7A1354A-E8F9-44BD-B13F-ECDA255CA701}" srcOrd="0" destOrd="0" presId="urn:microsoft.com/office/officeart/2005/8/layout/hierarchy2"/>
    <dgm:cxn modelId="{791816AF-02F2-4037-8FED-755DA99ADE62}" type="presParOf" srcId="{75B64F3A-D799-44D1-B58E-FC39952B00BC}" destId="{7389BD41-E2D0-4F78-AE0C-5DC57BF4FCDF}" srcOrd="1" destOrd="0" presId="urn:microsoft.com/office/officeart/2005/8/layout/hierarchy2"/>
    <dgm:cxn modelId="{87938714-6C64-4150-9D96-82739FAD0C92}" type="presParOf" srcId="{7389BD41-E2D0-4F78-AE0C-5DC57BF4FCDF}" destId="{20A1CFAF-E90D-42E9-ADEF-84CD3994A20E}" srcOrd="0" destOrd="0" presId="urn:microsoft.com/office/officeart/2005/8/layout/hierarchy2"/>
    <dgm:cxn modelId="{EDEEB957-70A7-40FC-B8E4-1DC28B2C64A1}" type="presParOf" srcId="{7389BD41-E2D0-4F78-AE0C-5DC57BF4FCDF}" destId="{2AF41B64-E666-44B6-97C9-EB0432A58AAF}" srcOrd="1" destOrd="0" presId="urn:microsoft.com/office/officeart/2005/8/layout/hierarchy2"/>
    <dgm:cxn modelId="{090D0B59-A6CA-48FC-BA1F-A1C1C5C696A0}" type="presParOf" srcId="{2AF41B64-E666-44B6-97C9-EB0432A58AAF}" destId="{E8084139-E5C0-430C-9883-0B8D8594EC0D}" srcOrd="0" destOrd="0" presId="urn:microsoft.com/office/officeart/2005/8/layout/hierarchy2"/>
    <dgm:cxn modelId="{EA84715C-452A-4A60-91ED-0EF9BA256CD0}" type="presParOf" srcId="{E8084139-E5C0-430C-9883-0B8D8594EC0D}" destId="{214A7FA5-4648-4997-B157-7FC18484E0C1}" srcOrd="0" destOrd="0" presId="urn:microsoft.com/office/officeart/2005/8/layout/hierarchy2"/>
    <dgm:cxn modelId="{4FF66D7F-2F4E-4EA4-9B7D-5AB2BD2F1F2D}" type="presParOf" srcId="{2AF41B64-E666-44B6-97C9-EB0432A58AAF}" destId="{364BA21E-9FDB-45F0-B0F2-8414DEBAA8DF}" srcOrd="1" destOrd="0" presId="urn:microsoft.com/office/officeart/2005/8/layout/hierarchy2"/>
    <dgm:cxn modelId="{E90CE88A-4D55-494E-A0ED-3F386596D8E3}" type="presParOf" srcId="{364BA21E-9FDB-45F0-B0F2-8414DEBAA8DF}" destId="{4D5215C7-4A8B-4050-9ADC-D1142A25E5F7}" srcOrd="0" destOrd="0" presId="urn:microsoft.com/office/officeart/2005/8/layout/hierarchy2"/>
    <dgm:cxn modelId="{B0DF160E-6ABF-483A-8BDF-CFBE2AFE1AC8}" type="presParOf" srcId="{364BA21E-9FDB-45F0-B0F2-8414DEBAA8DF}" destId="{AF5A7E58-7801-4EAD-8389-D33FA0091F0F}" srcOrd="1" destOrd="0" presId="urn:microsoft.com/office/officeart/2005/8/layout/hierarchy2"/>
    <dgm:cxn modelId="{31DE687E-DD5B-4E04-AB6A-9488C3FDE48E}" type="presParOf" srcId="{AF5A7E58-7801-4EAD-8389-D33FA0091F0F}" destId="{FB99A85B-4CC5-4913-9A0B-9D836CE1BBDE}" srcOrd="0" destOrd="0" presId="urn:microsoft.com/office/officeart/2005/8/layout/hierarchy2"/>
    <dgm:cxn modelId="{1915D3B1-EB28-407A-BAE2-094C6B1B5F3A}" type="presParOf" srcId="{FB99A85B-4CC5-4913-9A0B-9D836CE1BBDE}" destId="{DE710FB8-D6E1-4EB0-A8A1-A77BBC966895}" srcOrd="0" destOrd="0" presId="urn:microsoft.com/office/officeart/2005/8/layout/hierarchy2"/>
    <dgm:cxn modelId="{46A6B56A-0CF5-40D7-9FC2-FD884034D4D0}" type="presParOf" srcId="{AF5A7E58-7801-4EAD-8389-D33FA0091F0F}" destId="{94C45293-BCEB-4D08-8713-FA0D7CEB528A}" srcOrd="1" destOrd="0" presId="urn:microsoft.com/office/officeart/2005/8/layout/hierarchy2"/>
    <dgm:cxn modelId="{78599909-C2EE-49CE-8580-4C72ADF7B314}" type="presParOf" srcId="{94C45293-BCEB-4D08-8713-FA0D7CEB528A}" destId="{2A1A4142-53EE-454B-B0F3-408DF17585FC}" srcOrd="0" destOrd="0" presId="urn:microsoft.com/office/officeart/2005/8/layout/hierarchy2"/>
    <dgm:cxn modelId="{1C8A1984-046C-4B2C-8AA8-651B61C15321}" type="presParOf" srcId="{94C45293-BCEB-4D08-8713-FA0D7CEB528A}" destId="{D7F2C0B4-5D74-4153-88FF-1AE85143BD6C}" srcOrd="1" destOrd="0" presId="urn:microsoft.com/office/officeart/2005/8/layout/hierarchy2"/>
    <dgm:cxn modelId="{316C9D0C-0DA8-4E7B-990A-CA7D222DDC17}" type="presParOf" srcId="{2AF41B64-E666-44B6-97C9-EB0432A58AAF}" destId="{EDCC2D9B-4902-44B8-8A3F-B475F5C3661C}" srcOrd="2" destOrd="0" presId="urn:microsoft.com/office/officeart/2005/8/layout/hierarchy2"/>
    <dgm:cxn modelId="{836F0EAB-AABC-49DC-9D17-CA19E73A4B26}" type="presParOf" srcId="{EDCC2D9B-4902-44B8-8A3F-B475F5C3661C}" destId="{D71AB077-7574-41C9-A6F4-B5B79355FEF2}" srcOrd="0" destOrd="0" presId="urn:microsoft.com/office/officeart/2005/8/layout/hierarchy2"/>
    <dgm:cxn modelId="{04D646BD-897C-4FAD-BD40-E7DE53F35B7B}" type="presParOf" srcId="{2AF41B64-E666-44B6-97C9-EB0432A58AAF}" destId="{90525F14-BE20-4F76-A009-83BD32284024}" srcOrd="3" destOrd="0" presId="urn:microsoft.com/office/officeart/2005/8/layout/hierarchy2"/>
    <dgm:cxn modelId="{63FF98F3-9DB5-42C2-B5E3-4441D2B4849D}" type="presParOf" srcId="{90525F14-BE20-4F76-A009-83BD32284024}" destId="{C97955F3-BA15-447A-BC18-CB62E4A01912}" srcOrd="0" destOrd="0" presId="urn:microsoft.com/office/officeart/2005/8/layout/hierarchy2"/>
    <dgm:cxn modelId="{B45A8043-F784-48AE-9BA4-FA2C7448E286}" type="presParOf" srcId="{90525F14-BE20-4F76-A009-83BD32284024}" destId="{434279F3-E7AC-4EBF-AECB-D5271EF76719}" srcOrd="1" destOrd="0" presId="urn:microsoft.com/office/officeart/2005/8/layout/hierarchy2"/>
    <dgm:cxn modelId="{6116B4A6-2513-4DB2-9A8C-676B1D1DA83B}" type="presParOf" srcId="{434279F3-E7AC-4EBF-AECB-D5271EF76719}" destId="{DD045A45-6F79-4700-ABE7-1F5958F03F3B}" srcOrd="0" destOrd="0" presId="urn:microsoft.com/office/officeart/2005/8/layout/hierarchy2"/>
    <dgm:cxn modelId="{D4CD0ADD-433A-4BC3-B258-4AD5F410AB55}" type="presParOf" srcId="{DD045A45-6F79-4700-ABE7-1F5958F03F3B}" destId="{63EBD22E-0DAB-4448-9116-A2E2794266D4}" srcOrd="0" destOrd="0" presId="urn:microsoft.com/office/officeart/2005/8/layout/hierarchy2"/>
    <dgm:cxn modelId="{5AA7443D-AD15-42FC-A12D-E73D187FC206}" type="presParOf" srcId="{434279F3-E7AC-4EBF-AECB-D5271EF76719}" destId="{A60C7DB3-2049-497B-B99D-ED9757138A4B}" srcOrd="1" destOrd="0" presId="urn:microsoft.com/office/officeart/2005/8/layout/hierarchy2"/>
    <dgm:cxn modelId="{5C399696-5830-4557-B595-0AEF266C7EE4}" type="presParOf" srcId="{A60C7DB3-2049-497B-B99D-ED9757138A4B}" destId="{6FA7373A-B86E-49EB-8383-145420298C7B}" srcOrd="0" destOrd="0" presId="urn:microsoft.com/office/officeart/2005/8/layout/hierarchy2"/>
    <dgm:cxn modelId="{F8DC873B-12CA-44D1-AF17-6F66739DFBB7}" type="presParOf" srcId="{A60C7DB3-2049-497B-B99D-ED9757138A4B}" destId="{8F9F842D-E38D-4804-B115-594BF9C25050}" srcOrd="1" destOrd="0" presId="urn:microsoft.com/office/officeart/2005/8/layout/hierarchy2"/>
    <dgm:cxn modelId="{FE7E12CF-439C-40BE-90FC-96C0CBA35902}" type="presParOf" srcId="{434279F3-E7AC-4EBF-AECB-D5271EF76719}" destId="{19288A03-1E1E-46F3-A63A-D6A00F9DAC4E}" srcOrd="2" destOrd="0" presId="urn:microsoft.com/office/officeart/2005/8/layout/hierarchy2"/>
    <dgm:cxn modelId="{408F0909-32EF-4009-A614-9CDEFE3C18EE}" type="presParOf" srcId="{19288A03-1E1E-46F3-A63A-D6A00F9DAC4E}" destId="{76B00373-B798-4A28-8104-D323EB44F561}" srcOrd="0" destOrd="0" presId="urn:microsoft.com/office/officeart/2005/8/layout/hierarchy2"/>
    <dgm:cxn modelId="{A29701B9-6326-44BD-AE7D-E30306B77789}" type="presParOf" srcId="{434279F3-E7AC-4EBF-AECB-D5271EF76719}" destId="{8A13018E-2EC8-4459-BB00-22B235E26210}" srcOrd="3" destOrd="0" presId="urn:microsoft.com/office/officeart/2005/8/layout/hierarchy2"/>
    <dgm:cxn modelId="{BA091CC3-4333-4D8B-B7FE-DE8CCE4C9CCE}" type="presParOf" srcId="{8A13018E-2EC8-4459-BB00-22B235E26210}" destId="{37A4DA55-DA37-4DF4-A760-1A484F3A5845}" srcOrd="0" destOrd="0" presId="urn:microsoft.com/office/officeart/2005/8/layout/hierarchy2"/>
    <dgm:cxn modelId="{43B6F473-70B3-4F9E-969D-602F849C9844}" type="presParOf" srcId="{8A13018E-2EC8-4459-BB00-22B235E26210}" destId="{7C506615-F107-48AF-9BD2-1FF89353DD6E}" srcOrd="1" destOrd="0" presId="urn:microsoft.com/office/officeart/2005/8/layout/hierarchy2"/>
    <dgm:cxn modelId="{2F449380-1438-48B6-864F-EFB7D272F8EE}" type="presParOf" srcId="{75B64F3A-D799-44D1-B58E-FC39952B00BC}" destId="{A66C4FFC-85DF-4576-8993-99B0550524FF}" srcOrd="2" destOrd="0" presId="urn:microsoft.com/office/officeart/2005/8/layout/hierarchy2"/>
    <dgm:cxn modelId="{DB905FC1-A303-4AA1-980D-0B9D7375B4D6}" type="presParOf" srcId="{A66C4FFC-85DF-4576-8993-99B0550524FF}" destId="{A457E7BF-550B-408B-A0E4-78D7677DC841}" srcOrd="0" destOrd="0" presId="urn:microsoft.com/office/officeart/2005/8/layout/hierarchy2"/>
    <dgm:cxn modelId="{F729ABE7-8252-43AF-ADEF-2124FBA6E2E3}" type="presParOf" srcId="{75B64F3A-D799-44D1-B58E-FC39952B00BC}" destId="{046D923D-FE09-4DD3-AE27-FDA01DC6E9DA}" srcOrd="3" destOrd="0" presId="urn:microsoft.com/office/officeart/2005/8/layout/hierarchy2"/>
    <dgm:cxn modelId="{624B671E-F795-4B1E-848E-22A5CD418B6F}" type="presParOf" srcId="{046D923D-FE09-4DD3-AE27-FDA01DC6E9DA}" destId="{FA792C20-6073-4817-A7A1-828D22F035B0}" srcOrd="0" destOrd="0" presId="urn:microsoft.com/office/officeart/2005/8/layout/hierarchy2"/>
    <dgm:cxn modelId="{82FB58AA-FA4C-4BDD-92A7-CAC180041579}" type="presParOf" srcId="{046D923D-FE09-4DD3-AE27-FDA01DC6E9DA}" destId="{6AB9624A-DE2A-4691-8248-ACFABB8B092D}" srcOrd="1" destOrd="0" presId="urn:microsoft.com/office/officeart/2005/8/layout/hierarchy2"/>
    <dgm:cxn modelId="{5094AB4D-B753-46E5-8836-423E3A8F501C}" type="presParOf" srcId="{6AB9624A-DE2A-4691-8248-ACFABB8B092D}" destId="{10612E41-141E-4BE1-A279-2D4E72F267F3}" srcOrd="0" destOrd="0" presId="urn:microsoft.com/office/officeart/2005/8/layout/hierarchy2"/>
    <dgm:cxn modelId="{16867746-5FDF-4AFF-BCB7-9D3ACEEDA430}" type="presParOf" srcId="{10612E41-141E-4BE1-A279-2D4E72F267F3}" destId="{ADD6B414-CBAF-4B08-BAAF-406621B8C7FB}" srcOrd="0" destOrd="0" presId="urn:microsoft.com/office/officeart/2005/8/layout/hierarchy2"/>
    <dgm:cxn modelId="{5C99E8F1-CB99-44C6-8350-2383E83A8B10}" type="presParOf" srcId="{6AB9624A-DE2A-4691-8248-ACFABB8B092D}" destId="{B6118322-B506-4860-B680-BA9CF96FBA6E}" srcOrd="1" destOrd="0" presId="urn:microsoft.com/office/officeart/2005/8/layout/hierarchy2"/>
    <dgm:cxn modelId="{C39D6095-D408-45B0-9B55-D5A789FF4E0F}" type="presParOf" srcId="{B6118322-B506-4860-B680-BA9CF96FBA6E}" destId="{8603033F-C572-433E-9686-696CAA902D2E}" srcOrd="0" destOrd="0" presId="urn:microsoft.com/office/officeart/2005/8/layout/hierarchy2"/>
    <dgm:cxn modelId="{5907F796-2CB9-4356-8DCF-A9E8FBF33262}" type="presParOf" srcId="{B6118322-B506-4860-B680-BA9CF96FBA6E}" destId="{E0E0FF6F-89A0-425F-8ABB-EBC3D506CDF2}" srcOrd="1" destOrd="0" presId="urn:microsoft.com/office/officeart/2005/8/layout/hierarchy2"/>
    <dgm:cxn modelId="{EACCE2EF-4393-4D40-911D-C068B83F3A8F}" type="presParOf" srcId="{A0986741-129E-4B60-916D-B6194F97816D}" destId="{1B98A766-6F25-4A25-B8BB-8538760CACA0}" srcOrd="2" destOrd="0" presId="urn:microsoft.com/office/officeart/2005/8/layout/hierarchy2"/>
    <dgm:cxn modelId="{9412CC5B-BC9E-4A64-A513-3594876FE164}" type="presParOf" srcId="{1B98A766-6F25-4A25-B8BB-8538760CACA0}" destId="{9BE050CB-6592-4B17-B077-2F924BEDB08C}" srcOrd="0" destOrd="0" presId="urn:microsoft.com/office/officeart/2005/8/layout/hierarchy2"/>
    <dgm:cxn modelId="{BCB26BEC-B7FF-40C7-8277-2A70644F3234}" type="presParOf" srcId="{A0986741-129E-4B60-916D-B6194F97816D}" destId="{885E9AC9-06C7-4EA5-B215-8C57EFA5F6B0}" srcOrd="3" destOrd="0" presId="urn:microsoft.com/office/officeart/2005/8/layout/hierarchy2"/>
    <dgm:cxn modelId="{9ABDD98C-424E-4C48-92EF-31522010FBEF}" type="presParOf" srcId="{885E9AC9-06C7-4EA5-B215-8C57EFA5F6B0}" destId="{35BB721D-255F-4A43-9F66-E36B9F5222AE}" srcOrd="0" destOrd="0" presId="urn:microsoft.com/office/officeart/2005/8/layout/hierarchy2"/>
    <dgm:cxn modelId="{C3A1E70B-4B70-4639-BAD7-2BF832D050E0}" type="presParOf" srcId="{885E9AC9-06C7-4EA5-B215-8C57EFA5F6B0}" destId="{FF4AEA69-0CB9-4AB8-9679-F74310383337}" srcOrd="1" destOrd="0" presId="urn:microsoft.com/office/officeart/2005/8/layout/hierarchy2"/>
    <dgm:cxn modelId="{7A1D7612-A61E-4EA0-A078-99B75DBEA7AB}" type="presParOf" srcId="{FF4AEA69-0CB9-4AB8-9679-F74310383337}" destId="{002FA464-4FE1-443C-8D02-82AEDB9B49D1}" srcOrd="0" destOrd="0" presId="urn:microsoft.com/office/officeart/2005/8/layout/hierarchy2"/>
    <dgm:cxn modelId="{C713E49A-7C87-4F43-B9A9-75B87FF0D493}" type="presParOf" srcId="{002FA464-4FE1-443C-8D02-82AEDB9B49D1}" destId="{ADB37ECF-B4EC-4E8A-BD9C-0C41AF2E6507}" srcOrd="0" destOrd="0" presId="urn:microsoft.com/office/officeart/2005/8/layout/hierarchy2"/>
    <dgm:cxn modelId="{F12F6359-07B2-4576-9ADF-9494008A1DD9}" type="presParOf" srcId="{FF4AEA69-0CB9-4AB8-9679-F74310383337}" destId="{B8F111DD-57BB-4AC7-B1AF-4CD82870704D}" srcOrd="1" destOrd="0" presId="urn:microsoft.com/office/officeart/2005/8/layout/hierarchy2"/>
    <dgm:cxn modelId="{0FE9C79E-A413-47BD-9C14-A215683C8F9E}" type="presParOf" srcId="{B8F111DD-57BB-4AC7-B1AF-4CD82870704D}" destId="{2A852CA0-FB67-4007-AAF8-A0FCF34EBDBC}" srcOrd="0" destOrd="0" presId="urn:microsoft.com/office/officeart/2005/8/layout/hierarchy2"/>
    <dgm:cxn modelId="{C0B7BA00-1067-4C84-8DA4-733402D66439}" type="presParOf" srcId="{B8F111DD-57BB-4AC7-B1AF-4CD82870704D}" destId="{06897F5E-3245-4FC1-B9F0-E638EAFD078C}" srcOrd="1" destOrd="0" presId="urn:microsoft.com/office/officeart/2005/8/layout/hierarchy2"/>
    <dgm:cxn modelId="{688AC192-E5C3-440C-8105-03869FF74CBC}" type="presParOf" srcId="{520C36C3-E9F4-4EB2-B173-39BA1D16A9A6}" destId="{156C1EA1-1491-4D72-BF28-B071565FB7DB}" srcOrd="2" destOrd="0" presId="urn:microsoft.com/office/officeart/2005/8/layout/hierarchy2"/>
    <dgm:cxn modelId="{4B7913FC-1FB7-4254-BF81-0D16493DB542}" type="presParOf" srcId="{156C1EA1-1491-4D72-BF28-B071565FB7DB}" destId="{95402E8D-FD2C-4ACB-B4E7-50327D778A1A}" srcOrd="0" destOrd="0" presId="urn:microsoft.com/office/officeart/2005/8/layout/hierarchy2"/>
    <dgm:cxn modelId="{8F382C13-3F95-403A-88C3-55E05F3B89BC}" type="presParOf" srcId="{520C36C3-E9F4-4EB2-B173-39BA1D16A9A6}" destId="{F10D0CE5-822A-46AB-914A-D97F5CB3F2BB}" srcOrd="3" destOrd="0" presId="urn:microsoft.com/office/officeart/2005/8/layout/hierarchy2"/>
    <dgm:cxn modelId="{58349C17-0CA9-48AA-9FD9-4028F42D16CC}" type="presParOf" srcId="{F10D0CE5-822A-46AB-914A-D97F5CB3F2BB}" destId="{D994F1EC-1FE3-464C-9D47-FD26A6AC9649}" srcOrd="0" destOrd="0" presId="urn:microsoft.com/office/officeart/2005/8/layout/hierarchy2"/>
    <dgm:cxn modelId="{0036D0DC-2B4D-48D4-8353-4793E6C688E1}" type="presParOf" srcId="{F10D0CE5-822A-46AB-914A-D97F5CB3F2BB}" destId="{1F1BBD71-BFD4-4919-A62E-F72B9E7C99A8}" srcOrd="1" destOrd="0" presId="urn:microsoft.com/office/officeart/2005/8/layout/hierarchy2"/>
    <dgm:cxn modelId="{28D37743-CCBF-4E91-9348-32A4161ACCA2}" type="presParOf" srcId="{1F1BBD71-BFD4-4919-A62E-F72B9E7C99A8}" destId="{CF448379-8CA3-4720-937D-62B762005DA0}" srcOrd="0" destOrd="0" presId="urn:microsoft.com/office/officeart/2005/8/layout/hierarchy2"/>
    <dgm:cxn modelId="{CF3C23C8-63CE-4DB1-9F22-6A0862BAE80A}" type="presParOf" srcId="{CF448379-8CA3-4720-937D-62B762005DA0}" destId="{7BE62A35-8E3A-4DDA-8564-26FA983E2835}" srcOrd="0" destOrd="0" presId="urn:microsoft.com/office/officeart/2005/8/layout/hierarchy2"/>
    <dgm:cxn modelId="{C05B5A13-18FC-4D18-B3A4-A0F5979C2E4D}" type="presParOf" srcId="{1F1BBD71-BFD4-4919-A62E-F72B9E7C99A8}" destId="{63867908-29BE-49B6-85DF-9184177D2039}" srcOrd="1" destOrd="0" presId="urn:microsoft.com/office/officeart/2005/8/layout/hierarchy2"/>
    <dgm:cxn modelId="{47C217AB-8FF9-43EC-A9F5-399ECCDB8BE3}" type="presParOf" srcId="{63867908-29BE-49B6-85DF-9184177D2039}" destId="{706AD1FE-E83C-438E-AF26-C29854C675DC}" srcOrd="0" destOrd="0" presId="urn:microsoft.com/office/officeart/2005/8/layout/hierarchy2"/>
    <dgm:cxn modelId="{FDE65236-3282-45CA-802D-046DDAF0CF16}" type="presParOf" srcId="{63867908-29BE-49B6-85DF-9184177D2039}" destId="{57AFC55A-FC57-48FD-A9E5-D637EF6919C2}" srcOrd="1" destOrd="0" presId="urn:microsoft.com/office/officeart/2005/8/layout/hierarchy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442ED9-64ED-4C9A-A923-DA4ABD4216F6}">
      <dsp:nvSpPr>
        <dsp:cNvPr id="0" name=""/>
        <dsp:cNvSpPr/>
      </dsp:nvSpPr>
      <dsp:spPr>
        <a:xfrm>
          <a:off x="529245" y="898589"/>
          <a:ext cx="420090" cy="33947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Is the rule linked to a safety risk</a:t>
          </a:r>
        </a:p>
      </dsp:txBody>
      <dsp:txXfrm>
        <a:off x="539188" y="908532"/>
        <a:ext cx="400204" cy="319586"/>
      </dsp:txXfrm>
    </dsp:sp>
    <dsp:sp modelId="{FF0284DB-767F-4E23-9C98-DC01A76D315D}">
      <dsp:nvSpPr>
        <dsp:cNvPr id="0" name=""/>
        <dsp:cNvSpPr/>
      </dsp:nvSpPr>
      <dsp:spPr>
        <a:xfrm rot="19457599">
          <a:off x="917900" y="956393"/>
          <a:ext cx="334449" cy="28668"/>
        </a:xfrm>
        <a:custGeom>
          <a:avLst/>
          <a:gdLst/>
          <a:ahLst/>
          <a:cxnLst/>
          <a:rect l="0" t="0" r="0" b="0"/>
          <a:pathLst>
            <a:path>
              <a:moveTo>
                <a:pt x="0" y="14334"/>
              </a:moveTo>
              <a:lnTo>
                <a:pt x="334449" y="1433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1076764" y="962366"/>
        <a:ext cx="16722" cy="16722"/>
      </dsp:txXfrm>
    </dsp:sp>
    <dsp:sp modelId="{6791D19B-6E06-4C55-AF95-7042F35CEF9F}">
      <dsp:nvSpPr>
        <dsp:cNvPr id="0" name=""/>
        <dsp:cNvSpPr/>
      </dsp:nvSpPr>
      <dsp:spPr>
        <a:xfrm>
          <a:off x="1220914" y="703393"/>
          <a:ext cx="560578" cy="33947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YES</a:t>
          </a:r>
        </a:p>
        <a:p>
          <a:pPr lvl="0" algn="ctr" defTabSz="222250">
            <a:lnSpc>
              <a:spcPct val="90000"/>
            </a:lnSpc>
            <a:spcBef>
              <a:spcPct val="0"/>
            </a:spcBef>
            <a:spcAft>
              <a:spcPct val="35000"/>
            </a:spcAft>
          </a:pPr>
          <a:r>
            <a:rPr lang="en-US" sz="500" kern="1200"/>
            <a:t>Is the rule covering an interface between an IM and a RU?</a:t>
          </a:r>
        </a:p>
      </dsp:txBody>
      <dsp:txXfrm>
        <a:off x="1230857" y="713336"/>
        <a:ext cx="540692" cy="319586"/>
      </dsp:txXfrm>
    </dsp:sp>
    <dsp:sp modelId="{499F717B-7D83-48A1-A499-1F9FB6A5F544}">
      <dsp:nvSpPr>
        <dsp:cNvPr id="0" name=""/>
        <dsp:cNvSpPr/>
      </dsp:nvSpPr>
      <dsp:spPr>
        <a:xfrm rot="17468508">
          <a:off x="1540798" y="507652"/>
          <a:ext cx="752967" cy="28668"/>
        </a:xfrm>
        <a:custGeom>
          <a:avLst/>
          <a:gdLst/>
          <a:ahLst/>
          <a:cxnLst/>
          <a:rect l="0" t="0" r="0" b="0"/>
          <a:pathLst>
            <a:path>
              <a:moveTo>
                <a:pt x="0" y="14334"/>
              </a:moveTo>
              <a:lnTo>
                <a:pt x="752967" y="1433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1898457" y="503162"/>
        <a:ext cx="37648" cy="37648"/>
      </dsp:txXfrm>
    </dsp:sp>
    <dsp:sp modelId="{0D98B63C-A730-47DA-B496-3EF8A698842F}">
      <dsp:nvSpPr>
        <dsp:cNvPr id="0" name=""/>
        <dsp:cNvSpPr/>
      </dsp:nvSpPr>
      <dsp:spPr>
        <a:xfrm>
          <a:off x="2053071" y="1107"/>
          <a:ext cx="117701" cy="33947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NO</a:t>
          </a:r>
        </a:p>
      </dsp:txBody>
      <dsp:txXfrm>
        <a:off x="2056518" y="4554"/>
        <a:ext cx="110807" cy="332578"/>
      </dsp:txXfrm>
    </dsp:sp>
    <dsp:sp modelId="{F86BE897-2CDE-4C5B-AF26-298C3D40004D}">
      <dsp:nvSpPr>
        <dsp:cNvPr id="0" name=""/>
        <dsp:cNvSpPr/>
      </dsp:nvSpPr>
      <dsp:spPr>
        <a:xfrm>
          <a:off x="2170773" y="156509"/>
          <a:ext cx="271578" cy="28668"/>
        </a:xfrm>
        <a:custGeom>
          <a:avLst/>
          <a:gdLst/>
          <a:ahLst/>
          <a:cxnLst/>
          <a:rect l="0" t="0" r="0" b="0"/>
          <a:pathLst>
            <a:path>
              <a:moveTo>
                <a:pt x="0" y="14334"/>
              </a:moveTo>
              <a:lnTo>
                <a:pt x="271578" y="1433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2299772" y="164054"/>
        <a:ext cx="13578" cy="13578"/>
      </dsp:txXfrm>
    </dsp:sp>
    <dsp:sp modelId="{F42A8B72-2367-49A0-A826-0DE3F1214116}">
      <dsp:nvSpPr>
        <dsp:cNvPr id="0" name=""/>
        <dsp:cNvSpPr/>
      </dsp:nvSpPr>
      <dsp:spPr>
        <a:xfrm>
          <a:off x="2442351" y="1107"/>
          <a:ext cx="386360" cy="33947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solidFill>
                <a:srgbClr val="FF0000"/>
              </a:solidFill>
            </a:rPr>
            <a:t>NOT A NSR </a:t>
          </a:r>
        </a:p>
        <a:p>
          <a:pPr lvl="0" algn="ctr" defTabSz="222250">
            <a:lnSpc>
              <a:spcPct val="90000"/>
            </a:lnSpc>
            <a:spcBef>
              <a:spcPct val="0"/>
            </a:spcBef>
            <a:spcAft>
              <a:spcPct val="35000"/>
            </a:spcAft>
          </a:pPr>
          <a:r>
            <a:rPr lang="en-US" sz="500" b="1" kern="1200">
              <a:solidFill>
                <a:srgbClr val="FF0000"/>
              </a:solidFill>
            </a:rPr>
            <a:t>ClLEAN-UP THE RULE</a:t>
          </a:r>
        </a:p>
      </dsp:txBody>
      <dsp:txXfrm>
        <a:off x="2452294" y="11050"/>
        <a:ext cx="366474" cy="319586"/>
      </dsp:txXfrm>
    </dsp:sp>
    <dsp:sp modelId="{031B9DEE-2CC7-451E-859C-90818F2D1422}">
      <dsp:nvSpPr>
        <dsp:cNvPr id="0" name=""/>
        <dsp:cNvSpPr/>
      </dsp:nvSpPr>
      <dsp:spPr>
        <a:xfrm rot="4131492">
          <a:off x="1540798" y="1209938"/>
          <a:ext cx="752967" cy="28668"/>
        </a:xfrm>
        <a:custGeom>
          <a:avLst/>
          <a:gdLst/>
          <a:ahLst/>
          <a:cxnLst/>
          <a:rect l="0" t="0" r="0" b="0"/>
          <a:pathLst>
            <a:path>
              <a:moveTo>
                <a:pt x="0" y="14334"/>
              </a:moveTo>
              <a:lnTo>
                <a:pt x="752967" y="1433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1898457" y="1205447"/>
        <a:ext cx="37648" cy="37648"/>
      </dsp:txXfrm>
    </dsp:sp>
    <dsp:sp modelId="{1DFD1467-5F58-491F-800B-BD9E8033426C}">
      <dsp:nvSpPr>
        <dsp:cNvPr id="0" name=""/>
        <dsp:cNvSpPr/>
      </dsp:nvSpPr>
      <dsp:spPr>
        <a:xfrm>
          <a:off x="2053071" y="1405678"/>
          <a:ext cx="130656" cy="33947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YES</a:t>
          </a:r>
        </a:p>
      </dsp:txBody>
      <dsp:txXfrm>
        <a:off x="2056898" y="1409505"/>
        <a:ext cx="123002" cy="331818"/>
      </dsp:txXfrm>
    </dsp:sp>
    <dsp:sp modelId="{E82AE4FC-A9AF-4A2C-BF2B-DD18C1252771}">
      <dsp:nvSpPr>
        <dsp:cNvPr id="0" name=""/>
        <dsp:cNvSpPr/>
      </dsp:nvSpPr>
      <dsp:spPr>
        <a:xfrm>
          <a:off x="2183727" y="1561080"/>
          <a:ext cx="271578" cy="28668"/>
        </a:xfrm>
        <a:custGeom>
          <a:avLst/>
          <a:gdLst/>
          <a:ahLst/>
          <a:cxnLst/>
          <a:rect l="0" t="0" r="0" b="0"/>
          <a:pathLst>
            <a:path>
              <a:moveTo>
                <a:pt x="0" y="14334"/>
              </a:moveTo>
              <a:lnTo>
                <a:pt x="271578" y="1433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2312726" y="1568625"/>
        <a:ext cx="13578" cy="13578"/>
      </dsp:txXfrm>
    </dsp:sp>
    <dsp:sp modelId="{624CA537-F1D8-4EF8-B3A7-26ACDAED9215}">
      <dsp:nvSpPr>
        <dsp:cNvPr id="0" name=""/>
        <dsp:cNvSpPr/>
      </dsp:nvSpPr>
      <dsp:spPr>
        <a:xfrm>
          <a:off x="2455305" y="1240968"/>
          <a:ext cx="381390" cy="668893"/>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Is the rule already covered by TSI OPE in the same level of detail ?</a:t>
          </a:r>
        </a:p>
      </dsp:txBody>
      <dsp:txXfrm>
        <a:off x="2466476" y="1252139"/>
        <a:ext cx="359048" cy="646551"/>
      </dsp:txXfrm>
    </dsp:sp>
    <dsp:sp modelId="{BB7E1C82-82D8-427B-B768-8D872C857DA0}">
      <dsp:nvSpPr>
        <dsp:cNvPr id="0" name=""/>
        <dsp:cNvSpPr/>
      </dsp:nvSpPr>
      <dsp:spPr>
        <a:xfrm rot="18444784">
          <a:off x="2748985" y="1383560"/>
          <a:ext cx="447000" cy="28668"/>
        </a:xfrm>
        <a:custGeom>
          <a:avLst/>
          <a:gdLst/>
          <a:ahLst/>
          <a:cxnLst/>
          <a:rect l="0" t="0" r="0" b="0"/>
          <a:pathLst>
            <a:path>
              <a:moveTo>
                <a:pt x="0" y="14334"/>
              </a:moveTo>
              <a:lnTo>
                <a:pt x="447000" y="1433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2961310" y="1386719"/>
        <a:ext cx="22350" cy="22350"/>
      </dsp:txXfrm>
    </dsp:sp>
    <dsp:sp modelId="{166E29D3-E84E-4E85-BF96-914267C8211C}">
      <dsp:nvSpPr>
        <dsp:cNvPr id="0" name=""/>
        <dsp:cNvSpPr/>
      </dsp:nvSpPr>
      <dsp:spPr>
        <a:xfrm>
          <a:off x="3108274" y="1020483"/>
          <a:ext cx="678945" cy="39978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NO</a:t>
          </a:r>
        </a:p>
        <a:p>
          <a:pPr lvl="0" algn="ctr" defTabSz="222250">
            <a:lnSpc>
              <a:spcPct val="90000"/>
            </a:lnSpc>
            <a:spcBef>
              <a:spcPct val="0"/>
            </a:spcBef>
            <a:spcAft>
              <a:spcPct val="35000"/>
            </a:spcAft>
          </a:pPr>
          <a:r>
            <a:rPr lang="en-US" sz="500" kern="1200"/>
            <a:t>Is the requirement suffciently covered by the SMS risk controls and work procedures?</a:t>
          </a:r>
        </a:p>
      </dsp:txBody>
      <dsp:txXfrm>
        <a:off x="3119983" y="1032192"/>
        <a:ext cx="655527" cy="376362"/>
      </dsp:txXfrm>
    </dsp:sp>
    <dsp:sp modelId="{1C40780E-C61C-4960-B907-A6E4B53C9310}">
      <dsp:nvSpPr>
        <dsp:cNvPr id="0" name=""/>
        <dsp:cNvSpPr/>
      </dsp:nvSpPr>
      <dsp:spPr>
        <a:xfrm rot="18469300">
          <a:off x="3701567" y="1031117"/>
          <a:ext cx="442882" cy="28668"/>
        </a:xfrm>
        <a:custGeom>
          <a:avLst/>
          <a:gdLst/>
          <a:ahLst/>
          <a:cxnLst/>
          <a:rect l="0" t="0" r="0" b="0"/>
          <a:pathLst>
            <a:path>
              <a:moveTo>
                <a:pt x="0" y="14334"/>
              </a:moveTo>
              <a:lnTo>
                <a:pt x="442882" y="1433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3911936" y="1034379"/>
        <a:ext cx="22144" cy="22144"/>
      </dsp:txXfrm>
    </dsp:sp>
    <dsp:sp modelId="{20A1CFAF-E90D-42E9-ADEF-84CD3994A20E}">
      <dsp:nvSpPr>
        <dsp:cNvPr id="0" name=""/>
        <dsp:cNvSpPr/>
      </dsp:nvSpPr>
      <dsp:spPr>
        <a:xfrm>
          <a:off x="4058798" y="700793"/>
          <a:ext cx="506703" cy="33947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NO</a:t>
          </a:r>
        </a:p>
        <a:p>
          <a:pPr lvl="0" algn="ctr" defTabSz="222250">
            <a:lnSpc>
              <a:spcPct val="90000"/>
            </a:lnSpc>
            <a:spcBef>
              <a:spcPct val="0"/>
            </a:spcBef>
            <a:spcAft>
              <a:spcPct val="35000"/>
            </a:spcAft>
          </a:pPr>
          <a:r>
            <a:rPr lang="en-US" sz="500" kern="1200"/>
            <a:t>Is the rule up to date at controlling the safety risk ?</a:t>
          </a:r>
        </a:p>
      </dsp:txBody>
      <dsp:txXfrm>
        <a:off x="4068741" y="710736"/>
        <a:ext cx="486817" cy="319586"/>
      </dsp:txXfrm>
    </dsp:sp>
    <dsp:sp modelId="{E8084139-E5C0-430C-9883-0B8D8594EC0D}">
      <dsp:nvSpPr>
        <dsp:cNvPr id="0" name=""/>
        <dsp:cNvSpPr/>
      </dsp:nvSpPr>
      <dsp:spPr>
        <a:xfrm rot="18698612">
          <a:off x="4497124" y="703895"/>
          <a:ext cx="407605" cy="28668"/>
        </a:xfrm>
        <a:custGeom>
          <a:avLst/>
          <a:gdLst/>
          <a:ahLst/>
          <a:cxnLst/>
          <a:rect l="0" t="0" r="0" b="0"/>
          <a:pathLst>
            <a:path>
              <a:moveTo>
                <a:pt x="0" y="14334"/>
              </a:moveTo>
              <a:lnTo>
                <a:pt x="407605" y="1433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4690737" y="708039"/>
        <a:ext cx="20380" cy="20380"/>
      </dsp:txXfrm>
    </dsp:sp>
    <dsp:sp modelId="{4D5215C7-4A8B-4050-9ADC-D1142A25E5F7}">
      <dsp:nvSpPr>
        <dsp:cNvPr id="0" name=""/>
        <dsp:cNvSpPr/>
      </dsp:nvSpPr>
      <dsp:spPr>
        <a:xfrm>
          <a:off x="4836353" y="396192"/>
          <a:ext cx="236300" cy="33947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0" kern="1200">
              <a:solidFill>
                <a:schemeClr val="tx2"/>
              </a:solidFill>
            </a:rPr>
            <a:t>NO</a:t>
          </a:r>
        </a:p>
      </dsp:txBody>
      <dsp:txXfrm>
        <a:off x="4843274" y="403113"/>
        <a:ext cx="222458" cy="325630"/>
      </dsp:txXfrm>
    </dsp:sp>
    <dsp:sp modelId="{FB99A85B-4CC5-4913-9A0B-9D836CE1BBDE}">
      <dsp:nvSpPr>
        <dsp:cNvPr id="0" name=""/>
        <dsp:cNvSpPr/>
      </dsp:nvSpPr>
      <dsp:spPr>
        <a:xfrm rot="21540777">
          <a:off x="5072633" y="549249"/>
          <a:ext cx="272345" cy="28668"/>
        </a:xfrm>
        <a:custGeom>
          <a:avLst/>
          <a:gdLst/>
          <a:ahLst/>
          <a:cxnLst/>
          <a:rect l="0" t="0" r="0" b="0"/>
          <a:pathLst>
            <a:path>
              <a:moveTo>
                <a:pt x="0" y="14334"/>
              </a:moveTo>
              <a:lnTo>
                <a:pt x="272345" y="1433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5201997" y="556774"/>
        <a:ext cx="13617" cy="13617"/>
      </dsp:txXfrm>
    </dsp:sp>
    <dsp:sp modelId="{2A1A4142-53EE-454B-B0F3-408DF17585FC}">
      <dsp:nvSpPr>
        <dsp:cNvPr id="0" name=""/>
        <dsp:cNvSpPr/>
      </dsp:nvSpPr>
      <dsp:spPr>
        <a:xfrm>
          <a:off x="5344958" y="391501"/>
          <a:ext cx="678945" cy="33947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solidFill>
                <a:srgbClr val="FF0000"/>
              </a:solidFill>
            </a:rPr>
            <a:t>NOT A NSR</a:t>
          </a:r>
        </a:p>
        <a:p>
          <a:pPr lvl="0" algn="ctr" defTabSz="222250">
            <a:lnSpc>
              <a:spcPct val="90000"/>
            </a:lnSpc>
            <a:spcBef>
              <a:spcPct val="0"/>
            </a:spcBef>
            <a:spcAft>
              <a:spcPct val="35000"/>
            </a:spcAft>
          </a:pPr>
          <a:r>
            <a:rPr lang="en-US" sz="500" b="1" kern="1200">
              <a:solidFill>
                <a:srgbClr val="FF0000"/>
              </a:solidFill>
            </a:rPr>
            <a:t>CLEAN-UP THE RULE</a:t>
          </a:r>
        </a:p>
      </dsp:txBody>
      <dsp:txXfrm>
        <a:off x="5354901" y="401444"/>
        <a:ext cx="659059" cy="319586"/>
      </dsp:txXfrm>
    </dsp:sp>
    <dsp:sp modelId="{EDCC2D9B-4902-44B8-8A3F-B475F5C3661C}">
      <dsp:nvSpPr>
        <dsp:cNvPr id="0" name=""/>
        <dsp:cNvSpPr/>
      </dsp:nvSpPr>
      <dsp:spPr>
        <a:xfrm rot="2729613">
          <a:off x="4507580" y="994344"/>
          <a:ext cx="387421" cy="28668"/>
        </a:xfrm>
        <a:custGeom>
          <a:avLst/>
          <a:gdLst/>
          <a:ahLst/>
          <a:cxnLst/>
          <a:rect l="0" t="0" r="0" b="0"/>
          <a:pathLst>
            <a:path>
              <a:moveTo>
                <a:pt x="0" y="14334"/>
              </a:moveTo>
              <a:lnTo>
                <a:pt x="387421" y="1433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4691605" y="998993"/>
        <a:ext cx="19371" cy="19371"/>
      </dsp:txXfrm>
    </dsp:sp>
    <dsp:sp modelId="{C97955F3-BA15-447A-BC18-CB62E4A01912}">
      <dsp:nvSpPr>
        <dsp:cNvPr id="0" name=""/>
        <dsp:cNvSpPr/>
      </dsp:nvSpPr>
      <dsp:spPr>
        <a:xfrm>
          <a:off x="4837080" y="944096"/>
          <a:ext cx="678945" cy="405462"/>
        </a:xfrm>
        <a:prstGeom prst="roundRect">
          <a:avLst>
            <a:gd name="adj" fmla="val 10000"/>
          </a:avLst>
        </a:prstGeom>
        <a:solidFill>
          <a:schemeClr val="accent2">
            <a:lumMod val="20000"/>
            <a:lumOff val="8000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YES</a:t>
          </a:r>
        </a:p>
        <a:p>
          <a:pPr lvl="0" algn="ctr" defTabSz="222250">
            <a:lnSpc>
              <a:spcPct val="90000"/>
            </a:lnSpc>
            <a:spcBef>
              <a:spcPct val="0"/>
            </a:spcBef>
            <a:spcAft>
              <a:spcPct val="35000"/>
            </a:spcAft>
          </a:pPr>
          <a:r>
            <a:rPr lang="en-US" sz="500" kern="1200"/>
            <a:t>Is there a need identified for harmonisation and benefits for interoperability?</a:t>
          </a:r>
        </a:p>
      </dsp:txBody>
      <dsp:txXfrm>
        <a:off x="4848956" y="955972"/>
        <a:ext cx="655193" cy="381710"/>
      </dsp:txXfrm>
    </dsp:sp>
    <dsp:sp modelId="{DD045A45-6F79-4700-ABE7-1F5958F03F3B}">
      <dsp:nvSpPr>
        <dsp:cNvPr id="0" name=""/>
        <dsp:cNvSpPr/>
      </dsp:nvSpPr>
      <dsp:spPr>
        <a:xfrm rot="19457599">
          <a:off x="5484589" y="1034895"/>
          <a:ext cx="334449" cy="28668"/>
        </a:xfrm>
        <a:custGeom>
          <a:avLst/>
          <a:gdLst/>
          <a:ahLst/>
          <a:cxnLst/>
          <a:rect l="0" t="0" r="0" b="0"/>
          <a:pathLst>
            <a:path>
              <a:moveTo>
                <a:pt x="0" y="14334"/>
              </a:moveTo>
              <a:lnTo>
                <a:pt x="334449" y="1433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5643453" y="1040868"/>
        <a:ext cx="16722" cy="16722"/>
      </dsp:txXfrm>
    </dsp:sp>
    <dsp:sp modelId="{6FA7373A-B86E-49EB-8383-145420298C7B}">
      <dsp:nvSpPr>
        <dsp:cNvPr id="0" name=""/>
        <dsp:cNvSpPr/>
      </dsp:nvSpPr>
      <dsp:spPr>
        <a:xfrm>
          <a:off x="5787603" y="781894"/>
          <a:ext cx="678945" cy="339472"/>
        </a:xfrm>
        <a:prstGeom prst="roundRect">
          <a:avLst>
            <a:gd name="adj" fmla="val 10000"/>
          </a:avLst>
        </a:prstGeom>
        <a:solidFill>
          <a:schemeClr val="accent2">
            <a:lumMod val="20000"/>
            <a:lumOff val="8000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solidFill>
                <a:schemeClr val="accent2">
                  <a:lumMod val="75000"/>
                </a:schemeClr>
              </a:solidFill>
            </a:rPr>
            <a:t>NO</a:t>
          </a:r>
        </a:p>
        <a:p>
          <a:pPr lvl="0" algn="ctr" defTabSz="222250">
            <a:lnSpc>
              <a:spcPct val="90000"/>
            </a:lnSpc>
            <a:spcBef>
              <a:spcPct val="0"/>
            </a:spcBef>
            <a:spcAft>
              <a:spcPct val="35000"/>
            </a:spcAft>
          </a:pPr>
          <a:r>
            <a:rPr lang="en-US" sz="500" b="1" kern="1200">
              <a:solidFill>
                <a:schemeClr val="accent2">
                  <a:lumMod val="75000"/>
                </a:schemeClr>
              </a:solidFill>
            </a:rPr>
            <a:t>NSR + DISCUSSION IN TSI OPE WP</a:t>
          </a:r>
        </a:p>
      </dsp:txBody>
      <dsp:txXfrm>
        <a:off x="5797546" y="791837"/>
        <a:ext cx="659059" cy="319586"/>
      </dsp:txXfrm>
    </dsp:sp>
    <dsp:sp modelId="{19288A03-1E1E-46F3-A63A-D6A00F9DAC4E}">
      <dsp:nvSpPr>
        <dsp:cNvPr id="0" name=""/>
        <dsp:cNvSpPr/>
      </dsp:nvSpPr>
      <dsp:spPr>
        <a:xfrm rot="2142401">
          <a:off x="5484589" y="1230092"/>
          <a:ext cx="334449" cy="28668"/>
        </a:xfrm>
        <a:custGeom>
          <a:avLst/>
          <a:gdLst/>
          <a:ahLst/>
          <a:cxnLst/>
          <a:rect l="0" t="0" r="0" b="0"/>
          <a:pathLst>
            <a:path>
              <a:moveTo>
                <a:pt x="0" y="14334"/>
              </a:moveTo>
              <a:lnTo>
                <a:pt x="334449" y="1433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5643453" y="1236065"/>
        <a:ext cx="16722" cy="16722"/>
      </dsp:txXfrm>
    </dsp:sp>
    <dsp:sp modelId="{37A4DA55-DA37-4DF4-A760-1A484F3A5845}">
      <dsp:nvSpPr>
        <dsp:cNvPr id="0" name=""/>
        <dsp:cNvSpPr/>
      </dsp:nvSpPr>
      <dsp:spPr>
        <a:xfrm>
          <a:off x="5787603" y="1172288"/>
          <a:ext cx="678945" cy="339472"/>
        </a:xfrm>
        <a:prstGeom prst="roundRect">
          <a:avLst>
            <a:gd name="adj" fmla="val 10000"/>
          </a:avLst>
        </a:prstGeom>
        <a:solidFill>
          <a:schemeClr val="accent2">
            <a:lumMod val="20000"/>
            <a:lumOff val="8000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solidFill>
                <a:schemeClr val="accent6">
                  <a:lumMod val="75000"/>
                </a:schemeClr>
              </a:solidFill>
            </a:rPr>
            <a:t>YES</a:t>
          </a:r>
        </a:p>
        <a:p>
          <a:pPr lvl="0" algn="ctr" defTabSz="222250">
            <a:lnSpc>
              <a:spcPct val="90000"/>
            </a:lnSpc>
            <a:spcBef>
              <a:spcPct val="0"/>
            </a:spcBef>
            <a:spcAft>
              <a:spcPct val="35000"/>
            </a:spcAft>
          </a:pPr>
          <a:r>
            <a:rPr lang="en-US" sz="500" b="1" kern="1200">
              <a:solidFill>
                <a:schemeClr val="accent6">
                  <a:lumMod val="75000"/>
                </a:schemeClr>
              </a:solidFill>
            </a:rPr>
            <a:t>TSI OPE HARMONISATION + CLEAN-UP THE RULE AFTER HARMONISATION</a:t>
          </a:r>
        </a:p>
      </dsp:txBody>
      <dsp:txXfrm>
        <a:off x="5797546" y="1182231"/>
        <a:ext cx="659059" cy="319586"/>
      </dsp:txXfrm>
    </dsp:sp>
    <dsp:sp modelId="{A66C4FFC-85DF-4576-8993-99B0550524FF}">
      <dsp:nvSpPr>
        <dsp:cNvPr id="0" name=""/>
        <dsp:cNvSpPr/>
      </dsp:nvSpPr>
      <dsp:spPr>
        <a:xfrm rot="3130700">
          <a:off x="3701567" y="1380960"/>
          <a:ext cx="442882" cy="28668"/>
        </a:xfrm>
        <a:custGeom>
          <a:avLst/>
          <a:gdLst/>
          <a:ahLst/>
          <a:cxnLst/>
          <a:rect l="0" t="0" r="0" b="0"/>
          <a:pathLst>
            <a:path>
              <a:moveTo>
                <a:pt x="0" y="14334"/>
              </a:moveTo>
              <a:lnTo>
                <a:pt x="442882" y="1433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3911936" y="1384222"/>
        <a:ext cx="22144" cy="22144"/>
      </dsp:txXfrm>
    </dsp:sp>
    <dsp:sp modelId="{FA792C20-6073-4817-A7A1-828D22F035B0}">
      <dsp:nvSpPr>
        <dsp:cNvPr id="0" name=""/>
        <dsp:cNvSpPr/>
      </dsp:nvSpPr>
      <dsp:spPr>
        <a:xfrm>
          <a:off x="4058798" y="1400480"/>
          <a:ext cx="235953" cy="33947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YES</a:t>
          </a:r>
        </a:p>
      </dsp:txBody>
      <dsp:txXfrm>
        <a:off x="4065709" y="1407391"/>
        <a:ext cx="222131" cy="325650"/>
      </dsp:txXfrm>
    </dsp:sp>
    <dsp:sp modelId="{10612E41-141E-4BE1-A279-2D4E72F267F3}">
      <dsp:nvSpPr>
        <dsp:cNvPr id="0" name=""/>
        <dsp:cNvSpPr/>
      </dsp:nvSpPr>
      <dsp:spPr>
        <a:xfrm>
          <a:off x="4294751" y="1555882"/>
          <a:ext cx="271578" cy="28668"/>
        </a:xfrm>
        <a:custGeom>
          <a:avLst/>
          <a:gdLst/>
          <a:ahLst/>
          <a:cxnLst/>
          <a:rect l="0" t="0" r="0" b="0"/>
          <a:pathLst>
            <a:path>
              <a:moveTo>
                <a:pt x="0" y="14334"/>
              </a:moveTo>
              <a:lnTo>
                <a:pt x="271578" y="1433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4423751" y="1563427"/>
        <a:ext cx="13578" cy="13578"/>
      </dsp:txXfrm>
    </dsp:sp>
    <dsp:sp modelId="{8603033F-C572-433E-9686-696CAA902D2E}">
      <dsp:nvSpPr>
        <dsp:cNvPr id="0" name=""/>
        <dsp:cNvSpPr/>
      </dsp:nvSpPr>
      <dsp:spPr>
        <a:xfrm>
          <a:off x="4566330" y="1400480"/>
          <a:ext cx="678945" cy="33947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solidFill>
                <a:srgbClr val="FF0000"/>
              </a:solidFill>
            </a:rPr>
            <a:t>NOT A NSR</a:t>
          </a:r>
        </a:p>
        <a:p>
          <a:pPr lvl="0" algn="ctr" defTabSz="222250">
            <a:lnSpc>
              <a:spcPct val="90000"/>
            </a:lnSpc>
            <a:spcBef>
              <a:spcPct val="0"/>
            </a:spcBef>
            <a:spcAft>
              <a:spcPct val="35000"/>
            </a:spcAft>
          </a:pPr>
          <a:r>
            <a:rPr lang="en-US" sz="500" b="1" kern="1200">
              <a:solidFill>
                <a:srgbClr val="FF0000"/>
              </a:solidFill>
            </a:rPr>
            <a:t>CLEAN-UP THE RULE</a:t>
          </a:r>
        </a:p>
      </dsp:txBody>
      <dsp:txXfrm>
        <a:off x="4576273" y="1410423"/>
        <a:ext cx="659059" cy="319586"/>
      </dsp:txXfrm>
    </dsp:sp>
    <dsp:sp modelId="{1B98A766-6F25-4A25-B8BB-8538760CACA0}">
      <dsp:nvSpPr>
        <dsp:cNvPr id="0" name=""/>
        <dsp:cNvSpPr/>
      </dsp:nvSpPr>
      <dsp:spPr>
        <a:xfrm rot="3288877">
          <a:off x="2736832" y="1753678"/>
          <a:ext cx="471306" cy="28668"/>
        </a:xfrm>
        <a:custGeom>
          <a:avLst/>
          <a:gdLst/>
          <a:ahLst/>
          <a:cxnLst/>
          <a:rect l="0" t="0" r="0" b="0"/>
          <a:pathLst>
            <a:path>
              <a:moveTo>
                <a:pt x="0" y="14334"/>
              </a:moveTo>
              <a:lnTo>
                <a:pt x="471306" y="1433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2960702" y="1756229"/>
        <a:ext cx="23565" cy="23565"/>
      </dsp:txXfrm>
    </dsp:sp>
    <dsp:sp modelId="{35BB721D-255F-4A43-9F66-E36B9F5222AE}">
      <dsp:nvSpPr>
        <dsp:cNvPr id="0" name=""/>
        <dsp:cNvSpPr/>
      </dsp:nvSpPr>
      <dsp:spPr>
        <a:xfrm>
          <a:off x="3108274" y="1790873"/>
          <a:ext cx="245459" cy="33947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YES</a:t>
          </a:r>
        </a:p>
      </dsp:txBody>
      <dsp:txXfrm>
        <a:off x="3115463" y="1798062"/>
        <a:ext cx="231081" cy="325094"/>
      </dsp:txXfrm>
    </dsp:sp>
    <dsp:sp modelId="{002FA464-4FE1-443C-8D02-82AEDB9B49D1}">
      <dsp:nvSpPr>
        <dsp:cNvPr id="0" name=""/>
        <dsp:cNvSpPr/>
      </dsp:nvSpPr>
      <dsp:spPr>
        <a:xfrm rot="21538342">
          <a:off x="3353711" y="1943840"/>
          <a:ext cx="271621" cy="28668"/>
        </a:xfrm>
        <a:custGeom>
          <a:avLst/>
          <a:gdLst/>
          <a:ahLst/>
          <a:cxnLst/>
          <a:rect l="0" t="0" r="0" b="0"/>
          <a:pathLst>
            <a:path>
              <a:moveTo>
                <a:pt x="0" y="14334"/>
              </a:moveTo>
              <a:lnTo>
                <a:pt x="271621" y="1433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3482732" y="1951383"/>
        <a:ext cx="13581" cy="13581"/>
      </dsp:txXfrm>
    </dsp:sp>
    <dsp:sp modelId="{2A852CA0-FB67-4007-AAF8-A0FCF34EBDBC}">
      <dsp:nvSpPr>
        <dsp:cNvPr id="0" name=""/>
        <dsp:cNvSpPr/>
      </dsp:nvSpPr>
      <dsp:spPr>
        <a:xfrm>
          <a:off x="3625311" y="1786002"/>
          <a:ext cx="488216" cy="33947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solidFill>
                <a:srgbClr val="FF0000"/>
              </a:solidFill>
            </a:rPr>
            <a:t>NOT A NSR </a:t>
          </a:r>
        </a:p>
        <a:p>
          <a:pPr lvl="0" algn="ctr" defTabSz="222250">
            <a:lnSpc>
              <a:spcPct val="90000"/>
            </a:lnSpc>
            <a:spcBef>
              <a:spcPct val="0"/>
            </a:spcBef>
            <a:spcAft>
              <a:spcPct val="35000"/>
            </a:spcAft>
          </a:pPr>
          <a:r>
            <a:rPr lang="en-US" sz="500" b="1" kern="1200">
              <a:solidFill>
                <a:srgbClr val="FF0000"/>
              </a:solidFill>
            </a:rPr>
            <a:t>CLEAN-UP THE RULE</a:t>
          </a:r>
        </a:p>
      </dsp:txBody>
      <dsp:txXfrm>
        <a:off x="3635254" y="1795945"/>
        <a:ext cx="468330" cy="319586"/>
      </dsp:txXfrm>
    </dsp:sp>
    <dsp:sp modelId="{156C1EA1-1491-4D72-BF28-B071565FB7DB}">
      <dsp:nvSpPr>
        <dsp:cNvPr id="0" name=""/>
        <dsp:cNvSpPr/>
      </dsp:nvSpPr>
      <dsp:spPr>
        <a:xfrm rot="2097696">
          <a:off x="919091" y="1150028"/>
          <a:ext cx="335191" cy="28668"/>
        </a:xfrm>
        <a:custGeom>
          <a:avLst/>
          <a:gdLst/>
          <a:ahLst/>
          <a:cxnLst/>
          <a:rect l="0" t="0" r="0" b="0"/>
          <a:pathLst>
            <a:path>
              <a:moveTo>
                <a:pt x="0" y="14334"/>
              </a:moveTo>
              <a:lnTo>
                <a:pt x="335191" y="1433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1078307" y="1155983"/>
        <a:ext cx="16759" cy="16759"/>
      </dsp:txXfrm>
    </dsp:sp>
    <dsp:sp modelId="{D994F1EC-1FE3-464C-9D47-FD26A6AC9649}">
      <dsp:nvSpPr>
        <dsp:cNvPr id="0" name=""/>
        <dsp:cNvSpPr/>
      </dsp:nvSpPr>
      <dsp:spPr>
        <a:xfrm>
          <a:off x="1224037" y="1090663"/>
          <a:ext cx="142150" cy="33947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NO</a:t>
          </a:r>
        </a:p>
      </dsp:txBody>
      <dsp:txXfrm>
        <a:off x="1228200" y="1094826"/>
        <a:ext cx="133824" cy="331146"/>
      </dsp:txXfrm>
    </dsp:sp>
    <dsp:sp modelId="{CF448379-8CA3-4720-937D-62B762005DA0}">
      <dsp:nvSpPr>
        <dsp:cNvPr id="0" name=""/>
        <dsp:cNvSpPr/>
      </dsp:nvSpPr>
      <dsp:spPr>
        <a:xfrm rot="21545383">
          <a:off x="1366181" y="1245203"/>
          <a:ext cx="108549" cy="28668"/>
        </a:xfrm>
        <a:custGeom>
          <a:avLst/>
          <a:gdLst/>
          <a:ahLst/>
          <a:cxnLst/>
          <a:rect l="0" t="0" r="0" b="0"/>
          <a:pathLst>
            <a:path>
              <a:moveTo>
                <a:pt x="0" y="14334"/>
              </a:moveTo>
              <a:lnTo>
                <a:pt x="108549" y="1433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1417743" y="1256823"/>
        <a:ext cx="5427" cy="5427"/>
      </dsp:txXfrm>
    </dsp:sp>
    <dsp:sp modelId="{706AD1FE-E83C-438E-AF26-C29854C675DC}">
      <dsp:nvSpPr>
        <dsp:cNvPr id="0" name=""/>
        <dsp:cNvSpPr/>
      </dsp:nvSpPr>
      <dsp:spPr>
        <a:xfrm>
          <a:off x="1474724" y="1088938"/>
          <a:ext cx="376176" cy="33947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solidFill>
                <a:srgbClr val="FF0000"/>
              </a:solidFill>
            </a:rPr>
            <a:t>NOT A NSR</a:t>
          </a:r>
        </a:p>
        <a:p>
          <a:pPr lvl="0" algn="ctr" defTabSz="222250">
            <a:lnSpc>
              <a:spcPct val="90000"/>
            </a:lnSpc>
            <a:spcBef>
              <a:spcPct val="0"/>
            </a:spcBef>
            <a:spcAft>
              <a:spcPct val="35000"/>
            </a:spcAft>
          </a:pPr>
          <a:r>
            <a:rPr lang="en-US" sz="500" b="1" kern="1200">
              <a:solidFill>
                <a:srgbClr val="FF0000"/>
              </a:solidFill>
            </a:rPr>
            <a:t>CLEAN-UP THE RULE</a:t>
          </a:r>
        </a:p>
      </dsp:txBody>
      <dsp:txXfrm>
        <a:off x="1484667" y="1098881"/>
        <a:ext cx="356290" cy="3195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EDAC1C908445248FD9CB9FD798BC7C"/>
        <w:category>
          <w:name w:val="General"/>
          <w:gallery w:val="placeholder"/>
        </w:category>
        <w:types>
          <w:type w:val="bbPlcHdr"/>
        </w:types>
        <w:behaviors>
          <w:behavior w:val="content"/>
        </w:behaviors>
        <w:guid w:val="{1FBB93B2-F66F-4ACF-AC4B-4FA603E7DA88}"/>
      </w:docPartPr>
      <w:docPartBody>
        <w:p w:rsidR="008A3FA8" w:rsidRDefault="006365E9">
          <w:pPr>
            <w:pStyle w:val="63EDAC1C908445248FD9CB9FD798BC7C"/>
          </w:pPr>
          <w:r>
            <w:rPr>
              <w:rStyle w:val="PlaceholderText"/>
            </w:rPr>
            <w:t>E</w:t>
          </w:r>
          <w:r w:rsidRPr="002D05DB">
            <w:rPr>
              <w:rStyle w:val="PlaceholderText"/>
            </w:rPr>
            <w:t>nter a date.</w:t>
          </w:r>
        </w:p>
      </w:docPartBody>
    </w:docPart>
    <w:docPart>
      <w:docPartPr>
        <w:name w:val="B8301EF30CD24967B2AB3294A34F906E"/>
        <w:category>
          <w:name w:val="General"/>
          <w:gallery w:val="placeholder"/>
        </w:category>
        <w:types>
          <w:type w:val="bbPlcHdr"/>
        </w:types>
        <w:behaviors>
          <w:behavior w:val="content"/>
        </w:behaviors>
        <w:guid w:val="{7F94D7CB-F30A-43C2-9C15-5B7263FA165E}"/>
      </w:docPartPr>
      <w:docPartBody>
        <w:p w:rsidR="008A3FA8" w:rsidRDefault="006365E9">
          <w:pPr>
            <w:pStyle w:val="B8301EF30CD24967B2AB3294A34F906E"/>
          </w:pPr>
          <w:r>
            <w:rPr>
              <w:rStyle w:val="PlaceholderText"/>
            </w:rPr>
            <w:t>E</w:t>
          </w:r>
          <w:r w:rsidRPr="002D05DB">
            <w:rPr>
              <w:rStyle w:val="PlaceholderText"/>
            </w:rPr>
            <w:t>nter a date.</w:t>
          </w:r>
        </w:p>
      </w:docPartBody>
    </w:docPart>
    <w:docPart>
      <w:docPartPr>
        <w:name w:val="D25C489683B04CDA989225898E8C734E"/>
        <w:category>
          <w:name w:val="General"/>
          <w:gallery w:val="placeholder"/>
        </w:category>
        <w:types>
          <w:type w:val="bbPlcHdr"/>
        </w:types>
        <w:behaviors>
          <w:behavior w:val="content"/>
        </w:behaviors>
        <w:guid w:val="{718D0646-5365-416F-B44A-3B6A3CB49281}"/>
      </w:docPartPr>
      <w:docPartBody>
        <w:p w:rsidR="008A3FA8" w:rsidRDefault="006365E9">
          <w:pPr>
            <w:pStyle w:val="D25C489683B04CDA989225898E8C734E"/>
          </w:pPr>
          <w:r>
            <w:rPr>
              <w:rStyle w:val="PlaceholderText"/>
            </w:rPr>
            <w:t>E</w:t>
          </w:r>
          <w:r w:rsidRPr="002D05DB">
            <w:rPr>
              <w:rStyle w:val="PlaceholderText"/>
            </w:rPr>
            <w:t>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Regu">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E9"/>
    <w:rsid w:val="00062111"/>
    <w:rsid w:val="00193F95"/>
    <w:rsid w:val="001D768E"/>
    <w:rsid w:val="00204BC4"/>
    <w:rsid w:val="002B2C4A"/>
    <w:rsid w:val="002B6C7A"/>
    <w:rsid w:val="002B6D6C"/>
    <w:rsid w:val="00314A5B"/>
    <w:rsid w:val="0034002B"/>
    <w:rsid w:val="00376A55"/>
    <w:rsid w:val="0038614C"/>
    <w:rsid w:val="003D40B6"/>
    <w:rsid w:val="004C2212"/>
    <w:rsid w:val="00515E2F"/>
    <w:rsid w:val="0053402A"/>
    <w:rsid w:val="00546683"/>
    <w:rsid w:val="00554428"/>
    <w:rsid w:val="00594803"/>
    <w:rsid w:val="00607AA0"/>
    <w:rsid w:val="00625A6A"/>
    <w:rsid w:val="006365E9"/>
    <w:rsid w:val="006479BA"/>
    <w:rsid w:val="00833241"/>
    <w:rsid w:val="008353AA"/>
    <w:rsid w:val="008A3FA8"/>
    <w:rsid w:val="009B1FD5"/>
    <w:rsid w:val="009B303B"/>
    <w:rsid w:val="00B54298"/>
    <w:rsid w:val="00B54A16"/>
    <w:rsid w:val="00C60826"/>
    <w:rsid w:val="00DD41DE"/>
    <w:rsid w:val="00DE7DE1"/>
    <w:rsid w:val="00EC6A5B"/>
    <w:rsid w:val="00F80D98"/>
    <w:rsid w:val="00FA2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63EDAC1C908445248FD9CB9FD798BC7C">
    <w:name w:val="63EDAC1C908445248FD9CB9FD798BC7C"/>
  </w:style>
  <w:style w:type="paragraph" w:customStyle="1" w:styleId="B8301EF30CD24967B2AB3294A34F906E">
    <w:name w:val="B8301EF30CD24967B2AB3294A34F906E"/>
  </w:style>
  <w:style w:type="paragraph" w:customStyle="1" w:styleId="D25C489683B04CDA989225898E8C734E">
    <w:name w:val="D25C489683B04CDA989225898E8C73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raSector xmlns="0f86aea0-5644-4f96-93f0-888e8a95f148">Interoperability - Operational Sector</EraSector>
    <EraStatus xmlns="0f86aea0-5644-4f96-93f0-888e8a95f148">New</EraStatus>
    <RelatedDocuments xmlns="0f86aea0-5644-4f96-93f0-888e8a95f148" xsi:nil="true"/>
    <PublishingRollupImage xmlns="http://schemas.microsoft.com/sharepoint/v3" xsi:nil="true"/>
    <EraId1 xmlns="0f86aea0-5644-4f96-93f0-888e8a95f148" xsi:nil="true"/>
    <EraDocumentTypes xmlns="0f86aea0-5644-4f96-93f0-888e8a95f148">Consultations</EraDocumentTypes>
    <PublishingContactEmail xmlns="http://schemas.microsoft.com/sharepoint/v3" xsi:nil="true"/>
    <EraBusinessUnit xmlns="e6c0a54b-9d43-4d34-a0e9-bd2f0f1c2fa4">Interoperability</EraBusinessUnit>
    <PublishingVariationRelationshipLinkFieldID xmlns="http://schemas.microsoft.com/sharepoint/v3">
      <Url xsi:nil="true"/>
      <Description xsi:nil="true"/>
    </PublishingVariationRelationshipLinkFieldID>
    <ERA_x0020_Publish_x0020_on_x0020_Homepage xmlns="0bde84ed-ba83-4fc6-965f-5aec844dba19">true</ERA_x0020_Publish_x0020_on_x0020_Homepage>
    <EraKeywords xmlns="0f86aea0-5644-4f96-93f0-888e8a95f148" xsi:nil="true"/>
    <PublishingVariationGroupID xmlns="http://schemas.microsoft.com/sharepoint/v3" xsi:nil="true"/>
    <Audience xmlns="http://schemas.microsoft.com/sharepoint/v3" xsi:nil="true"/>
    <PublishingExpirationDate xmlns="http://schemas.microsoft.com/sharepoint/v3" xsi:nil="true"/>
    <EraExternalVersion xmlns="0f86aea0-5644-4f96-93f0-888e8a95f148" xsi:nil="true"/>
    <PublishingContactPicture xmlns="http://schemas.microsoft.com/sharepoint/v3">
      <Url xsi:nil="true"/>
      <Description xsi:nil="true"/>
    </PublishingContactPicture>
    <EraPublicationDate xmlns="0f86aea0-5644-4f96-93f0-888e8a95f148">2018-07-18T22:00:00+00:00</EraPublicationDate>
    <PublishingStartDate xmlns="http://schemas.microsoft.com/sharepoint/v3" xsi:nil="true"/>
    <EraId2 xmlns="0f86aea0-5644-4f96-93f0-888e8a95f148" xsi:nil="true"/>
    <PublishingContactName xmlns="http://schemas.microsoft.com/sharepoint/v3" xsi:nil="true"/>
    <PublishingContact xmlns="http://schemas.microsoft.com/sharepoint/v3">
      <UserInfo>
        <DisplayName/>
        <AccountId xsi:nil="true"/>
        <AccountType/>
      </UserInfo>
    </PublishingContact>
    <EraDescription xmlns="e6c0a54b-9d43-4d34-a0e9-bd2f0f1c2fa4" xsi:nil="true"/>
    <EraLanguage xmlns="0f86aea0-5644-4f96-93f0-888e8a95f148">English</EraLanguage>
    <Comments xmlns="http://schemas.microsoft.com/sharepoint/v3">Word</Comments>
  </documentManagement>
</p:properties>
</file>

<file path=customXml/item3.xml><?xml version="1.0" encoding="utf-8"?>
<ct:contentTypeSchema xmlns:ct="http://schemas.microsoft.com/office/2006/metadata/contentType" xmlns:ma="http://schemas.microsoft.com/office/2006/metadata/properties/metaAttributes" ct:_="" ma:_="" ma:contentTypeName="ERA Document Property Page" ma:contentTypeID="0x010100C568DB52D9D0A14D9B2FDCC96666E9F2007948130EC3DB064584E219954237AF3900D1BAA8C6A0E94F609FDF59BF2115CA4A0023D6C2BE9F840C48B5B4A40BFFAE0117" ma:contentTypeVersion="6" ma:contentTypeDescription="" ma:contentTypeScope="" ma:versionID="4c0e5dc8349de969c298dd525a6d85dc">
  <xsd:schema xmlns:xsd="http://www.w3.org/2001/XMLSchema" xmlns:xs="http://www.w3.org/2001/XMLSchema" xmlns:p="http://schemas.microsoft.com/office/2006/metadata/properties" xmlns:ns1="http://schemas.microsoft.com/sharepoint/v3" xmlns:ns2="e6c0a54b-9d43-4d34-a0e9-bd2f0f1c2fa4" xmlns:ns3="0f86aea0-5644-4f96-93f0-888e8a95f148" xmlns:ns4="0bde84ed-ba83-4fc6-965f-5aec844dba19" targetNamespace="http://schemas.microsoft.com/office/2006/metadata/properties" ma:root="true" ma:fieldsID="e4ac7fa867c766153aaeb3bfcd8cbb3f" ns1:_="" ns2:_="" ns3:_="" ns4:_="">
    <xsd:import namespace="http://schemas.microsoft.com/sharepoint/v3"/>
    <xsd:import namespace="e6c0a54b-9d43-4d34-a0e9-bd2f0f1c2fa4"/>
    <xsd:import namespace="0f86aea0-5644-4f96-93f0-888e8a95f148"/>
    <xsd:import namespace="0bde84ed-ba83-4fc6-965f-5aec844dba19"/>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BusinessUnit"/>
                <xsd:element ref="ns2:EraDescription" minOccurs="0"/>
                <xsd:element ref="ns3:EraDocumentTypes"/>
                <xsd:element ref="ns3:EraExternalVersion" minOccurs="0"/>
                <xsd:element ref="ns3:EraId1" minOccurs="0"/>
                <xsd:element ref="ns3:EraId2" minOccurs="0"/>
                <xsd:element ref="ns3:EraKeywords" minOccurs="0"/>
                <xsd:element ref="ns3:EraLanguage" minOccurs="0"/>
                <xsd:element ref="ns3:EraSector" minOccurs="0"/>
                <xsd:element ref="ns3:EraStatus" minOccurs="0"/>
                <xsd:element ref="ns3:RelatedDocuments" minOccurs="0"/>
                <xsd:element ref="ns3:EraPublicationDate"/>
                <xsd:element ref="ns4:ERA_x0020_Publish_x0020_on_x0020_Home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internalName="PublishingContactName">
      <xsd:simpleType>
        <xsd:restriction base="dms:Text">
          <xsd:maxLength value="255"/>
        </xsd:restriction>
      </xsd:simpleType>
    </xsd:element>
    <xsd:element name="PublishingPageLayout" ma:index="11"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internalName="PublishingVariationGroupID">
      <xsd:simpleType>
        <xsd:restriction base="dms:Text">
          <xsd:maxLength value="255"/>
        </xsd:restriction>
      </xsd:simpleType>
    </xsd:element>
    <xsd:element name="PublishingVariationRelationshipLinkFieldID" ma:index="13" nillable="true" ma:displayName="Variation Relationship Link"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hidden="true" ma:internalName="PublishingContactEmail">
      <xsd:simpleType>
        <xsd:restriction base="dms:Text">
          <xsd:maxLength value="255"/>
        </xsd:restriction>
      </xsd:simpleType>
    </xsd:element>
    <xsd:element name="PublishingContactPicture" ma:index="16" nillable="true" ma:displayName="Contact Picture"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Comments"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c0a54b-9d43-4d34-a0e9-bd2f0f1c2fa4" elementFormDefault="qualified">
    <xsd:import namespace="http://schemas.microsoft.com/office/2006/documentManagement/types"/>
    <xsd:import namespace="http://schemas.microsoft.com/office/infopath/2007/PartnerControls"/>
    <xsd:element name="EraBusinessUnit" ma:index="20" ma:displayName="ERA 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Description" ma:index="21" nillable="true" ma:displayName="ERA Description" ma:description="General description for the item." ma:internalName="Era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86aea0-5644-4f96-93f0-888e8a95f148" elementFormDefault="qualified">
    <xsd:import namespace="http://schemas.microsoft.com/office/2006/documentManagement/types"/>
    <xsd:import namespace="http://schemas.microsoft.com/office/infopath/2007/PartnerControls"/>
    <xsd:element name="EraDocumentTypes" ma:index="22" ma:displayName="ERA Document Types" ma:description="Type of the document (tender, regulations, letter, minutes)" ma:format="Dropdown" ma:internalName="EraDocumentTypes">
      <xsd:simpleType>
        <xsd:restriction base="dms:Choice">
          <xsd:enumeration value="AB summary of Decisions"/>
          <xsd:enumeration value="Advice"/>
          <xsd:enumeration value="Agenda Item"/>
          <xsd:enumeration value="Annex to TSI"/>
          <xsd:enumeration value="Annual Report"/>
          <xsd:enumeration value="Budget"/>
          <xsd:enumeration value="Call for tender"/>
          <xsd:enumeration value="Consultations"/>
          <xsd:enumeration value="Decision"/>
          <xsd:enumeration value="ECM Certificate"/>
          <xsd:enumeration value="EMC Demonstration"/>
          <xsd:enumeration value="Errors to TSI"/>
          <xsd:enumeration value="Expression of interest"/>
          <xsd:enumeration value="Form"/>
          <xsd:enumeration value="Guide"/>
          <xsd:enumeration value="Information"/>
          <xsd:enumeration value="Informative Specification"/>
          <xsd:enumeration value="Leaflet"/>
          <xsd:enumeration value="Legislation"/>
          <xsd:enumeration value="List of Contractors"/>
          <xsd:enumeration value="Mandate"/>
          <xsd:enumeration value="Mandatory Specification"/>
          <xsd:enumeration value="Minutes"/>
          <xsd:enumeration value="National Reference Document"/>
          <xsd:enumeration value="National Legal Framework"/>
          <xsd:enumeration value="Opinion"/>
          <xsd:enumeration value="Organisational chart"/>
          <xsd:enumeration value="Paper"/>
          <xsd:enumeration value="Recommendation"/>
          <xsd:enumeration value="Regulation"/>
          <xsd:enumeration value="Report"/>
          <xsd:enumeration value="Standard to TSI"/>
          <xsd:enumeration value="Technical Document"/>
          <xsd:enumeration value="Vacancy"/>
          <xsd:enumeration value="Vehicle Type Notification"/>
          <xsd:enumeration value="Work Programme"/>
        </xsd:restriction>
      </xsd:simpleType>
    </xsd:element>
    <xsd:element name="EraExternalVersion" ma:index="23" nillable="true" ma:displayName="External version" ma:description="Version number for document coming from outside of the Agency" ma:internalName="EraExternalVersion">
      <xsd:simpleType>
        <xsd:restriction base="dms:Text"/>
      </xsd:simpleType>
    </xsd:element>
    <xsd:element name="EraId1" ma:index="24" nillable="true" ma:displayName="ID1" ma:description="Unique ID for the ERA documents" ma:internalName="EraId1">
      <xsd:simpleType>
        <xsd:restriction base="dms:Text"/>
      </xsd:simpleType>
    </xsd:element>
    <xsd:element name="EraId2" ma:index="25" nillable="true" ma:displayName="ID2" ma:description="Alternative ID for ERA documents (if ID1 not existing)" ma:internalName="EraId2">
      <xsd:simpleType>
        <xsd:restriction base="dms:Text"/>
      </xsd:simpleType>
    </xsd:element>
    <xsd:element name="EraKeywords" ma:index="26" nillable="true" ma:displayName="Keywords" ma:description="List of keywords to enhance the search" ma:internalName="EraKeywords">
      <xsd:simpleType>
        <xsd:restriction base="dms:Text"/>
      </xsd:simpleType>
    </xsd:element>
    <xsd:element name="EraLanguage" ma:index="27" nillable="true" ma:displayName="Language" ma:description="Language of the item" ma:format="Dropdown" ma:internalName="EraLanguage">
      <xsd:simpleType>
        <xsd:restriction base="dms:Choice">
          <xsd:enumeration value="Bulgarian"/>
          <xsd:enumeration value="Spanish"/>
          <xsd:enumeration value="Czech"/>
          <xsd:enumeration value="Danish"/>
          <xsd:enumeration value="German"/>
          <xsd:enumeration value="Estonian"/>
          <xsd:enumeration value="Greek"/>
          <xsd:enumeration value="English"/>
          <xsd:enumeration value="French"/>
          <xsd:enumeration value="Irish"/>
          <xsd:enumeration value="Croatian"/>
          <xsd:enumeration value="Italian"/>
          <xsd:enumeration value="Latvian"/>
          <xsd:enumeration value="Lithuanian"/>
          <xsd:enumeration value="Hungarian"/>
          <xsd:enumeration value="Maltese"/>
          <xsd:enumeration value="Dutch"/>
          <xsd:enumeration value="Polish"/>
          <xsd:enumeration value="Portuguese"/>
          <xsd:enumeration value="Romanian"/>
          <xsd:enumeration value="Slovakian"/>
          <xsd:enumeration value="Slovenian"/>
          <xsd:enumeration value="Finnish"/>
          <xsd:enumeration value="Swedish"/>
        </xsd:restriction>
      </xsd:simpleType>
    </xsd:element>
    <xsd:element name="EraSector" ma:index="28" nillable="true" ma:displayName="ERA Sector" ma:description="Related sector of the item" ma:format="Dropdown" ma:internalName="EraSector">
      <xsd:simpleType>
        <xsd:restriction base="dms:Choice">
          <xsd:enumeration value="Interoperability - Fixed Installations Sector"/>
          <xsd:enumeration value="Interoperability - Coordination Sector"/>
          <xsd:enumeration value="Interoperability - Operational Sector"/>
          <xsd:enumeration value="Interoperability - Rolling Stock Sector"/>
          <xsd:enumeration value="Safety - Safety Strategy and Performance Sector"/>
          <xsd:enumeration value="Safety - Investigation, Risk management, Maintenance and Freight Sector"/>
          <xsd:enumeration value="Safety - Safety Management Systems, Supervision and Single Safety Certificate Sector"/>
          <xsd:enumeration value="Corporate Management and Evaluation - Communication"/>
          <xsd:enumeration value="Corporate Management and Evaluation - Legal"/>
          <xsd:enumeration value="Resources and Support - Finance"/>
          <xsd:enumeration value="Resources and Support - Human Resources"/>
          <xsd:enumeration value="Resources and Support - ITFM"/>
          <xsd:enumeration value="Cross Acceptance - Authorisation Processes"/>
          <xsd:enumeration value="Cross Acceptance - Evaluation"/>
          <xsd:enumeration value="-"/>
        </xsd:restriction>
      </xsd:simpleType>
    </xsd:element>
    <xsd:element name="EraStatus" ma:index="29" nillable="true" ma:displayName="Document Status" ma:description="Status of the item" ma:format="Dropdown" ma:internalName="EraStatus">
      <xsd:simpleType>
        <xsd:restriction base="dms:Choice">
          <xsd:enumeration value="New"/>
          <xsd:enumeration value="Update"/>
          <xsd:enumeration value="On-going Consultations"/>
          <xsd:enumeration value="Closed Consultations"/>
          <xsd:enumeration value="Final Report"/>
        </xsd:restriction>
      </xsd:simpleType>
    </xsd:element>
    <xsd:element name="RelatedDocuments" ma:index="30" nillable="true" ma:displayName="Related Documents" ma:description="" ma:internalName="RelatedDocuments">
      <xsd:simpleType>
        <xsd:restriction base="dms:Unknown"/>
      </xsd:simpleType>
    </xsd:element>
    <xsd:element name="EraPublicationDate" ma:index="31" ma:displayName="Publication Date" ma:format="DateOnly" ma:internalName="EraPublica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de84ed-ba83-4fc6-965f-5aec844dba19" elementFormDefault="qualified">
    <xsd:import namespace="http://schemas.microsoft.com/office/2006/documentManagement/types"/>
    <xsd:import namespace="http://schemas.microsoft.com/office/infopath/2007/PartnerControls"/>
    <xsd:element name="ERA_x0020_Publish_x0020_on_x0020_Homepage" ma:index="33" nillable="true" ma:displayName="ERA Publish on Homepage" ma:default="1" ma:internalName="ERA_x0020_Publish_x0020_on_x0020_Home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38D3B-E366-4CC2-8D6E-092FFFE8C3E8}">
  <ds:schemaRefs>
    <ds:schemaRef ds:uri="http://schemas.microsoft.com/sharepoint/events"/>
  </ds:schemaRefs>
</ds:datastoreItem>
</file>

<file path=customXml/itemProps2.xml><?xml version="1.0" encoding="utf-8"?>
<ds:datastoreItem xmlns:ds="http://schemas.openxmlformats.org/officeDocument/2006/customXml" ds:itemID="{451F742A-3758-4E38-A3BB-678DFFFCBFAF}"/>
</file>

<file path=customXml/itemProps3.xml><?xml version="1.0" encoding="utf-8"?>
<ds:datastoreItem xmlns:ds="http://schemas.openxmlformats.org/officeDocument/2006/customXml" ds:itemID="{559EE9D9-3673-483E-B3D0-85D96844B43F}"/>
</file>

<file path=customXml/itemProps4.xml><?xml version="1.0" encoding="utf-8"?>
<ds:datastoreItem xmlns:ds="http://schemas.openxmlformats.org/officeDocument/2006/customXml" ds:itemID="{1983B9AF-B24F-4BC5-9C69-EB2255B3CE39}"/>
</file>

<file path=customXml/itemProps5.xml><?xml version="1.0" encoding="utf-8"?>
<ds:datastoreItem xmlns:ds="http://schemas.openxmlformats.org/officeDocument/2006/customXml" ds:itemID="{115873A8-DB66-46E0-96F1-F498EFFC1C6D}"/>
</file>

<file path=customXml/itemProps6.xml><?xml version="1.0" encoding="utf-8"?>
<ds:datastoreItem xmlns:ds="http://schemas.openxmlformats.org/officeDocument/2006/customXml" ds:itemID="{1983B9AF-B24F-4BC5-9C69-EB2255B3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27</Pages>
  <Words>29100</Words>
  <Characters>165870</Characters>
  <Application>Microsoft Office Word</Application>
  <DocSecurity>0</DocSecurity>
  <Lines>1382</Lines>
  <Paragraphs>389</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194581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PAGAND Idriss (ERA)</dc:creator>
  <cp:lastModifiedBy>PAGAND Idriss (ERA)</cp:lastModifiedBy>
  <cp:revision>11</cp:revision>
  <cp:lastPrinted>2016-12-02T09:33:00Z</cp:lastPrinted>
  <dcterms:created xsi:type="dcterms:W3CDTF">2018-07-16T11:25:00Z</dcterms:created>
  <dcterms:modified xsi:type="dcterms:W3CDTF">2018-07-19T11:29:00Z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0x010100C568DB52D9D0A14D9B2FDCC96666E9F2007948130EC3DB064584E219954237AF3900D1BAA8C6A0E94F609FDF59BF2115CA4A0023D6C2BE9F840C48B5B4A40BFFAE0117</vt:lpwstr>
  </property>
  <property fmtid="{D5CDD505-2E9C-101B-9397-08002B2CF9AE}" pid="3" name="_dlc_DocIdItemGuid">
    <vt:lpwstr>ae3a79c4-0d6d-41ec-ab0e-e707b012819c</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231;#Not Applicable|8dc65ec9-d857-45aa-84f8-b737af65cf7c</vt:lpwstr>
  </property>
  <property fmtid="{D5CDD505-2E9C-101B-9397-08002B2CF9AE}" pid="7" name="Origin_x002d_Author">
    <vt:lpwstr/>
  </property>
  <property fmtid="{D5CDD505-2E9C-101B-9397-08002B2CF9AE}" pid="8" name="Origin-Author">
    <vt:lpwstr>141;#ERA|8287c6ea-6f12-4bfd-9fc9-6825fce534f5</vt:lpwstr>
  </property>
  <property fmtid="{D5CDD505-2E9C-101B-9397-08002B2CF9AE}" pid="9" name="Document type">
    <vt:lpwstr>383;#Report|18366ee2-6378-4ce8-9246-8a192f0ee58d</vt:lpwstr>
  </property>
  <property fmtid="{D5CDD505-2E9C-101B-9397-08002B2CF9AE}" pid="10" name="Applicable_x0020_to">
    <vt:lpwstr>616;#ERA|138340aa-c496-4c20-838b-59838e14a4dd</vt:lpwstr>
  </property>
  <property fmtid="{D5CDD505-2E9C-101B-9397-08002B2CF9AE}" pid="11" name="Applicable to">
    <vt:lpwstr>616;#ERA|138340aa-c496-4c20-838b-59838e14a4dd</vt:lpwstr>
  </property>
  <property fmtid="{D5CDD505-2E9C-101B-9397-08002B2CF9AE}" pid="12" name="d6a99a24ad8d40daa6faef244685dc83">
    <vt:lpwstr>05. Evaluation, Management and Resources|9f9117f7-1e8b-4faa-b934-61c8eb6161ac</vt:lpwstr>
  </property>
  <property fmtid="{D5CDD505-2E9C-101B-9397-08002B2CF9AE}" pid="13" name="idb508fb4be84cf2b59d0d83d698d173">
    <vt:lpwstr>ERA|138340aa-c496-4c20-838b-59838e14a4dd</vt:lpwstr>
  </property>
  <property fmtid="{D5CDD505-2E9C-101B-9397-08002B2CF9AE}" pid="14" name="Comments">
    <vt:lpwstr>Word</vt:lpwstr>
  </property>
</Properties>
</file>