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501DC" w14:textId="77777777" w:rsidR="00F51FAC" w:rsidRPr="00F51FAC" w:rsidRDefault="00F51FAC" w:rsidP="00F51FAC">
      <w:pPr>
        <w:pStyle w:val="Title"/>
      </w:pPr>
      <w:r w:rsidRPr="00F51FAC">
        <w:t>Document Review – Comment Sheet</w:t>
      </w:r>
    </w:p>
    <w:p w14:paraId="6C3501DD" w14:textId="5B1D02E9" w:rsidR="00F51FAC" w:rsidRPr="00F51FAC" w:rsidRDefault="00F51FAC" w:rsidP="00F51FAC">
      <w:pPr>
        <w:pStyle w:val="Subtitle"/>
      </w:pPr>
      <w:r w:rsidRPr="00F51FAC">
        <w:t>Document commented (name/version):</w:t>
      </w:r>
      <w:r w:rsidR="006E6325">
        <w:t xml:space="preserve">TAP TSI REVISION </w:t>
      </w:r>
      <w:r w:rsidR="006D4ACE">
        <w:t xml:space="preserve">/Draft TAP TSI working document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460"/>
        <w:gridCol w:w="11102"/>
      </w:tblGrid>
      <w:tr w:rsidR="00F51FAC" w:rsidRPr="00F51FAC" w14:paraId="6C3501E0" w14:textId="77777777" w:rsidTr="00896B8B">
        <w:trPr>
          <w:trHeight w:val="340"/>
        </w:trPr>
        <w:tc>
          <w:tcPr>
            <w:tcW w:w="1188" w:type="pct"/>
            <w:vAlign w:val="center"/>
          </w:tcPr>
          <w:p w14:paraId="6C3501DE" w14:textId="77777777" w:rsidR="00F51FAC" w:rsidRPr="00F51FAC" w:rsidRDefault="00F51FAC" w:rsidP="00F51FAC">
            <w:pPr>
              <w:pStyle w:val="HeadingTableleft"/>
            </w:pPr>
            <w:r w:rsidRPr="00F51FAC">
              <w:t>Requestor:</w:t>
            </w:r>
          </w:p>
        </w:tc>
        <w:tc>
          <w:tcPr>
            <w:tcW w:w="3812" w:type="pct"/>
            <w:vAlign w:val="center"/>
          </w:tcPr>
          <w:p w14:paraId="6C3501DF" w14:textId="77777777" w:rsidR="00F51FAC" w:rsidRPr="00F51FAC" w:rsidRDefault="00F51FAC" w:rsidP="008D049F"/>
        </w:tc>
      </w:tr>
      <w:tr w:rsidR="00F51FAC" w:rsidRPr="00F51FAC" w14:paraId="6C3501E3" w14:textId="77777777" w:rsidTr="00896B8B">
        <w:trPr>
          <w:trHeight w:val="340"/>
        </w:trPr>
        <w:tc>
          <w:tcPr>
            <w:tcW w:w="1188" w:type="pct"/>
            <w:vAlign w:val="center"/>
          </w:tcPr>
          <w:p w14:paraId="6C3501E1" w14:textId="77777777" w:rsidR="00F51FAC" w:rsidRPr="00F51FAC" w:rsidRDefault="00F51FAC" w:rsidP="00F51FAC">
            <w:pPr>
              <w:pStyle w:val="HeadingTableleft"/>
            </w:pPr>
            <w:r w:rsidRPr="00F51FAC">
              <w:t>Deadline for submitting comments:</w:t>
            </w:r>
          </w:p>
        </w:tc>
        <w:tc>
          <w:tcPr>
            <w:tcW w:w="3812" w:type="pct"/>
            <w:vAlign w:val="center"/>
          </w:tcPr>
          <w:p w14:paraId="6C3501E2" w14:textId="77777777" w:rsidR="00F51FAC" w:rsidRPr="00F51FAC" w:rsidRDefault="00F51FAC" w:rsidP="008D049F"/>
        </w:tc>
      </w:tr>
    </w:tbl>
    <w:p w14:paraId="6C3501E4" w14:textId="77777777" w:rsidR="00F51FAC" w:rsidRPr="00F51FAC" w:rsidRDefault="00F51FAC" w:rsidP="00F51FA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462"/>
        <w:gridCol w:w="2220"/>
        <w:gridCol w:w="2220"/>
        <w:gridCol w:w="2220"/>
        <w:gridCol w:w="2220"/>
        <w:gridCol w:w="2220"/>
      </w:tblGrid>
      <w:tr w:rsidR="00F51FAC" w:rsidRPr="00F51FAC" w14:paraId="6C3501EB" w14:textId="77777777" w:rsidTr="00896B8B">
        <w:trPr>
          <w:trHeight w:val="345"/>
        </w:trPr>
        <w:tc>
          <w:tcPr>
            <w:tcW w:w="1188" w:type="pct"/>
            <w:vAlign w:val="center"/>
          </w:tcPr>
          <w:p w14:paraId="6C3501E5" w14:textId="77777777" w:rsidR="00F51FAC" w:rsidRPr="00F51FAC" w:rsidRDefault="00F51FAC" w:rsidP="00F51FAC">
            <w:pPr>
              <w:keepNext/>
              <w:keepLines/>
              <w:spacing w:after="0"/>
              <w:jc w:val="left"/>
              <w:outlineLvl w:val="3"/>
              <w:rPr>
                <w:rFonts w:ascii="Calibri" w:eastAsiaTheme="majorEastAsia" w:hAnsi="Calibri" w:cstheme="majorBidi"/>
                <w:bCs/>
                <w:i/>
                <w:iCs/>
                <w:color w:val="0C4DA2"/>
              </w:rPr>
            </w:pPr>
          </w:p>
        </w:tc>
        <w:tc>
          <w:tcPr>
            <w:tcW w:w="762" w:type="pct"/>
          </w:tcPr>
          <w:p w14:paraId="6C3501E6" w14:textId="77777777" w:rsidR="00F51FAC" w:rsidRPr="00F51FAC" w:rsidRDefault="00F51FAC" w:rsidP="00F51FAC">
            <w:pPr>
              <w:pStyle w:val="HeadingTable"/>
            </w:pPr>
            <w:r w:rsidRPr="00F51FAC">
              <w:t>Reviewer 1</w:t>
            </w:r>
          </w:p>
        </w:tc>
        <w:tc>
          <w:tcPr>
            <w:tcW w:w="762" w:type="pct"/>
          </w:tcPr>
          <w:p w14:paraId="6C3501E7" w14:textId="77777777" w:rsidR="00F51FAC" w:rsidRPr="00F51FAC" w:rsidRDefault="00F51FAC" w:rsidP="00F51FAC">
            <w:pPr>
              <w:pStyle w:val="HeadingTable"/>
            </w:pPr>
            <w:r w:rsidRPr="00F51FAC">
              <w:t>Reviewer 2</w:t>
            </w:r>
          </w:p>
        </w:tc>
        <w:tc>
          <w:tcPr>
            <w:tcW w:w="762" w:type="pct"/>
          </w:tcPr>
          <w:p w14:paraId="6C3501E8" w14:textId="77777777" w:rsidR="00F51FAC" w:rsidRPr="00F51FAC" w:rsidRDefault="00F51FAC" w:rsidP="00F51FAC">
            <w:pPr>
              <w:pStyle w:val="HeadingTable"/>
            </w:pPr>
            <w:r w:rsidRPr="00F51FAC">
              <w:t>Reviewer 3</w:t>
            </w:r>
          </w:p>
        </w:tc>
        <w:tc>
          <w:tcPr>
            <w:tcW w:w="762" w:type="pct"/>
          </w:tcPr>
          <w:p w14:paraId="6C3501E9" w14:textId="77777777" w:rsidR="00F51FAC" w:rsidRPr="00F51FAC" w:rsidRDefault="00F51FAC" w:rsidP="00F51FAC">
            <w:pPr>
              <w:pStyle w:val="HeadingTable"/>
            </w:pPr>
            <w:r w:rsidRPr="00F51FAC">
              <w:t>Reviewer 4</w:t>
            </w:r>
          </w:p>
        </w:tc>
        <w:tc>
          <w:tcPr>
            <w:tcW w:w="762" w:type="pct"/>
          </w:tcPr>
          <w:p w14:paraId="6C3501EA" w14:textId="77777777" w:rsidR="00F51FAC" w:rsidRPr="00F51FAC" w:rsidRDefault="00F51FAC" w:rsidP="00F51FAC">
            <w:pPr>
              <w:pStyle w:val="HeadingTable"/>
            </w:pPr>
            <w:r w:rsidRPr="00F51FAC">
              <w:t>Reviewer 5</w:t>
            </w:r>
          </w:p>
        </w:tc>
      </w:tr>
      <w:tr w:rsidR="00F51FAC" w:rsidRPr="00F51FAC" w14:paraId="6C3501F2" w14:textId="77777777" w:rsidTr="00896B8B">
        <w:trPr>
          <w:trHeight w:val="345"/>
        </w:trPr>
        <w:tc>
          <w:tcPr>
            <w:tcW w:w="1188" w:type="pct"/>
            <w:vAlign w:val="center"/>
          </w:tcPr>
          <w:p w14:paraId="6C3501EC" w14:textId="77777777" w:rsidR="00F51FAC" w:rsidRPr="00F51FAC" w:rsidRDefault="00F51FAC" w:rsidP="00F51FAC">
            <w:pPr>
              <w:pStyle w:val="HeadingTableleft"/>
            </w:pPr>
            <w:r w:rsidRPr="00F51FAC">
              <w:t>Date:</w:t>
            </w:r>
          </w:p>
        </w:tc>
        <w:tc>
          <w:tcPr>
            <w:tcW w:w="762" w:type="pct"/>
          </w:tcPr>
          <w:p w14:paraId="6C3501ED" w14:textId="3903D46B" w:rsidR="00F51FAC" w:rsidRPr="00F51FAC" w:rsidRDefault="008D3CF0" w:rsidP="008D049F">
            <w:r>
              <w:t>18</w:t>
            </w:r>
            <w:r w:rsidR="00F35CCD">
              <w:t>.10.2019</w:t>
            </w:r>
          </w:p>
        </w:tc>
        <w:tc>
          <w:tcPr>
            <w:tcW w:w="762" w:type="pct"/>
          </w:tcPr>
          <w:p w14:paraId="6C3501EE" w14:textId="77777777" w:rsidR="00F51FAC" w:rsidRPr="00F51FAC" w:rsidRDefault="00F51FAC" w:rsidP="008D049F"/>
        </w:tc>
        <w:tc>
          <w:tcPr>
            <w:tcW w:w="762" w:type="pct"/>
          </w:tcPr>
          <w:p w14:paraId="6C3501EF" w14:textId="77777777" w:rsidR="00F51FAC" w:rsidRPr="00F51FAC" w:rsidRDefault="00F51FAC" w:rsidP="008D049F"/>
        </w:tc>
        <w:tc>
          <w:tcPr>
            <w:tcW w:w="762" w:type="pct"/>
          </w:tcPr>
          <w:p w14:paraId="6C3501F0" w14:textId="77777777" w:rsidR="00F51FAC" w:rsidRPr="00F51FAC" w:rsidRDefault="00F51FAC" w:rsidP="008D049F"/>
        </w:tc>
        <w:tc>
          <w:tcPr>
            <w:tcW w:w="762" w:type="pct"/>
          </w:tcPr>
          <w:p w14:paraId="6C3501F1" w14:textId="77777777" w:rsidR="00F51FAC" w:rsidRPr="00F51FAC" w:rsidRDefault="00F51FAC" w:rsidP="008D049F"/>
        </w:tc>
      </w:tr>
      <w:tr w:rsidR="00F51FAC" w:rsidRPr="00F51FAC" w14:paraId="6C3501F9" w14:textId="77777777" w:rsidTr="00896B8B">
        <w:trPr>
          <w:trHeight w:val="345"/>
        </w:trPr>
        <w:tc>
          <w:tcPr>
            <w:tcW w:w="1188" w:type="pct"/>
            <w:vAlign w:val="center"/>
          </w:tcPr>
          <w:p w14:paraId="6C3501F3" w14:textId="77777777" w:rsidR="00F51FAC" w:rsidRPr="00F51FAC" w:rsidRDefault="00F51FAC" w:rsidP="00F51FAC">
            <w:pPr>
              <w:pStyle w:val="HeadingTableleft"/>
            </w:pPr>
            <w:r w:rsidRPr="00F51FAC">
              <w:t>Name:</w:t>
            </w:r>
          </w:p>
        </w:tc>
        <w:tc>
          <w:tcPr>
            <w:tcW w:w="762" w:type="pct"/>
          </w:tcPr>
          <w:p w14:paraId="6C3501F4" w14:textId="58DBD3F0" w:rsidR="00F51FAC" w:rsidRPr="00F51FAC" w:rsidRDefault="00F35CCD" w:rsidP="008D049F">
            <w:r>
              <w:t>Satu Oker-Blom</w:t>
            </w:r>
          </w:p>
        </w:tc>
        <w:tc>
          <w:tcPr>
            <w:tcW w:w="762" w:type="pct"/>
          </w:tcPr>
          <w:p w14:paraId="6C3501F5" w14:textId="77777777" w:rsidR="00F51FAC" w:rsidRPr="00F51FAC" w:rsidRDefault="00F51FAC" w:rsidP="008D049F"/>
        </w:tc>
        <w:tc>
          <w:tcPr>
            <w:tcW w:w="762" w:type="pct"/>
          </w:tcPr>
          <w:p w14:paraId="6C3501F6" w14:textId="77777777" w:rsidR="00F51FAC" w:rsidRPr="00F51FAC" w:rsidRDefault="00F51FAC" w:rsidP="008D049F"/>
        </w:tc>
        <w:tc>
          <w:tcPr>
            <w:tcW w:w="762" w:type="pct"/>
          </w:tcPr>
          <w:p w14:paraId="6C3501F7" w14:textId="77777777" w:rsidR="00F51FAC" w:rsidRPr="00F51FAC" w:rsidRDefault="00F51FAC" w:rsidP="008D049F"/>
        </w:tc>
        <w:tc>
          <w:tcPr>
            <w:tcW w:w="762" w:type="pct"/>
          </w:tcPr>
          <w:p w14:paraId="6C3501F8" w14:textId="77777777" w:rsidR="00F51FAC" w:rsidRPr="00F51FAC" w:rsidRDefault="00F51FAC" w:rsidP="008D049F"/>
        </w:tc>
      </w:tr>
      <w:tr w:rsidR="00F51FAC" w:rsidRPr="00F51FAC" w14:paraId="6C350200" w14:textId="77777777" w:rsidTr="00896B8B">
        <w:trPr>
          <w:trHeight w:val="345"/>
        </w:trPr>
        <w:tc>
          <w:tcPr>
            <w:tcW w:w="1188" w:type="pct"/>
            <w:vAlign w:val="center"/>
          </w:tcPr>
          <w:p w14:paraId="6C3501FA" w14:textId="77777777" w:rsidR="00F51FAC" w:rsidRPr="00F51FAC" w:rsidRDefault="00F51FAC" w:rsidP="00F51FAC">
            <w:pPr>
              <w:pStyle w:val="HeadingTableleft"/>
            </w:pPr>
            <w:r w:rsidRPr="00F51FAC">
              <w:t>Organisation:</w:t>
            </w:r>
          </w:p>
        </w:tc>
        <w:tc>
          <w:tcPr>
            <w:tcW w:w="762" w:type="pct"/>
          </w:tcPr>
          <w:p w14:paraId="6C3501FB" w14:textId="154BB8CA" w:rsidR="00F51FAC" w:rsidRPr="00F51FAC" w:rsidRDefault="008358AB" w:rsidP="008D049F">
            <w:r>
              <w:t>VR Group</w:t>
            </w:r>
            <w:r w:rsidR="008556C2">
              <w:t xml:space="preserve"> Ltd</w:t>
            </w:r>
            <w:r>
              <w:t>, Finland (RU)</w:t>
            </w:r>
          </w:p>
        </w:tc>
        <w:tc>
          <w:tcPr>
            <w:tcW w:w="762" w:type="pct"/>
          </w:tcPr>
          <w:p w14:paraId="6C3501FC" w14:textId="77777777" w:rsidR="00F51FAC" w:rsidRPr="00F51FAC" w:rsidRDefault="00F51FAC" w:rsidP="008D049F"/>
        </w:tc>
        <w:tc>
          <w:tcPr>
            <w:tcW w:w="762" w:type="pct"/>
          </w:tcPr>
          <w:p w14:paraId="6C3501FD" w14:textId="77777777" w:rsidR="00F51FAC" w:rsidRPr="00F51FAC" w:rsidRDefault="00F51FAC" w:rsidP="008D049F"/>
        </w:tc>
        <w:tc>
          <w:tcPr>
            <w:tcW w:w="762" w:type="pct"/>
          </w:tcPr>
          <w:p w14:paraId="6C3501FE" w14:textId="77777777" w:rsidR="00F51FAC" w:rsidRPr="00F51FAC" w:rsidRDefault="00F51FAC" w:rsidP="008D049F"/>
        </w:tc>
        <w:tc>
          <w:tcPr>
            <w:tcW w:w="762" w:type="pct"/>
          </w:tcPr>
          <w:p w14:paraId="6C3501FF" w14:textId="77777777" w:rsidR="00F51FAC" w:rsidRPr="00F51FAC" w:rsidRDefault="00F51FAC" w:rsidP="008D049F"/>
        </w:tc>
      </w:tr>
      <w:tr w:rsidR="00F51FAC" w:rsidRPr="00F51FAC" w14:paraId="6C350207" w14:textId="77777777" w:rsidTr="00896B8B">
        <w:trPr>
          <w:trHeight w:val="345"/>
        </w:trPr>
        <w:tc>
          <w:tcPr>
            <w:tcW w:w="1188" w:type="pct"/>
            <w:vAlign w:val="center"/>
          </w:tcPr>
          <w:p w14:paraId="6C350201" w14:textId="77777777" w:rsidR="00F51FAC" w:rsidRPr="00F51FAC" w:rsidRDefault="00F51FAC" w:rsidP="00F51FAC">
            <w:pPr>
              <w:pStyle w:val="HeadingTableleft"/>
            </w:pPr>
            <w:r w:rsidRPr="00F51FAC">
              <w:t>Email:</w:t>
            </w:r>
          </w:p>
        </w:tc>
        <w:tc>
          <w:tcPr>
            <w:tcW w:w="762" w:type="pct"/>
          </w:tcPr>
          <w:p w14:paraId="6C350202" w14:textId="2AD8EABA" w:rsidR="00F51FAC" w:rsidRPr="00F51FAC" w:rsidRDefault="008358AB" w:rsidP="008D049F">
            <w:r>
              <w:t>satu.oker-blom@vr.fi</w:t>
            </w:r>
          </w:p>
        </w:tc>
        <w:tc>
          <w:tcPr>
            <w:tcW w:w="762" w:type="pct"/>
          </w:tcPr>
          <w:p w14:paraId="6C350203" w14:textId="77777777" w:rsidR="00F51FAC" w:rsidRPr="00F51FAC" w:rsidRDefault="00F51FAC" w:rsidP="008D049F"/>
        </w:tc>
        <w:tc>
          <w:tcPr>
            <w:tcW w:w="762" w:type="pct"/>
          </w:tcPr>
          <w:p w14:paraId="6C350204" w14:textId="77777777" w:rsidR="00F51FAC" w:rsidRPr="00F51FAC" w:rsidRDefault="00F51FAC" w:rsidP="008D049F"/>
        </w:tc>
        <w:tc>
          <w:tcPr>
            <w:tcW w:w="762" w:type="pct"/>
          </w:tcPr>
          <w:p w14:paraId="6C350205" w14:textId="77777777" w:rsidR="00F51FAC" w:rsidRPr="00F51FAC" w:rsidRDefault="00F51FAC" w:rsidP="008D049F"/>
        </w:tc>
        <w:tc>
          <w:tcPr>
            <w:tcW w:w="762" w:type="pct"/>
          </w:tcPr>
          <w:p w14:paraId="6C350206" w14:textId="77777777" w:rsidR="00F51FAC" w:rsidRPr="00F51FAC" w:rsidRDefault="00F51FAC" w:rsidP="008D049F"/>
        </w:tc>
      </w:tr>
    </w:tbl>
    <w:p w14:paraId="6C350208" w14:textId="77777777" w:rsidR="00F51FAC" w:rsidRPr="00F51FAC" w:rsidRDefault="00F51FAC" w:rsidP="00F51FAC"/>
    <w:p w14:paraId="6C350209" w14:textId="77777777" w:rsidR="00F51FAC" w:rsidRPr="00F51FAC" w:rsidRDefault="00F51FAC" w:rsidP="00F51FAC">
      <w:pPr>
        <w:keepNext/>
        <w:keepLines/>
        <w:spacing w:before="120"/>
        <w:jc w:val="left"/>
        <w:outlineLvl w:val="3"/>
        <w:rPr>
          <w:rFonts w:ascii="Calibri" w:eastAsiaTheme="majorEastAsia" w:hAnsi="Calibri" w:cstheme="majorBidi"/>
          <w:bCs/>
          <w:i/>
          <w:iCs/>
          <w:noProof/>
          <w:color w:val="0C4DA2"/>
        </w:rPr>
      </w:pPr>
      <w:r w:rsidRPr="00F51FAC">
        <w:rPr>
          <w:rFonts w:ascii="Calibri" w:eastAsiaTheme="majorEastAsia" w:hAnsi="Calibri" w:cstheme="majorBidi"/>
          <w:bCs/>
          <w:i/>
          <w:iCs/>
          <w:noProof/>
          <w:color w:val="0C4DA2"/>
        </w:rPr>
        <w:t>Document History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83"/>
        <w:gridCol w:w="1771"/>
        <w:gridCol w:w="11108"/>
      </w:tblGrid>
      <w:tr w:rsidR="00F51FAC" w:rsidRPr="00F51FAC" w14:paraId="6C35020D" w14:textId="77777777" w:rsidTr="00896B8B">
        <w:trPr>
          <w:trHeight w:val="269"/>
        </w:trPr>
        <w:tc>
          <w:tcPr>
            <w:tcW w:w="578" w:type="pct"/>
            <w:vAlign w:val="center"/>
          </w:tcPr>
          <w:p w14:paraId="6C35020A" w14:textId="77777777" w:rsidR="00F51FAC" w:rsidRPr="00896B8B" w:rsidRDefault="00F51FAC" w:rsidP="00896B8B">
            <w:pPr>
              <w:pStyle w:val="HeadingTableleft"/>
            </w:pPr>
            <w:r w:rsidRPr="00896B8B">
              <w:t>Version</w:t>
            </w:r>
          </w:p>
        </w:tc>
        <w:tc>
          <w:tcPr>
            <w:tcW w:w="608" w:type="pct"/>
            <w:vAlign w:val="center"/>
          </w:tcPr>
          <w:p w14:paraId="6C35020B" w14:textId="77777777" w:rsidR="00F51FAC" w:rsidRPr="00896B8B" w:rsidRDefault="00F51FAC" w:rsidP="00896B8B">
            <w:pPr>
              <w:pStyle w:val="HeadingTableleft"/>
            </w:pPr>
            <w:r w:rsidRPr="00896B8B">
              <w:t>Date</w:t>
            </w:r>
          </w:p>
        </w:tc>
        <w:tc>
          <w:tcPr>
            <w:tcW w:w="3814" w:type="pct"/>
            <w:vAlign w:val="center"/>
          </w:tcPr>
          <w:p w14:paraId="6C35020C" w14:textId="77777777" w:rsidR="00F51FAC" w:rsidRPr="00896B8B" w:rsidRDefault="00F51FAC" w:rsidP="00896B8B">
            <w:pPr>
              <w:pStyle w:val="HeadingTableleft"/>
            </w:pPr>
            <w:r w:rsidRPr="00896B8B">
              <w:t>Comments</w:t>
            </w:r>
          </w:p>
        </w:tc>
      </w:tr>
      <w:tr w:rsidR="00F51FAC" w:rsidRPr="00F51FAC" w14:paraId="6C350211" w14:textId="77777777" w:rsidTr="00896B8B">
        <w:trPr>
          <w:trHeight w:val="374"/>
        </w:trPr>
        <w:tc>
          <w:tcPr>
            <w:tcW w:w="578" w:type="pct"/>
            <w:vAlign w:val="center"/>
          </w:tcPr>
          <w:p w14:paraId="6C35020E" w14:textId="5A630133" w:rsidR="00F51FAC" w:rsidRPr="00F51FAC" w:rsidRDefault="00F35CCD" w:rsidP="00F51FAC">
            <w:pPr>
              <w:pStyle w:val="HeadingTableleft"/>
            </w:pPr>
            <w:r>
              <w:t>1.0</w:t>
            </w:r>
          </w:p>
        </w:tc>
        <w:tc>
          <w:tcPr>
            <w:tcW w:w="608" w:type="pct"/>
            <w:vAlign w:val="center"/>
          </w:tcPr>
          <w:p w14:paraId="6C35020F" w14:textId="31C23A9C" w:rsidR="00F51FAC" w:rsidRPr="00F51FAC" w:rsidRDefault="008D3CF0" w:rsidP="00D56E61">
            <w:r>
              <w:t>18</w:t>
            </w:r>
            <w:r w:rsidR="00F35CCD">
              <w:t>/</w:t>
            </w:r>
            <w:r>
              <w:t>10</w:t>
            </w:r>
            <w:r w:rsidR="00F35CCD">
              <w:t>/2019</w:t>
            </w:r>
          </w:p>
        </w:tc>
        <w:tc>
          <w:tcPr>
            <w:tcW w:w="3814" w:type="pct"/>
            <w:vAlign w:val="center"/>
          </w:tcPr>
          <w:p w14:paraId="14E2A52E" w14:textId="7EEF0115" w:rsidR="00F51FAC" w:rsidRPr="00464F69" w:rsidDel="00F13043" w:rsidRDefault="00F13043" w:rsidP="00D56E61">
            <w:pPr>
              <w:rPr>
                <w:del w:id="0" w:author="JUGELT Stefan" w:date="2019-11-27T15:34:00Z"/>
                <w:i/>
              </w:rPr>
            </w:pPr>
            <w:ins w:id="1" w:author="JUGELT Stefan" w:date="2019-11-27T15:34:00Z">
              <w:r w:rsidRPr="00464F69" w:rsidDel="00F13043">
                <w:rPr>
                  <w:i/>
                </w:rPr>
                <w:t xml:space="preserve"> </w:t>
              </w:r>
            </w:ins>
            <w:del w:id="2" w:author="JUGELT Stefan" w:date="2019-11-27T15:34:00Z">
              <w:r w:rsidR="00A23AFF" w:rsidRPr="00464F69" w:rsidDel="00F13043">
                <w:rPr>
                  <w:i/>
                </w:rPr>
                <w:delText>4.2.2 Tariff data</w:delText>
              </w:r>
              <w:r w:rsidR="00A35EAA" w:rsidRPr="00464F69" w:rsidDel="00F13043">
                <w:rPr>
                  <w:i/>
                </w:rPr>
                <w:delText>:</w:delText>
              </w:r>
              <w:r w:rsidR="00A35EAA" w:rsidDel="00F13043">
                <w:delText xml:space="preserve"> </w:delText>
              </w:r>
              <w:r w:rsidR="00A35EAA" w:rsidDel="00F13043">
                <w:rPr>
                  <w:i/>
                </w:rPr>
                <w:delText xml:space="preserve">The RU makes available its own tariffs to </w:delText>
              </w:r>
              <w:r w:rsidR="00464F69" w:rsidDel="00F13043">
                <w:rPr>
                  <w:i/>
                </w:rPr>
                <w:delText>other railway undertakings, authorised public bodies and 3</w:delText>
              </w:r>
              <w:r w:rsidR="00464F69" w:rsidRPr="00464F69" w:rsidDel="00F13043">
                <w:rPr>
                  <w:i/>
                  <w:vertAlign w:val="superscript"/>
                </w:rPr>
                <w:delText>rd</w:delText>
              </w:r>
              <w:r w:rsidR="00464F69" w:rsidDel="00F13043">
                <w:rPr>
                  <w:i/>
                </w:rPr>
                <w:delText xml:space="preserve"> parties (including fare tables)</w:delText>
              </w:r>
            </w:del>
          </w:p>
          <w:p w14:paraId="6C350210" w14:textId="00645EB5" w:rsidR="00A23AFF" w:rsidRPr="00F51FAC" w:rsidRDefault="00337D34" w:rsidP="00F13043">
            <w:del w:id="3" w:author="JUGELT Stefan" w:date="2019-11-27T15:35:00Z">
              <w:r w:rsidRPr="009429A3" w:rsidDel="00F13043">
                <w:rPr>
                  <w:b/>
                </w:rPr>
                <w:delText>(</w:delText>
              </w:r>
              <w:r w:rsidR="008138C9" w:rsidDel="00F13043">
                <w:rPr>
                  <w:b/>
                </w:rPr>
                <w:delText>P</w:delText>
              </w:r>
              <w:r w:rsidRPr="009429A3" w:rsidDel="00F13043">
                <w:rPr>
                  <w:b/>
                </w:rPr>
                <w:delText xml:space="preserve">) </w:delText>
              </w:r>
              <w:r w:rsidR="008138C9" w:rsidDel="00F13043">
                <w:rPr>
                  <w:b/>
                </w:rPr>
                <w:delText xml:space="preserve">Proposal </w:delText>
              </w:r>
              <w:r w:rsidR="00F7721A" w:rsidDel="00F13043">
                <w:rPr>
                  <w:b/>
                </w:rPr>
                <w:delText>1</w:delText>
              </w:r>
              <w:r w:rsidR="00464F69" w:rsidRPr="009429A3" w:rsidDel="00F13043">
                <w:rPr>
                  <w:b/>
                </w:rPr>
                <w:delText>:</w:delText>
              </w:r>
              <w:r w:rsidR="00464F69" w:rsidDel="00F13043">
                <w:delText xml:space="preserve"> </w:delText>
              </w:r>
            </w:del>
            <w:del w:id="4" w:author="JUGELT Stefan" w:date="2019-11-27T15:34:00Z">
              <w:r w:rsidR="004C23F5" w:rsidDel="00F13043">
                <w:delText xml:space="preserve">Amount of data to be included in fare tables is massive and requires, subsequently, substantial resources. Fare tables as such </w:delText>
              </w:r>
              <w:r w:rsidR="00AE2262" w:rsidDel="00F13043">
                <w:delText>outdated</w:delText>
              </w:r>
              <w:r w:rsidR="009837CF" w:rsidDel="00F13043">
                <w:delText>, in a mo</w:delText>
              </w:r>
              <w:r w:rsidR="004C23F5" w:rsidDel="00F13043">
                <w:delText xml:space="preserve">dern solution </w:delText>
              </w:r>
              <w:r w:rsidR="009837CF" w:rsidDel="00F13043">
                <w:delText>prices are available th</w:delText>
              </w:r>
              <w:r w:rsidR="00A27E99" w:rsidDel="00F13043">
                <w:delText>r</w:delText>
              </w:r>
              <w:r w:rsidR="009837CF" w:rsidDel="00F13043">
                <w:delText xml:space="preserve">ough </w:delText>
              </w:r>
              <w:r w:rsidR="00A27E99" w:rsidDel="00F13043">
                <w:delText>digital channels</w:delText>
              </w:r>
              <w:r w:rsidR="00AE2262" w:rsidDel="00F13043">
                <w:delText>/open API’s</w:delText>
              </w:r>
              <w:r w:rsidR="009429A3" w:rsidDel="00F13043">
                <w:delText xml:space="preserve"> for the whole network</w:delText>
              </w:r>
              <w:r w:rsidR="00DD3720" w:rsidDel="00F13043">
                <w:delText xml:space="preserve"> according to commercial agreements</w:delText>
              </w:r>
              <w:r w:rsidR="00370374" w:rsidDel="00F13043">
                <w:delText xml:space="preserve">. </w:delText>
              </w:r>
            </w:del>
          </w:p>
        </w:tc>
      </w:tr>
      <w:tr w:rsidR="008138C9" w:rsidRPr="005F6A03" w14:paraId="6C350215" w14:textId="77777777" w:rsidTr="00896B8B">
        <w:trPr>
          <w:trHeight w:val="426"/>
        </w:trPr>
        <w:tc>
          <w:tcPr>
            <w:tcW w:w="578" w:type="pct"/>
            <w:vAlign w:val="center"/>
          </w:tcPr>
          <w:p w14:paraId="6C350212" w14:textId="44451C66" w:rsidR="008138C9" w:rsidRPr="00F51FAC" w:rsidRDefault="008138C9" w:rsidP="008138C9">
            <w:pPr>
              <w:pStyle w:val="HeadingTableleft"/>
            </w:pPr>
            <w:r>
              <w:lastRenderedPageBreak/>
              <w:t>1.0</w:t>
            </w:r>
          </w:p>
        </w:tc>
        <w:tc>
          <w:tcPr>
            <w:tcW w:w="608" w:type="pct"/>
            <w:vAlign w:val="center"/>
          </w:tcPr>
          <w:p w14:paraId="6C350213" w14:textId="2A5F57BD" w:rsidR="008138C9" w:rsidRPr="00F51FAC" w:rsidRDefault="008138C9" w:rsidP="008138C9">
            <w:r>
              <w:t>18/10/2019</w:t>
            </w:r>
          </w:p>
        </w:tc>
        <w:tc>
          <w:tcPr>
            <w:tcW w:w="3814" w:type="pct"/>
            <w:vAlign w:val="center"/>
          </w:tcPr>
          <w:p w14:paraId="2E8EAD3C" w14:textId="23F1BED8" w:rsidR="008138C9" w:rsidDel="00F13043" w:rsidRDefault="008138C9" w:rsidP="008138C9">
            <w:pPr>
              <w:rPr>
                <w:del w:id="5" w:author="JUGELT Stefan" w:date="2019-11-27T15:37:00Z"/>
              </w:rPr>
            </w:pPr>
            <w:del w:id="6" w:author="JUGELT Stefan" w:date="2019-11-27T15:37:00Z">
              <w:r w:rsidRPr="009429A3" w:rsidDel="00F13043">
                <w:rPr>
                  <w:b/>
                </w:rPr>
                <w:delText>(G) Remark</w:delText>
              </w:r>
              <w:r w:rsidDel="00F13043">
                <w:rPr>
                  <w:b/>
                </w:rPr>
                <w:delText xml:space="preserve"> 1</w:delText>
              </w:r>
              <w:r w:rsidRPr="009429A3" w:rsidDel="00F13043">
                <w:rPr>
                  <w:b/>
                </w:rPr>
                <w:delText>:</w:delText>
              </w:r>
              <w:r w:rsidDel="00F13043">
                <w:rPr>
                  <w:b/>
                </w:rPr>
                <w:delText xml:space="preserve"> </w:delText>
              </w:r>
            </w:del>
            <w:del w:id="7" w:author="JUGELT Stefan" w:date="2019-11-27T15:35:00Z">
              <w:r w:rsidRPr="00F7721A" w:rsidDel="00F13043">
                <w:delText>Transition period: sufficient time is needed for implementation.</w:delText>
              </w:r>
              <w:r w:rsidRPr="00952120" w:rsidDel="00F13043">
                <w:delText xml:space="preserve"> </w:delText>
              </w:r>
            </w:del>
          </w:p>
          <w:p w14:paraId="6C350214" w14:textId="329891FE" w:rsidR="008138C9" w:rsidRPr="00952120" w:rsidRDefault="008138C9" w:rsidP="008138C9"/>
        </w:tc>
      </w:tr>
      <w:tr w:rsidR="008138C9" w:rsidRPr="005F6A03" w14:paraId="6C350219" w14:textId="77777777" w:rsidTr="00896B8B">
        <w:trPr>
          <w:trHeight w:val="432"/>
        </w:trPr>
        <w:tc>
          <w:tcPr>
            <w:tcW w:w="578" w:type="pct"/>
            <w:vAlign w:val="center"/>
          </w:tcPr>
          <w:p w14:paraId="6C350216" w14:textId="314B2961" w:rsidR="008138C9" w:rsidRPr="005F6A03" w:rsidRDefault="008138C9" w:rsidP="008138C9">
            <w:pPr>
              <w:pStyle w:val="HeadingTableleft"/>
            </w:pPr>
            <w:r>
              <w:t>1.0</w:t>
            </w:r>
          </w:p>
        </w:tc>
        <w:tc>
          <w:tcPr>
            <w:tcW w:w="608" w:type="pct"/>
            <w:vAlign w:val="center"/>
          </w:tcPr>
          <w:p w14:paraId="6C350217" w14:textId="2FEF780D" w:rsidR="008138C9" w:rsidRPr="005F6A03" w:rsidRDefault="008138C9" w:rsidP="008138C9">
            <w:r>
              <w:t>18/10/2019</w:t>
            </w:r>
          </w:p>
        </w:tc>
        <w:tc>
          <w:tcPr>
            <w:tcW w:w="3814" w:type="pct"/>
            <w:vAlign w:val="center"/>
          </w:tcPr>
          <w:p w14:paraId="6C350218" w14:textId="571E5514" w:rsidR="008138C9" w:rsidRPr="005A7EB1" w:rsidRDefault="008138C9" w:rsidP="00F13043">
            <w:del w:id="8" w:author="JUGELT Stefan" w:date="2019-11-27T15:37:00Z">
              <w:r w:rsidRPr="00F7721A" w:rsidDel="00F13043">
                <w:rPr>
                  <w:b/>
                </w:rPr>
                <w:delText>(</w:delText>
              </w:r>
              <w:r w:rsidDel="00F13043">
                <w:rPr>
                  <w:b/>
                </w:rPr>
                <w:delText>P</w:delText>
              </w:r>
              <w:r w:rsidRPr="00F7721A" w:rsidDel="00F13043">
                <w:rPr>
                  <w:b/>
                </w:rPr>
                <w:delText xml:space="preserve">) </w:delText>
              </w:r>
              <w:r w:rsidDel="00F13043">
                <w:rPr>
                  <w:b/>
                </w:rPr>
                <w:delText>Proposal 2</w:delText>
              </w:r>
              <w:r w:rsidRPr="00F7721A" w:rsidDel="00F13043">
                <w:rPr>
                  <w:b/>
                </w:rPr>
                <w:delText>:</w:delText>
              </w:r>
              <w:r w:rsidDel="00F13043">
                <w:delText xml:space="preserve"> </w:delText>
              </w:r>
            </w:del>
            <w:del w:id="9" w:author="JUGELT Stefan" w:date="2019-11-27T15:35:00Z">
              <w:r w:rsidDel="00F13043">
                <w:delText xml:space="preserve">On several articles there is a reference </w:delText>
              </w:r>
              <w:r w:rsidDel="00F13043">
                <w:rPr>
                  <w:i/>
                </w:rPr>
                <w:delText xml:space="preserve">On each such occasion the railway undertaking shall maintain the earlier version of this information on its official website. </w:delText>
              </w:r>
              <w:r w:rsidRPr="005A7EB1" w:rsidDel="00F13043">
                <w:delText>Placing outdated information</w:delText>
              </w:r>
              <w:r w:rsidRPr="005A7EB1" w:rsidDel="00F13043">
                <w:rPr>
                  <w:i/>
                </w:rPr>
                <w:delText xml:space="preserve"> </w:delText>
              </w:r>
              <w:r w:rsidRPr="005A7EB1" w:rsidDel="00F13043">
                <w:delText>on RU official website would only c</w:delText>
              </w:r>
              <w:r w:rsidDel="00F13043">
                <w:delText xml:space="preserve">ause confusion among customers, as it would be difficult for them to comprehend which is the valid version. Earlier versions should rather be available on request. </w:delText>
              </w:r>
            </w:del>
          </w:p>
        </w:tc>
      </w:tr>
      <w:tr w:rsidR="00D8195E" w:rsidRPr="00011429" w14:paraId="6C35021D" w14:textId="77777777" w:rsidTr="002F42A4">
        <w:trPr>
          <w:trHeight w:val="439"/>
        </w:trPr>
        <w:tc>
          <w:tcPr>
            <w:tcW w:w="578" w:type="pct"/>
            <w:vAlign w:val="center"/>
          </w:tcPr>
          <w:p w14:paraId="6C35021A" w14:textId="3CCFAE00" w:rsidR="00D8195E" w:rsidRPr="00EE6F3C" w:rsidRDefault="00EE6F3C" w:rsidP="00D8195E">
            <w:pPr>
              <w:rPr>
                <w:i/>
              </w:rPr>
            </w:pPr>
            <w:r w:rsidRPr="00EE6F3C">
              <w:rPr>
                <w:i/>
              </w:rPr>
              <w:t>1.0</w:t>
            </w:r>
          </w:p>
        </w:tc>
        <w:tc>
          <w:tcPr>
            <w:tcW w:w="608" w:type="pct"/>
            <w:vAlign w:val="center"/>
          </w:tcPr>
          <w:p w14:paraId="6C35021B" w14:textId="0EA1A6F1" w:rsidR="00D8195E" w:rsidRPr="005F6A03" w:rsidRDefault="00D8195E" w:rsidP="00D8195E">
            <w:r>
              <w:t>18/10/2019</w:t>
            </w:r>
          </w:p>
        </w:tc>
        <w:tc>
          <w:tcPr>
            <w:tcW w:w="3814" w:type="pct"/>
          </w:tcPr>
          <w:p w14:paraId="6C35021C" w14:textId="01CE01A6" w:rsidR="00D8195E" w:rsidRPr="00011429" w:rsidRDefault="00D8195E" w:rsidP="00F13043">
            <w:pPr>
              <w:rPr>
                <w:lang w:val="en-US"/>
              </w:rPr>
            </w:pPr>
            <w:del w:id="10" w:author="JUGELT Stefan" w:date="2019-11-27T15:37:00Z">
              <w:r w:rsidRPr="00011429" w:rsidDel="00F13043">
                <w:rPr>
                  <w:b/>
                  <w:lang w:val="en-US"/>
                </w:rPr>
                <w:delText>(G) Remark 2:</w:delText>
              </w:r>
              <w:r w:rsidRPr="00011429" w:rsidDel="00F13043">
                <w:rPr>
                  <w:lang w:val="en-US"/>
                </w:rPr>
                <w:delText xml:space="preserve"> </w:delText>
              </w:r>
            </w:del>
            <w:del w:id="11" w:author="JUGELT Stefan" w:date="2019-11-27T15:35:00Z">
              <w:r w:rsidRPr="00011429" w:rsidDel="00F13043">
                <w:rPr>
                  <w:lang w:val="en-US"/>
                </w:rPr>
                <w:delText xml:space="preserve">TAP-TSI is having similarities with Finnish legislation </w:delText>
              </w:r>
              <w:r w:rsidR="00E211BE" w:rsidDel="00F13043">
                <w:rPr>
                  <w:lang w:val="en-US"/>
                </w:rPr>
                <w:delText>(</w:delText>
              </w:r>
              <w:r w:rsidR="0041387D" w:rsidDel="00F13043">
                <w:delText>Act on Transport Services</w:delText>
              </w:r>
              <w:r w:rsidR="00E211BE" w:rsidDel="00F13043">
                <w:delText>)</w:delText>
              </w:r>
              <w:r w:rsidR="00CB51A8" w:rsidDel="00F13043">
                <w:delText xml:space="preserve">. </w:delText>
              </w:r>
              <w:r w:rsidDel="00F13043">
                <w:rPr>
                  <w:lang w:val="en-US"/>
                </w:rPr>
                <w:delText>From VR’s</w:delText>
              </w:r>
              <w:r w:rsidR="00CB51A8" w:rsidDel="00F13043">
                <w:rPr>
                  <w:lang w:val="en-US"/>
                </w:rPr>
                <w:delText xml:space="preserve"> (RU)</w:delText>
              </w:r>
              <w:r w:rsidDel="00F13043">
                <w:rPr>
                  <w:lang w:val="en-US"/>
                </w:rPr>
                <w:delText xml:space="preserve"> perspective it is vital to understand the needed modifications</w:delText>
              </w:r>
              <w:r w:rsidR="00A020C7" w:rsidDel="00F13043">
                <w:rPr>
                  <w:lang w:val="en-US"/>
                </w:rPr>
                <w:delText>, if any</w:delText>
              </w:r>
              <w:r w:rsidR="00791DCF" w:rsidDel="00F13043">
                <w:rPr>
                  <w:lang w:val="en-US"/>
                </w:rPr>
                <w:delText>.</w:delText>
              </w:r>
            </w:del>
          </w:p>
        </w:tc>
      </w:tr>
      <w:tr w:rsidR="00F13043" w:rsidRPr="00E97E89" w14:paraId="2691EA0E" w14:textId="77777777" w:rsidTr="002F42A4">
        <w:trPr>
          <w:trHeight w:val="439"/>
          <w:ins w:id="12" w:author="JUGELT Stefan" w:date="2019-11-27T15:37:00Z"/>
        </w:trPr>
        <w:tc>
          <w:tcPr>
            <w:tcW w:w="578" w:type="pct"/>
            <w:vAlign w:val="center"/>
          </w:tcPr>
          <w:p w14:paraId="1008834A" w14:textId="24B1290A" w:rsidR="00F13043" w:rsidRPr="00E97E89" w:rsidRDefault="00F13043" w:rsidP="00D8195E">
            <w:pPr>
              <w:rPr>
                <w:ins w:id="13" w:author="JUGELT Stefan" w:date="2019-11-27T15:37:00Z"/>
                <w:i/>
              </w:rPr>
            </w:pPr>
            <w:ins w:id="14" w:author="JUGELT Stefan" w:date="2019-11-27T15:37:00Z">
              <w:r w:rsidRPr="00E97E89">
                <w:rPr>
                  <w:i/>
                </w:rPr>
                <w:t>2.0</w:t>
              </w:r>
            </w:ins>
          </w:p>
        </w:tc>
        <w:tc>
          <w:tcPr>
            <w:tcW w:w="608" w:type="pct"/>
            <w:vAlign w:val="center"/>
          </w:tcPr>
          <w:p w14:paraId="31A171D8" w14:textId="5DB98AD7" w:rsidR="00F13043" w:rsidRPr="00E97E89" w:rsidRDefault="00F13043" w:rsidP="00F13043">
            <w:pPr>
              <w:rPr>
                <w:ins w:id="15" w:author="JUGELT Stefan" w:date="2019-11-27T15:37:00Z"/>
              </w:rPr>
            </w:pPr>
            <w:ins w:id="16" w:author="JUGELT Stefan" w:date="2019-11-27T15:38:00Z">
              <w:r w:rsidRPr="00E97E89">
                <w:t>27/11/2019</w:t>
              </w:r>
            </w:ins>
          </w:p>
        </w:tc>
        <w:tc>
          <w:tcPr>
            <w:tcW w:w="3814" w:type="pct"/>
          </w:tcPr>
          <w:p w14:paraId="19993BA5" w14:textId="1B0025BE" w:rsidR="00F13043" w:rsidRPr="00E97E89" w:rsidDel="00F13043" w:rsidRDefault="00F13043" w:rsidP="00F13043">
            <w:pPr>
              <w:rPr>
                <w:ins w:id="17" w:author="JUGELT Stefan" w:date="2019-11-27T15:37:00Z"/>
                <w:lang w:val="en-US"/>
              </w:rPr>
            </w:pPr>
            <w:ins w:id="18" w:author="JUGELT Stefan" w:date="2019-11-27T15:37:00Z">
              <w:r w:rsidRPr="00E97E89">
                <w:rPr>
                  <w:lang w:val="en-US"/>
                </w:rPr>
                <w:t xml:space="preserve">ERA copied the content of the remarks </w:t>
              </w:r>
            </w:ins>
            <w:ins w:id="19" w:author="JUGELT Stefan" w:date="2019-11-27T15:38:00Z">
              <w:r w:rsidRPr="00E97E89">
                <w:rPr>
                  <w:lang w:val="en-US"/>
                </w:rPr>
                <w:t xml:space="preserve">form document history </w:t>
              </w:r>
            </w:ins>
            <w:ins w:id="20" w:author="JUGELT Stefan" w:date="2019-11-27T15:37:00Z">
              <w:r w:rsidRPr="00E97E89">
                <w:rPr>
                  <w:lang w:val="en-US"/>
                </w:rPr>
                <w:t xml:space="preserve">into the </w:t>
              </w:r>
            </w:ins>
            <w:ins w:id="21" w:author="JUGELT Stefan" w:date="2019-11-27T15:44:00Z">
              <w:r w:rsidR="00E97E89" w:rsidRPr="00E97E89">
                <w:rPr>
                  <w:lang w:val="en-US"/>
                </w:rPr>
                <w:t xml:space="preserve">review comments table. </w:t>
              </w:r>
            </w:ins>
          </w:p>
        </w:tc>
      </w:tr>
    </w:tbl>
    <w:p w14:paraId="6C35021E" w14:textId="77777777" w:rsidR="00F51FAC" w:rsidRPr="00F51FAC" w:rsidRDefault="00F51FAC" w:rsidP="00896B8B">
      <w:pPr>
        <w:pStyle w:val="HeadingTableleft"/>
        <w:rPr>
          <w:noProof/>
        </w:rPr>
      </w:pPr>
      <w:r w:rsidRPr="00F51FAC">
        <w:rPr>
          <w:noProof/>
        </w:rPr>
        <w:t>Conventions:</w:t>
      </w:r>
    </w:p>
    <w:tbl>
      <w:tblPr>
        <w:tblW w:w="5000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349"/>
        <w:gridCol w:w="716"/>
        <w:gridCol w:w="6888"/>
      </w:tblGrid>
      <w:tr w:rsidR="00F51FAC" w:rsidRPr="00F51FAC" w14:paraId="6C350221" w14:textId="77777777" w:rsidTr="00896B8B">
        <w:trPr>
          <w:trHeight w:val="263"/>
        </w:trPr>
        <w:tc>
          <w:tcPr>
            <w:tcW w:w="2389" w:type="pct"/>
            <w:gridSpan w:val="2"/>
          </w:tcPr>
          <w:p w14:paraId="6C35021F" w14:textId="77777777" w:rsidR="00F51FAC" w:rsidRPr="00F51FAC" w:rsidRDefault="00F51FAC" w:rsidP="00896B8B">
            <w:pPr>
              <w:pStyle w:val="HeadingTable"/>
            </w:pPr>
            <w:r w:rsidRPr="00F51FAC">
              <w:t>Type of Comment</w:t>
            </w:r>
          </w:p>
        </w:tc>
        <w:tc>
          <w:tcPr>
            <w:tcW w:w="2611" w:type="pct"/>
            <w:gridSpan w:val="2"/>
          </w:tcPr>
          <w:p w14:paraId="6C350220" w14:textId="77777777" w:rsidR="00F51FAC" w:rsidRPr="00F51FAC" w:rsidRDefault="00F51FAC" w:rsidP="00896B8B">
            <w:pPr>
              <w:pStyle w:val="HeadingTable"/>
            </w:pPr>
            <w:r w:rsidRPr="00F51FAC">
              <w:t>Reply by requestor</w:t>
            </w:r>
          </w:p>
        </w:tc>
      </w:tr>
      <w:tr w:rsidR="00F51FAC" w:rsidRPr="00F51FAC" w14:paraId="6C350226" w14:textId="77777777" w:rsidTr="00896B8B">
        <w:trPr>
          <w:trHeight w:val="263"/>
        </w:trPr>
        <w:tc>
          <w:tcPr>
            <w:tcW w:w="209" w:type="pct"/>
          </w:tcPr>
          <w:p w14:paraId="6C350222" w14:textId="77777777" w:rsidR="00F51FAC" w:rsidRPr="00F51FAC" w:rsidRDefault="00F51FAC" w:rsidP="00896B8B">
            <w:pPr>
              <w:pStyle w:val="HeadingTableleft"/>
            </w:pPr>
            <w:r w:rsidRPr="00F51FAC">
              <w:t>G</w:t>
            </w:r>
          </w:p>
        </w:tc>
        <w:tc>
          <w:tcPr>
            <w:tcW w:w="2180" w:type="pct"/>
          </w:tcPr>
          <w:p w14:paraId="6C350223" w14:textId="77777777" w:rsidR="00F51FAC" w:rsidRPr="00F51FAC" w:rsidRDefault="00F51FAC" w:rsidP="00D56E61">
            <w:r w:rsidRPr="00F51FAC">
              <w:t>General</w:t>
            </w:r>
          </w:p>
        </w:tc>
        <w:tc>
          <w:tcPr>
            <w:tcW w:w="246" w:type="pct"/>
          </w:tcPr>
          <w:p w14:paraId="6C350224" w14:textId="77777777" w:rsidR="00F51FAC" w:rsidRPr="00F51FAC" w:rsidRDefault="00F51FAC" w:rsidP="00896B8B">
            <w:pPr>
              <w:pStyle w:val="HeadingTableleft"/>
            </w:pPr>
            <w:r w:rsidRPr="00F51FAC">
              <w:t>R</w:t>
            </w:r>
          </w:p>
        </w:tc>
        <w:tc>
          <w:tcPr>
            <w:tcW w:w="2365" w:type="pct"/>
          </w:tcPr>
          <w:p w14:paraId="6C350225" w14:textId="77777777" w:rsidR="00F51FAC" w:rsidRPr="00F51FAC" w:rsidRDefault="00F51FAC" w:rsidP="00D56E61">
            <w:r w:rsidRPr="00F51FAC">
              <w:t xml:space="preserve">Rejected </w:t>
            </w:r>
          </w:p>
        </w:tc>
      </w:tr>
      <w:tr w:rsidR="00F51FAC" w:rsidRPr="00F51FAC" w14:paraId="6C35022B" w14:textId="77777777" w:rsidTr="00896B8B">
        <w:trPr>
          <w:trHeight w:val="263"/>
        </w:trPr>
        <w:tc>
          <w:tcPr>
            <w:tcW w:w="209" w:type="pct"/>
          </w:tcPr>
          <w:p w14:paraId="6C350227" w14:textId="77777777" w:rsidR="00F51FAC" w:rsidRPr="00F51FAC" w:rsidRDefault="00F51FAC" w:rsidP="00896B8B">
            <w:pPr>
              <w:pStyle w:val="HeadingTableleft"/>
            </w:pPr>
            <w:r w:rsidRPr="00F51FAC">
              <w:t>M</w:t>
            </w:r>
          </w:p>
        </w:tc>
        <w:tc>
          <w:tcPr>
            <w:tcW w:w="2180" w:type="pct"/>
          </w:tcPr>
          <w:p w14:paraId="6C350228" w14:textId="77777777" w:rsidR="00F51FAC" w:rsidRPr="00F51FAC" w:rsidRDefault="00F51FAC" w:rsidP="00D56E61">
            <w:r w:rsidRPr="00F51FAC">
              <w:t>Mistake</w:t>
            </w:r>
          </w:p>
        </w:tc>
        <w:tc>
          <w:tcPr>
            <w:tcW w:w="246" w:type="pct"/>
          </w:tcPr>
          <w:p w14:paraId="6C350229" w14:textId="77777777" w:rsidR="00F51FAC" w:rsidRPr="00F51FAC" w:rsidRDefault="00F51FAC" w:rsidP="00896B8B">
            <w:pPr>
              <w:pStyle w:val="HeadingTableleft"/>
            </w:pPr>
            <w:r w:rsidRPr="00F51FAC">
              <w:t>A</w:t>
            </w:r>
          </w:p>
        </w:tc>
        <w:tc>
          <w:tcPr>
            <w:tcW w:w="2365" w:type="pct"/>
          </w:tcPr>
          <w:p w14:paraId="6C35022A" w14:textId="77777777" w:rsidR="00F51FAC" w:rsidRPr="00F51FAC" w:rsidRDefault="00F51FAC" w:rsidP="00D56E61">
            <w:r w:rsidRPr="00F51FAC">
              <w:t>Accepted</w:t>
            </w:r>
          </w:p>
        </w:tc>
      </w:tr>
      <w:tr w:rsidR="00F51FAC" w:rsidRPr="00F51FAC" w14:paraId="6C350230" w14:textId="77777777" w:rsidTr="00896B8B">
        <w:trPr>
          <w:trHeight w:val="263"/>
        </w:trPr>
        <w:tc>
          <w:tcPr>
            <w:tcW w:w="209" w:type="pct"/>
          </w:tcPr>
          <w:p w14:paraId="6C35022C" w14:textId="77777777" w:rsidR="00F51FAC" w:rsidRPr="00F51FAC" w:rsidRDefault="00F51FAC" w:rsidP="00896B8B">
            <w:pPr>
              <w:pStyle w:val="HeadingTableleft"/>
            </w:pPr>
            <w:r w:rsidRPr="00F51FAC">
              <w:t>U</w:t>
            </w:r>
          </w:p>
        </w:tc>
        <w:tc>
          <w:tcPr>
            <w:tcW w:w="2180" w:type="pct"/>
          </w:tcPr>
          <w:p w14:paraId="6C35022D" w14:textId="77777777" w:rsidR="00F51FAC" w:rsidRPr="00F51FAC" w:rsidRDefault="00F51FAC" w:rsidP="00D56E61">
            <w:r w:rsidRPr="00F51FAC">
              <w:t>Understanding</w:t>
            </w:r>
          </w:p>
        </w:tc>
        <w:tc>
          <w:tcPr>
            <w:tcW w:w="246" w:type="pct"/>
          </w:tcPr>
          <w:p w14:paraId="6C35022E" w14:textId="77777777" w:rsidR="00F51FAC" w:rsidRPr="00F51FAC" w:rsidRDefault="00F51FAC" w:rsidP="00896B8B">
            <w:pPr>
              <w:pStyle w:val="HeadingTableleft"/>
            </w:pPr>
            <w:r w:rsidRPr="00F51FAC">
              <w:t>D</w:t>
            </w:r>
          </w:p>
        </w:tc>
        <w:tc>
          <w:tcPr>
            <w:tcW w:w="2365" w:type="pct"/>
          </w:tcPr>
          <w:p w14:paraId="6C35022F" w14:textId="77777777" w:rsidR="00F51FAC" w:rsidRPr="00F51FAC" w:rsidRDefault="00F51FAC" w:rsidP="00D56E61">
            <w:r w:rsidRPr="00F51FAC">
              <w:t>Discussion necessary</w:t>
            </w:r>
          </w:p>
        </w:tc>
      </w:tr>
      <w:tr w:rsidR="00F51FAC" w:rsidRPr="00F51FAC" w14:paraId="6C350235" w14:textId="77777777" w:rsidTr="00896B8B">
        <w:trPr>
          <w:trHeight w:val="263"/>
        </w:trPr>
        <w:tc>
          <w:tcPr>
            <w:tcW w:w="209" w:type="pct"/>
          </w:tcPr>
          <w:p w14:paraId="6C350231" w14:textId="77777777" w:rsidR="00F51FAC" w:rsidRPr="00F51FAC" w:rsidRDefault="00F51FAC" w:rsidP="00896B8B">
            <w:pPr>
              <w:pStyle w:val="HeadingTableleft"/>
            </w:pPr>
            <w:r w:rsidRPr="00F51FAC">
              <w:t>P</w:t>
            </w:r>
          </w:p>
        </w:tc>
        <w:tc>
          <w:tcPr>
            <w:tcW w:w="2180" w:type="pct"/>
          </w:tcPr>
          <w:p w14:paraId="6C350232" w14:textId="77777777" w:rsidR="00F51FAC" w:rsidRPr="00F51FAC" w:rsidRDefault="00F51FAC" w:rsidP="00D56E61">
            <w:r w:rsidRPr="00F51FAC">
              <w:t>Proposal</w:t>
            </w:r>
          </w:p>
        </w:tc>
        <w:tc>
          <w:tcPr>
            <w:tcW w:w="246" w:type="pct"/>
          </w:tcPr>
          <w:p w14:paraId="6C350233" w14:textId="77777777" w:rsidR="00F51FAC" w:rsidRPr="00F51FAC" w:rsidRDefault="00F51FAC" w:rsidP="00896B8B">
            <w:pPr>
              <w:pStyle w:val="HeadingTableleft"/>
            </w:pPr>
            <w:r w:rsidRPr="00F51FAC">
              <w:t>NWC</w:t>
            </w:r>
          </w:p>
        </w:tc>
        <w:tc>
          <w:tcPr>
            <w:tcW w:w="2365" w:type="pct"/>
          </w:tcPr>
          <w:p w14:paraId="6C350234" w14:textId="77777777" w:rsidR="00F51FAC" w:rsidRPr="00F51FAC" w:rsidRDefault="00F51FAC" w:rsidP="00D56E61">
            <w:r w:rsidRPr="00F51FAC">
              <w:t>Noted without need to change</w:t>
            </w:r>
          </w:p>
        </w:tc>
      </w:tr>
    </w:tbl>
    <w:p w14:paraId="6C350236" w14:textId="77777777" w:rsidR="00F51FAC" w:rsidRPr="00F51FAC" w:rsidRDefault="00F51FAC" w:rsidP="00F51FAC"/>
    <w:p w14:paraId="6C350237" w14:textId="77777777" w:rsidR="00F51FAC" w:rsidRPr="00F51FAC" w:rsidRDefault="00F51FAC" w:rsidP="00896B8B">
      <w:pPr>
        <w:pStyle w:val="HeadingTableleft"/>
        <w:rPr>
          <w:noProof/>
        </w:rPr>
      </w:pPr>
      <w:r w:rsidRPr="00F51FAC">
        <w:rPr>
          <w:noProof/>
        </w:rPr>
        <w:t>Review Comments &lt;if necessary add extra lines in the table&gt;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1364"/>
        <w:gridCol w:w="644"/>
        <w:gridCol w:w="956"/>
        <w:gridCol w:w="4524"/>
        <w:gridCol w:w="944"/>
        <w:gridCol w:w="5553"/>
      </w:tblGrid>
      <w:tr w:rsidR="00F51FAC" w:rsidRPr="00F51FAC" w14:paraId="6C350240" w14:textId="77777777" w:rsidTr="00896B8B">
        <w:trPr>
          <w:cantSplit/>
          <w:tblHeader/>
        </w:trPr>
        <w:tc>
          <w:tcPr>
            <w:tcW w:w="204" w:type="pct"/>
            <w:vAlign w:val="center"/>
          </w:tcPr>
          <w:p w14:paraId="6C350238" w14:textId="77777777" w:rsidR="00F51FAC" w:rsidRPr="00F51FAC" w:rsidRDefault="00F51FAC" w:rsidP="00896B8B">
            <w:pPr>
              <w:pStyle w:val="HeadingTable"/>
            </w:pPr>
            <w:r w:rsidRPr="00F51FAC">
              <w:t>N°</w:t>
            </w:r>
          </w:p>
        </w:tc>
        <w:tc>
          <w:tcPr>
            <w:tcW w:w="421" w:type="pct"/>
            <w:vAlign w:val="center"/>
          </w:tcPr>
          <w:p w14:paraId="6C350239" w14:textId="77777777" w:rsidR="00F51FAC" w:rsidRPr="00F51FAC" w:rsidRDefault="00F51FAC" w:rsidP="00896B8B">
            <w:pPr>
              <w:pStyle w:val="HeadingTable"/>
            </w:pPr>
            <w:r w:rsidRPr="00F51FAC">
              <w:t>Reference</w:t>
            </w:r>
          </w:p>
          <w:p w14:paraId="6C35023A" w14:textId="77777777" w:rsidR="00F51FAC" w:rsidRPr="00F51FAC" w:rsidRDefault="00F51FAC" w:rsidP="00896B8B">
            <w:pPr>
              <w:pStyle w:val="HeadingTable"/>
            </w:pPr>
            <w:r w:rsidRPr="00F51FAC">
              <w:t>(e.g. Art, §)</w:t>
            </w:r>
          </w:p>
        </w:tc>
        <w:tc>
          <w:tcPr>
            <w:tcW w:w="229" w:type="pct"/>
            <w:vAlign w:val="center"/>
          </w:tcPr>
          <w:p w14:paraId="6C35023B" w14:textId="77777777" w:rsidR="00F51FAC" w:rsidRPr="00F51FAC" w:rsidRDefault="00F51FAC" w:rsidP="00896B8B">
            <w:pPr>
              <w:pStyle w:val="HeadingTable"/>
            </w:pPr>
            <w:r w:rsidRPr="00F51FAC">
              <w:t>Type</w:t>
            </w:r>
          </w:p>
        </w:tc>
        <w:tc>
          <w:tcPr>
            <w:tcW w:w="332" w:type="pct"/>
            <w:vAlign w:val="center"/>
          </w:tcPr>
          <w:p w14:paraId="6C35023C" w14:textId="77777777" w:rsidR="00F51FAC" w:rsidRPr="00F51FAC" w:rsidRDefault="00F51FAC" w:rsidP="00896B8B">
            <w:pPr>
              <w:pStyle w:val="HeadingTable"/>
            </w:pPr>
            <w:r w:rsidRPr="00F51FAC">
              <w:t>Reviewer</w:t>
            </w:r>
          </w:p>
        </w:tc>
        <w:tc>
          <w:tcPr>
            <w:tcW w:w="1566" w:type="pct"/>
            <w:vAlign w:val="center"/>
          </w:tcPr>
          <w:p w14:paraId="6C35023D" w14:textId="77777777" w:rsidR="00F51FAC" w:rsidRPr="00F51FAC" w:rsidRDefault="00F51FAC" w:rsidP="00896B8B">
            <w:pPr>
              <w:pStyle w:val="HeadingTable"/>
            </w:pPr>
            <w:r w:rsidRPr="00F51FAC">
              <w:t>Reviewer's Comments, Questions, Proposals</w:t>
            </w:r>
          </w:p>
        </w:tc>
        <w:tc>
          <w:tcPr>
            <w:tcW w:w="332" w:type="pct"/>
            <w:vAlign w:val="center"/>
          </w:tcPr>
          <w:p w14:paraId="6C35023E" w14:textId="77777777" w:rsidR="00F51FAC" w:rsidRPr="00F51FAC" w:rsidRDefault="00F51FAC" w:rsidP="00896B8B">
            <w:pPr>
              <w:pStyle w:val="HeadingTable"/>
            </w:pPr>
            <w:r w:rsidRPr="00F51FAC">
              <w:t>Reply</w:t>
            </w:r>
          </w:p>
        </w:tc>
        <w:tc>
          <w:tcPr>
            <w:tcW w:w="1915" w:type="pct"/>
            <w:vAlign w:val="center"/>
          </w:tcPr>
          <w:p w14:paraId="6C35023F" w14:textId="77777777" w:rsidR="00F51FAC" w:rsidRPr="00F51FAC" w:rsidRDefault="00F51FAC" w:rsidP="00896B8B">
            <w:pPr>
              <w:pStyle w:val="HeadingTable"/>
            </w:pPr>
            <w:r w:rsidRPr="00F51FAC">
              <w:t>Proposal for the correction or justification for the rejection</w:t>
            </w:r>
          </w:p>
        </w:tc>
      </w:tr>
      <w:tr w:rsidR="00F51FAC" w:rsidRPr="00F51FAC" w14:paraId="6C350248" w14:textId="77777777" w:rsidTr="00896B8B">
        <w:trPr>
          <w:cantSplit/>
        </w:trPr>
        <w:tc>
          <w:tcPr>
            <w:tcW w:w="204" w:type="pct"/>
          </w:tcPr>
          <w:p w14:paraId="6C350241" w14:textId="77777777" w:rsidR="00F51FAC" w:rsidRPr="00F51FAC" w:rsidRDefault="00F51FAC" w:rsidP="00896B8B">
            <w:pPr>
              <w:pStyle w:val="HeadingTableleft"/>
            </w:pPr>
            <w:r w:rsidRPr="00F51FAC">
              <w:t>1.</w:t>
            </w:r>
          </w:p>
        </w:tc>
        <w:tc>
          <w:tcPr>
            <w:tcW w:w="421" w:type="pct"/>
          </w:tcPr>
          <w:p w14:paraId="32098B73" w14:textId="77777777" w:rsidR="00F13043" w:rsidRPr="00464F69" w:rsidRDefault="00F13043" w:rsidP="00F13043">
            <w:pPr>
              <w:rPr>
                <w:ins w:id="22" w:author="JUGELT Stefan" w:date="2019-11-27T15:34:00Z"/>
                <w:i/>
              </w:rPr>
            </w:pPr>
            <w:ins w:id="23" w:author="JUGELT Stefan" w:date="2019-11-27T15:34:00Z">
              <w:r w:rsidRPr="00464F69">
                <w:rPr>
                  <w:i/>
                </w:rPr>
                <w:t>4.2.2 Tariff data:</w:t>
              </w:r>
              <w:r>
                <w:t xml:space="preserve"> </w:t>
              </w:r>
              <w:r>
                <w:rPr>
                  <w:i/>
                </w:rPr>
                <w:t>The RU makes available its own tariffs to other railway undertakings, authorised public bodies and 3</w:t>
              </w:r>
              <w:r w:rsidRPr="00464F69">
                <w:rPr>
                  <w:i/>
                  <w:vertAlign w:val="superscript"/>
                </w:rPr>
                <w:t>rd</w:t>
              </w:r>
              <w:r>
                <w:rPr>
                  <w:i/>
                </w:rPr>
                <w:t xml:space="preserve"> parties (including fare tables)</w:t>
              </w:r>
            </w:ins>
          </w:p>
          <w:p w14:paraId="6C350242" w14:textId="77777777" w:rsidR="00F51FAC" w:rsidRPr="00F51FAC" w:rsidRDefault="00F51FAC" w:rsidP="004135F5">
            <w:pPr>
              <w:rPr>
                <w:lang w:eastAsia="fr-FR"/>
              </w:rPr>
            </w:pPr>
          </w:p>
        </w:tc>
        <w:tc>
          <w:tcPr>
            <w:tcW w:w="229" w:type="pct"/>
          </w:tcPr>
          <w:p w14:paraId="6C350243" w14:textId="21209ABA" w:rsidR="00F51FAC" w:rsidRPr="00F51FAC" w:rsidRDefault="00F13043" w:rsidP="004135F5">
            <w:pPr>
              <w:rPr>
                <w:lang w:eastAsia="fr-FR"/>
              </w:rPr>
            </w:pPr>
            <w:ins w:id="24" w:author="JUGELT Stefan" w:date="2019-11-27T15:35:00Z">
              <w:r>
                <w:rPr>
                  <w:lang w:eastAsia="fr-FR"/>
                </w:rPr>
                <w:t>P</w:t>
              </w:r>
            </w:ins>
          </w:p>
        </w:tc>
        <w:tc>
          <w:tcPr>
            <w:tcW w:w="332" w:type="pct"/>
          </w:tcPr>
          <w:p w14:paraId="6C350244" w14:textId="348B0E01" w:rsidR="00F51FAC" w:rsidRPr="00F51FAC" w:rsidRDefault="00F13043" w:rsidP="004135F5">
            <w:pPr>
              <w:rPr>
                <w:lang w:eastAsia="fr-FR"/>
              </w:rPr>
            </w:pPr>
            <w:ins w:id="25" w:author="JUGELT Stefan" w:date="2019-11-27T15:36:00Z">
              <w:r>
                <w:t>VR Group Ltd, Finland (RU)</w:t>
              </w:r>
            </w:ins>
          </w:p>
        </w:tc>
        <w:tc>
          <w:tcPr>
            <w:tcW w:w="1566" w:type="pct"/>
          </w:tcPr>
          <w:p w14:paraId="6C350245" w14:textId="6B972984" w:rsidR="00F51FAC" w:rsidRPr="00F51FAC" w:rsidRDefault="00F13043" w:rsidP="004135F5">
            <w:pPr>
              <w:rPr>
                <w:lang w:eastAsia="fr-FR"/>
              </w:rPr>
            </w:pPr>
            <w:ins w:id="26" w:author="JUGELT Stefan" w:date="2019-11-27T15:35:00Z">
              <w:r>
                <w:t>Amount of data to be included in fare tables is massive and requires, subsequently, substantial resources. Fare tables as such outdated, in a modern solution prices are available through digital channels/open API’s for the whole network according to commercial agreements.</w:t>
              </w:r>
            </w:ins>
          </w:p>
        </w:tc>
        <w:tc>
          <w:tcPr>
            <w:tcW w:w="332" w:type="pct"/>
          </w:tcPr>
          <w:p w14:paraId="6C350246" w14:textId="6FB49900" w:rsidR="00F51FAC" w:rsidRPr="00F51FAC" w:rsidRDefault="00E97E89" w:rsidP="004135F5">
            <w:pPr>
              <w:rPr>
                <w:lang w:eastAsia="fr-FR"/>
              </w:rPr>
            </w:pPr>
            <w:ins w:id="27" w:author="JUGELT Stefan" w:date="2019-11-27T15:45:00Z">
              <w:r>
                <w:rPr>
                  <w:lang w:eastAsia="fr-FR"/>
                </w:rPr>
                <w:t>R</w:t>
              </w:r>
            </w:ins>
          </w:p>
        </w:tc>
        <w:tc>
          <w:tcPr>
            <w:tcW w:w="1915" w:type="pct"/>
          </w:tcPr>
          <w:p w14:paraId="6AEADC9D" w14:textId="77777777" w:rsidR="00E97E89" w:rsidRDefault="00E97E89" w:rsidP="00E97E89">
            <w:pPr>
              <w:rPr>
                <w:ins w:id="28" w:author="JUGELT Stefan" w:date="2019-11-27T15:47:00Z"/>
                <w:lang w:eastAsia="fr-FR"/>
              </w:rPr>
            </w:pPr>
            <w:ins w:id="29" w:author="JUGELT Stefan" w:date="2019-11-27T15:45:00Z">
              <w:r>
                <w:rPr>
                  <w:lang w:eastAsia="fr-FR"/>
                </w:rPr>
                <w:t xml:space="preserve">ERA agrees that for some fares the price tables are changing </w:t>
              </w:r>
            </w:ins>
            <w:ins w:id="30" w:author="JUGELT Stefan" w:date="2019-11-27T15:46:00Z">
              <w:r>
                <w:rPr>
                  <w:lang w:eastAsia="fr-FR"/>
                </w:rPr>
                <w:t xml:space="preserve">frequently and the prices are </w:t>
              </w:r>
            </w:ins>
            <w:ins w:id="31" w:author="JUGELT Stefan" w:date="2019-11-27T15:47:00Z">
              <w:r>
                <w:rPr>
                  <w:lang w:eastAsia="fr-FR"/>
                </w:rPr>
                <w:t>available</w:t>
              </w:r>
            </w:ins>
            <w:ins w:id="32" w:author="JUGELT Stefan" w:date="2019-11-27T15:46:00Z">
              <w:r>
                <w:rPr>
                  <w:lang w:eastAsia="fr-FR"/>
                </w:rPr>
                <w:t xml:space="preserve"> through digital channels / open API</w:t>
              </w:r>
            </w:ins>
            <w:ins w:id="33" w:author="JUGELT Stefan" w:date="2019-11-27T15:47:00Z">
              <w:r>
                <w:rPr>
                  <w:lang w:eastAsia="fr-FR"/>
                </w:rPr>
                <w:t xml:space="preserve">’s. </w:t>
              </w:r>
            </w:ins>
          </w:p>
          <w:p w14:paraId="5DEFE037" w14:textId="776EE002" w:rsidR="00E97E89" w:rsidRDefault="00E97E89" w:rsidP="00E97E89">
            <w:pPr>
              <w:rPr>
                <w:ins w:id="34" w:author="JUGELT Stefan" w:date="2019-11-27T15:47:00Z"/>
                <w:lang w:eastAsia="fr-FR"/>
              </w:rPr>
            </w:pPr>
            <w:ins w:id="35" w:author="JUGELT Stefan" w:date="2019-11-27T15:47:00Z">
              <w:r>
                <w:rPr>
                  <w:lang w:eastAsia="fr-FR"/>
                </w:rPr>
                <w:t xml:space="preserve">ERA has to remind, that even if the prices are flexible, the </w:t>
              </w:r>
            </w:ins>
            <w:ins w:id="36" w:author="JUGELT Stefan" w:date="2019-11-27T15:48:00Z">
              <w:r>
                <w:rPr>
                  <w:lang w:eastAsia="fr-FR"/>
                </w:rPr>
                <w:t>conditions</w:t>
              </w:r>
            </w:ins>
            <w:ins w:id="37" w:author="JUGELT Stefan" w:date="2019-11-27T15:47:00Z">
              <w:r>
                <w:rPr>
                  <w:lang w:eastAsia="fr-FR"/>
                </w:rPr>
                <w:t xml:space="preserve"> of </w:t>
              </w:r>
            </w:ins>
            <w:ins w:id="38" w:author="JUGELT Stefan" w:date="2019-11-27T15:48:00Z">
              <w:r>
                <w:rPr>
                  <w:lang w:eastAsia="fr-FR"/>
                </w:rPr>
                <w:t xml:space="preserve">use for </w:t>
              </w:r>
            </w:ins>
            <w:ins w:id="39" w:author="JUGELT Stefan" w:date="2019-11-27T15:47:00Z">
              <w:r>
                <w:rPr>
                  <w:lang w:eastAsia="fr-FR"/>
                </w:rPr>
                <w:t xml:space="preserve">an </w:t>
              </w:r>
            </w:ins>
            <w:ins w:id="40" w:author="JUGELT Stefan" w:date="2019-11-27T15:48:00Z">
              <w:r>
                <w:rPr>
                  <w:lang w:eastAsia="fr-FR"/>
                </w:rPr>
                <w:t>offered</w:t>
              </w:r>
            </w:ins>
            <w:ins w:id="41" w:author="JUGELT Stefan" w:date="2019-11-27T15:47:00Z">
              <w:r>
                <w:rPr>
                  <w:lang w:eastAsia="fr-FR"/>
                </w:rPr>
                <w:t xml:space="preserve"> product are stable. </w:t>
              </w:r>
            </w:ins>
            <w:ins w:id="42" w:author="JUGELT Stefan" w:date="2019-11-27T15:48:00Z">
              <w:r>
                <w:rPr>
                  <w:lang w:eastAsia="fr-FR"/>
                </w:rPr>
                <w:t xml:space="preserve">Conditions like the customers group eligible for this product, the purchase and after sales conditions and the conditions </w:t>
              </w:r>
            </w:ins>
            <w:ins w:id="43" w:author="JUGELT Stefan" w:date="2019-11-27T15:49:00Z">
              <w:r>
                <w:rPr>
                  <w:lang w:eastAsia="fr-FR"/>
                </w:rPr>
                <w:t xml:space="preserve">for </w:t>
              </w:r>
            </w:ins>
            <w:ins w:id="44" w:author="JUGELT Stefan" w:date="2019-11-27T15:59:00Z">
              <w:r>
                <w:rPr>
                  <w:lang w:eastAsia="fr-FR"/>
                </w:rPr>
                <w:t>auxiliary</w:t>
              </w:r>
            </w:ins>
            <w:ins w:id="45" w:author="JUGELT Stefan" w:date="2019-11-27T15:49:00Z">
              <w:r>
                <w:rPr>
                  <w:lang w:eastAsia="fr-FR"/>
                </w:rPr>
                <w:t xml:space="preserve"> services (e.g. WiFi) are </w:t>
              </w:r>
            </w:ins>
            <w:ins w:id="46" w:author="JUGELT Stefan" w:date="2019-11-27T15:59:00Z">
              <w:r w:rsidR="00D5487E">
                <w:rPr>
                  <w:lang w:eastAsia="fr-FR"/>
                </w:rPr>
                <w:t>changing less frequently</w:t>
              </w:r>
            </w:ins>
            <w:ins w:id="47" w:author="JUGELT Stefan" w:date="2019-11-27T15:49:00Z">
              <w:r>
                <w:rPr>
                  <w:lang w:eastAsia="fr-FR"/>
                </w:rPr>
                <w:t xml:space="preserve">. </w:t>
              </w:r>
            </w:ins>
          </w:p>
          <w:p w14:paraId="6C350247" w14:textId="5CCA733E" w:rsidR="00F51FAC" w:rsidRPr="00F51FAC" w:rsidRDefault="00E97E89" w:rsidP="00D5487E">
            <w:pPr>
              <w:rPr>
                <w:lang w:eastAsia="fr-FR"/>
              </w:rPr>
            </w:pPr>
            <w:ins w:id="48" w:author="JUGELT Stefan" w:date="2019-11-27T15:47:00Z">
              <w:r>
                <w:rPr>
                  <w:lang w:eastAsia="fr-FR"/>
                </w:rPr>
                <w:t xml:space="preserve">The proposed solution </w:t>
              </w:r>
            </w:ins>
            <w:ins w:id="49" w:author="JUGELT Stefan" w:date="2019-11-27T15:59:00Z">
              <w:r w:rsidR="00D5487E">
                <w:rPr>
                  <w:lang w:eastAsia="fr-FR"/>
                </w:rPr>
                <w:t>allows the exchange of domestic tariffs with a standardised dat</w:t>
              </w:r>
            </w:ins>
            <w:ins w:id="50" w:author="JUGELT Stefan" w:date="2019-11-27T16:00:00Z">
              <w:r w:rsidR="00D5487E">
                <w:rPr>
                  <w:lang w:eastAsia="fr-FR"/>
                </w:rPr>
                <w:t>a</w:t>
              </w:r>
            </w:ins>
            <w:ins w:id="51" w:author="JUGELT Stefan" w:date="2019-11-27T15:59:00Z">
              <w:r w:rsidR="00D5487E">
                <w:rPr>
                  <w:lang w:eastAsia="fr-FR"/>
                </w:rPr>
                <w:t xml:space="preserve"> format</w:t>
              </w:r>
            </w:ins>
            <w:ins w:id="52" w:author="JUGELT Stefan" w:date="2019-11-27T16:00:00Z">
              <w:r w:rsidR="00D5487E">
                <w:rPr>
                  <w:lang w:eastAsia="fr-FR"/>
                </w:rPr>
                <w:t xml:space="preserve">, CEN/TS 16614-3:2015 (NeTEx). The XML format can exchange the conditions and the fare tables. If the fares are yield managed, then the </w:t>
              </w:r>
            </w:ins>
            <w:ins w:id="53" w:author="JUGELT Stefan" w:date="2019-11-27T16:01:00Z">
              <w:r w:rsidR="00D5487E">
                <w:rPr>
                  <w:lang w:eastAsia="fr-FR"/>
                </w:rPr>
                <w:t>interface</w:t>
              </w:r>
            </w:ins>
            <w:ins w:id="54" w:author="JUGELT Stefan" w:date="2019-11-27T16:00:00Z">
              <w:r w:rsidR="00D5487E">
                <w:rPr>
                  <w:lang w:eastAsia="fr-FR"/>
                </w:rPr>
                <w:t xml:space="preserve"> </w:t>
              </w:r>
            </w:ins>
            <w:ins w:id="55" w:author="JUGELT Stefan" w:date="2019-11-27T16:01:00Z">
              <w:r w:rsidR="00D5487E">
                <w:rPr>
                  <w:lang w:eastAsia="fr-FR"/>
                </w:rPr>
                <w:t xml:space="preserve">to an API can be assigned to the data set. This allows to contact an API for a given product to obtain the fares. </w:t>
              </w:r>
            </w:ins>
            <w:ins w:id="56" w:author="JUGELT Stefan" w:date="2019-11-27T16:02:00Z">
              <w:r w:rsidR="00D5487E">
                <w:rPr>
                  <w:lang w:eastAsia="fr-FR"/>
                </w:rPr>
                <w:t xml:space="preserve">So fare tables for fares have not be necessarily exchanged, if the </w:t>
              </w:r>
            </w:ins>
            <w:ins w:id="57" w:author="JUGELT Stefan" w:date="2019-11-27T16:03:00Z">
              <w:r w:rsidR="00D5487E">
                <w:rPr>
                  <w:lang w:eastAsia="fr-FR"/>
                </w:rPr>
                <w:t>fare of a given tariff</w:t>
              </w:r>
            </w:ins>
            <w:ins w:id="58" w:author="JUGELT Stefan" w:date="2019-11-27T16:02:00Z">
              <w:r w:rsidR="00D5487E">
                <w:rPr>
                  <w:lang w:eastAsia="fr-FR"/>
                </w:rPr>
                <w:t xml:space="preserve"> is a yield managed one.  </w:t>
              </w:r>
            </w:ins>
          </w:p>
        </w:tc>
      </w:tr>
      <w:tr w:rsidR="00F51FAC" w:rsidRPr="00F51FAC" w14:paraId="6C350250" w14:textId="77777777" w:rsidTr="00896B8B">
        <w:trPr>
          <w:cantSplit/>
        </w:trPr>
        <w:tc>
          <w:tcPr>
            <w:tcW w:w="204" w:type="pct"/>
          </w:tcPr>
          <w:p w14:paraId="6C350249" w14:textId="77777777" w:rsidR="00F51FAC" w:rsidRPr="00F51FAC" w:rsidRDefault="00F51FAC" w:rsidP="00896B8B">
            <w:pPr>
              <w:pStyle w:val="HeadingTableleft"/>
            </w:pPr>
            <w:r w:rsidRPr="00F51FAC">
              <w:t>2.</w:t>
            </w:r>
          </w:p>
        </w:tc>
        <w:tc>
          <w:tcPr>
            <w:tcW w:w="421" w:type="pct"/>
          </w:tcPr>
          <w:p w14:paraId="6C35024A" w14:textId="77777777" w:rsidR="00F51FAC" w:rsidRPr="00F51FAC" w:rsidRDefault="00F51FAC" w:rsidP="004135F5">
            <w:pPr>
              <w:rPr>
                <w:lang w:eastAsia="fr-FR"/>
              </w:rPr>
            </w:pPr>
          </w:p>
        </w:tc>
        <w:tc>
          <w:tcPr>
            <w:tcW w:w="229" w:type="pct"/>
          </w:tcPr>
          <w:p w14:paraId="6C35024B" w14:textId="7B53AA54" w:rsidR="00F51FAC" w:rsidRPr="00F51FAC" w:rsidRDefault="00F13043" w:rsidP="004135F5">
            <w:pPr>
              <w:rPr>
                <w:lang w:eastAsia="fr-FR"/>
              </w:rPr>
            </w:pPr>
            <w:ins w:id="59" w:author="JUGELT Stefan" w:date="2019-11-27T15:35:00Z">
              <w:r>
                <w:rPr>
                  <w:lang w:eastAsia="fr-FR"/>
                </w:rPr>
                <w:t>G</w:t>
              </w:r>
            </w:ins>
          </w:p>
        </w:tc>
        <w:tc>
          <w:tcPr>
            <w:tcW w:w="332" w:type="pct"/>
          </w:tcPr>
          <w:p w14:paraId="6C35024C" w14:textId="55A51D9F" w:rsidR="00F51FAC" w:rsidRPr="00F51FAC" w:rsidRDefault="00F13043" w:rsidP="004135F5">
            <w:pPr>
              <w:rPr>
                <w:lang w:eastAsia="fr-FR"/>
              </w:rPr>
            </w:pPr>
            <w:ins w:id="60" w:author="JUGELT Stefan" w:date="2019-11-27T15:36:00Z">
              <w:r>
                <w:t>VR Group Ltd, Finland (RU)</w:t>
              </w:r>
            </w:ins>
          </w:p>
        </w:tc>
        <w:tc>
          <w:tcPr>
            <w:tcW w:w="1566" w:type="pct"/>
          </w:tcPr>
          <w:p w14:paraId="6C35024D" w14:textId="53BA5499" w:rsidR="00F51FAC" w:rsidRPr="00F51FAC" w:rsidRDefault="00F13043" w:rsidP="004135F5">
            <w:pPr>
              <w:rPr>
                <w:lang w:eastAsia="fr-FR"/>
              </w:rPr>
            </w:pPr>
            <w:ins w:id="61" w:author="JUGELT Stefan" w:date="2019-11-27T15:35:00Z">
              <w:r w:rsidRPr="00F7721A">
                <w:t>Transition period: sufficient time is needed for implementation.</w:t>
              </w:r>
            </w:ins>
          </w:p>
        </w:tc>
        <w:tc>
          <w:tcPr>
            <w:tcW w:w="332" w:type="pct"/>
          </w:tcPr>
          <w:p w14:paraId="6C35024E" w14:textId="5DB400F1" w:rsidR="00F51FAC" w:rsidRPr="00F51FAC" w:rsidRDefault="00D5487E" w:rsidP="004135F5">
            <w:pPr>
              <w:rPr>
                <w:lang w:eastAsia="fr-FR"/>
              </w:rPr>
            </w:pPr>
            <w:ins w:id="62" w:author="JUGELT Stefan" w:date="2019-11-27T16:03:00Z">
              <w:r>
                <w:rPr>
                  <w:lang w:eastAsia="fr-FR"/>
                </w:rPr>
                <w:t>A</w:t>
              </w:r>
            </w:ins>
          </w:p>
        </w:tc>
        <w:tc>
          <w:tcPr>
            <w:tcW w:w="1915" w:type="pct"/>
          </w:tcPr>
          <w:p w14:paraId="6C35024F" w14:textId="4A12B6D0" w:rsidR="00F51FAC" w:rsidRPr="00F51FAC" w:rsidRDefault="00D5487E" w:rsidP="004135F5">
            <w:pPr>
              <w:rPr>
                <w:lang w:eastAsia="fr-FR"/>
              </w:rPr>
            </w:pPr>
            <w:ins w:id="63" w:author="JUGELT Stefan" w:date="2019-11-27T16:03:00Z">
              <w:r>
                <w:rPr>
                  <w:lang w:eastAsia="fr-FR"/>
                </w:rPr>
                <w:t xml:space="preserve">The transition period can be defined by the railway undertaking in their master plan, to be submitted by them to the agency. </w:t>
              </w:r>
            </w:ins>
          </w:p>
        </w:tc>
      </w:tr>
      <w:tr w:rsidR="00F51FAC" w:rsidRPr="00F51FAC" w14:paraId="6C350258" w14:textId="77777777" w:rsidTr="00896B8B">
        <w:trPr>
          <w:cantSplit/>
        </w:trPr>
        <w:tc>
          <w:tcPr>
            <w:tcW w:w="204" w:type="pct"/>
          </w:tcPr>
          <w:p w14:paraId="6C350251" w14:textId="77777777" w:rsidR="00F51FAC" w:rsidRPr="00F51FAC" w:rsidRDefault="00F51FAC" w:rsidP="00896B8B">
            <w:pPr>
              <w:pStyle w:val="HeadingTableleft"/>
            </w:pPr>
            <w:r w:rsidRPr="00F51FAC">
              <w:t>3.</w:t>
            </w:r>
          </w:p>
        </w:tc>
        <w:tc>
          <w:tcPr>
            <w:tcW w:w="421" w:type="pct"/>
          </w:tcPr>
          <w:p w14:paraId="6C350252" w14:textId="77777777" w:rsidR="00F51FAC" w:rsidRPr="00F51FAC" w:rsidRDefault="00F51FAC" w:rsidP="004135F5">
            <w:pPr>
              <w:rPr>
                <w:lang w:eastAsia="fr-FR"/>
              </w:rPr>
            </w:pPr>
          </w:p>
        </w:tc>
        <w:tc>
          <w:tcPr>
            <w:tcW w:w="229" w:type="pct"/>
          </w:tcPr>
          <w:p w14:paraId="6C350253" w14:textId="38AE982A" w:rsidR="00F51FAC" w:rsidRPr="00F51FAC" w:rsidRDefault="00F13043" w:rsidP="004135F5">
            <w:pPr>
              <w:rPr>
                <w:lang w:eastAsia="fr-FR"/>
              </w:rPr>
            </w:pPr>
            <w:ins w:id="64" w:author="JUGELT Stefan" w:date="2019-11-27T15:35:00Z">
              <w:r>
                <w:rPr>
                  <w:lang w:eastAsia="fr-FR"/>
                </w:rPr>
                <w:t>P</w:t>
              </w:r>
            </w:ins>
          </w:p>
        </w:tc>
        <w:tc>
          <w:tcPr>
            <w:tcW w:w="332" w:type="pct"/>
          </w:tcPr>
          <w:p w14:paraId="6C350254" w14:textId="3A6E2DC3" w:rsidR="00F51FAC" w:rsidRPr="00F51FAC" w:rsidRDefault="00F13043" w:rsidP="004135F5">
            <w:pPr>
              <w:rPr>
                <w:lang w:eastAsia="fr-FR"/>
              </w:rPr>
            </w:pPr>
            <w:ins w:id="65" w:author="JUGELT Stefan" w:date="2019-11-27T15:36:00Z">
              <w:r>
                <w:t>VR Group Ltd, Finland (RU)</w:t>
              </w:r>
            </w:ins>
          </w:p>
        </w:tc>
        <w:tc>
          <w:tcPr>
            <w:tcW w:w="1566" w:type="pct"/>
          </w:tcPr>
          <w:p w14:paraId="6C350255" w14:textId="1D104559" w:rsidR="00F51FAC" w:rsidRPr="00F51FAC" w:rsidRDefault="00F13043" w:rsidP="004135F5">
            <w:pPr>
              <w:rPr>
                <w:lang w:eastAsia="fr-FR"/>
              </w:rPr>
            </w:pPr>
            <w:ins w:id="66" w:author="JUGELT Stefan" w:date="2019-11-27T15:35:00Z">
              <w:r>
                <w:t xml:space="preserve">On several articles there is a reference </w:t>
              </w:r>
              <w:r>
                <w:rPr>
                  <w:i/>
                </w:rPr>
                <w:t xml:space="preserve">On each such occasion the railway undertaking shall maintain the earlier version of this information on its official website. </w:t>
              </w:r>
              <w:r w:rsidRPr="005A7EB1">
                <w:t>Placing outdated information</w:t>
              </w:r>
              <w:r w:rsidRPr="005A7EB1">
                <w:rPr>
                  <w:i/>
                </w:rPr>
                <w:t xml:space="preserve"> </w:t>
              </w:r>
              <w:r w:rsidRPr="005A7EB1">
                <w:t>on RU official website would only c</w:t>
              </w:r>
              <w:r>
                <w:t>ause confusion among customers, as it would be difficult for them to comprehend which is the valid version. Earlier versions should rather be available on request.</w:t>
              </w:r>
            </w:ins>
          </w:p>
        </w:tc>
        <w:tc>
          <w:tcPr>
            <w:tcW w:w="332" w:type="pct"/>
          </w:tcPr>
          <w:p w14:paraId="6C350256" w14:textId="7013568D" w:rsidR="00F51FAC" w:rsidRPr="00F51FAC" w:rsidRDefault="001C6C01" w:rsidP="004135F5">
            <w:pPr>
              <w:rPr>
                <w:lang w:eastAsia="fr-FR"/>
              </w:rPr>
            </w:pPr>
            <w:ins w:id="67" w:author="JUGELT Stefan" w:date="2019-11-27T16:17:00Z">
              <w:r>
                <w:rPr>
                  <w:lang w:eastAsia="fr-FR"/>
                </w:rPr>
                <w:t>R</w:t>
              </w:r>
            </w:ins>
          </w:p>
        </w:tc>
        <w:tc>
          <w:tcPr>
            <w:tcW w:w="1915" w:type="pct"/>
          </w:tcPr>
          <w:p w14:paraId="6C350257" w14:textId="4C713F22" w:rsidR="00F51FAC" w:rsidRPr="00F51FAC" w:rsidRDefault="001C6C01" w:rsidP="00E76807">
            <w:pPr>
              <w:rPr>
                <w:lang w:eastAsia="fr-FR"/>
              </w:rPr>
            </w:pPr>
            <w:ins w:id="68" w:author="JUGELT Stefan" w:date="2019-11-27T16:17:00Z">
              <w:r>
                <w:rPr>
                  <w:lang w:eastAsia="fr-FR"/>
                </w:rPr>
                <w:t xml:space="preserve">This phrase has been introduced in the TAP TSI to allow the customers to determine the changes of the existing documents between two </w:t>
              </w:r>
            </w:ins>
            <w:ins w:id="69" w:author="JUGELT Stefan" w:date="2019-11-27T16:18:00Z">
              <w:r>
                <w:rPr>
                  <w:lang w:eastAsia="fr-FR"/>
                </w:rPr>
                <w:t xml:space="preserve">subsequent </w:t>
              </w:r>
            </w:ins>
            <w:ins w:id="70" w:author="JUGELT Stefan" w:date="2019-11-27T16:17:00Z">
              <w:r>
                <w:rPr>
                  <w:lang w:eastAsia="fr-FR"/>
                </w:rPr>
                <w:t>versions.</w:t>
              </w:r>
            </w:ins>
            <w:ins w:id="71" w:author="JUGELT Stefan" w:date="2019-11-27T16:18:00Z">
              <w:r>
                <w:rPr>
                  <w:lang w:eastAsia="fr-FR"/>
                </w:rPr>
                <w:t xml:space="preserve"> It does not mean, that the documents have to be shown on the same website. </w:t>
              </w:r>
            </w:ins>
            <w:ins w:id="72" w:author="JUGELT Stefan" w:date="2019-11-27T16:20:00Z">
              <w:r w:rsidR="00E76807">
                <w:rPr>
                  <w:lang w:eastAsia="fr-FR"/>
                </w:rPr>
                <w:t>Other means such as a</w:t>
              </w:r>
            </w:ins>
            <w:ins w:id="73" w:author="JUGELT Stefan" w:date="2019-11-27T16:18:00Z">
              <w:r>
                <w:rPr>
                  <w:lang w:eastAsia="fr-FR"/>
                </w:rPr>
                <w:t xml:space="preserve"> link to an archive </w:t>
              </w:r>
            </w:ins>
            <w:ins w:id="74" w:author="JUGELT Stefan" w:date="2019-11-27T16:20:00Z">
              <w:r w:rsidR="00E76807">
                <w:rPr>
                  <w:lang w:eastAsia="fr-FR"/>
                </w:rPr>
                <w:t>with the previous version</w:t>
              </w:r>
            </w:ins>
            <w:ins w:id="75" w:author="JUGELT Stefan" w:date="2019-11-27T16:25:00Z">
              <w:r w:rsidR="00AA018C">
                <w:rPr>
                  <w:lang w:eastAsia="fr-FR"/>
                </w:rPr>
                <w:t>(s)</w:t>
              </w:r>
            </w:ins>
            <w:bookmarkStart w:id="76" w:name="_GoBack"/>
            <w:bookmarkEnd w:id="76"/>
            <w:ins w:id="77" w:author="JUGELT Stefan" w:date="2019-11-27T16:20:00Z">
              <w:r w:rsidR="00E76807">
                <w:rPr>
                  <w:lang w:eastAsia="fr-FR"/>
                </w:rPr>
                <w:t xml:space="preserve"> of </w:t>
              </w:r>
            </w:ins>
            <w:ins w:id="78" w:author="JUGELT Stefan" w:date="2019-11-27T16:21:00Z">
              <w:r w:rsidR="00E76807">
                <w:rPr>
                  <w:lang w:eastAsia="fr-FR"/>
                </w:rPr>
                <w:t>the</w:t>
              </w:r>
            </w:ins>
            <w:ins w:id="79" w:author="JUGELT Stefan" w:date="2019-11-27T16:20:00Z">
              <w:r w:rsidR="00E76807">
                <w:rPr>
                  <w:lang w:eastAsia="fr-FR"/>
                </w:rPr>
                <w:t xml:space="preserve"> </w:t>
              </w:r>
            </w:ins>
            <w:ins w:id="80" w:author="JUGELT Stefan" w:date="2019-11-27T16:21:00Z">
              <w:r w:rsidR="00E76807">
                <w:rPr>
                  <w:lang w:eastAsia="fr-FR"/>
                </w:rPr>
                <w:t xml:space="preserve">document </w:t>
              </w:r>
            </w:ins>
            <w:ins w:id="81" w:author="JUGELT Stefan" w:date="2019-11-27T16:18:00Z">
              <w:r>
                <w:rPr>
                  <w:lang w:eastAsia="fr-FR"/>
                </w:rPr>
                <w:t xml:space="preserve">would be sufficient. </w:t>
              </w:r>
            </w:ins>
          </w:p>
        </w:tc>
      </w:tr>
      <w:tr w:rsidR="00F13043" w:rsidRPr="00F51FAC" w14:paraId="4A2D0491" w14:textId="77777777" w:rsidTr="00896B8B">
        <w:trPr>
          <w:cantSplit/>
          <w:ins w:id="82" w:author="JUGELT Stefan" w:date="2019-11-27T15:35:00Z"/>
        </w:trPr>
        <w:tc>
          <w:tcPr>
            <w:tcW w:w="204" w:type="pct"/>
          </w:tcPr>
          <w:p w14:paraId="351A7143" w14:textId="0456364D" w:rsidR="00F13043" w:rsidRPr="00F51FAC" w:rsidRDefault="00F13043" w:rsidP="00896B8B">
            <w:pPr>
              <w:pStyle w:val="HeadingTableleft"/>
              <w:rPr>
                <w:ins w:id="83" w:author="JUGELT Stefan" w:date="2019-11-27T15:35:00Z"/>
              </w:rPr>
            </w:pPr>
            <w:ins w:id="84" w:author="JUGELT Stefan" w:date="2019-11-27T15:36:00Z">
              <w:r>
                <w:t>4.</w:t>
              </w:r>
            </w:ins>
          </w:p>
        </w:tc>
        <w:tc>
          <w:tcPr>
            <w:tcW w:w="421" w:type="pct"/>
          </w:tcPr>
          <w:p w14:paraId="5277F85F" w14:textId="77777777" w:rsidR="00F13043" w:rsidRPr="00F51FAC" w:rsidRDefault="00F13043" w:rsidP="004135F5">
            <w:pPr>
              <w:rPr>
                <w:ins w:id="85" w:author="JUGELT Stefan" w:date="2019-11-27T15:35:00Z"/>
                <w:lang w:eastAsia="fr-FR"/>
              </w:rPr>
            </w:pPr>
          </w:p>
        </w:tc>
        <w:tc>
          <w:tcPr>
            <w:tcW w:w="229" w:type="pct"/>
          </w:tcPr>
          <w:p w14:paraId="5F8036F7" w14:textId="78523207" w:rsidR="00F13043" w:rsidRPr="00F51FAC" w:rsidRDefault="00F13043" w:rsidP="004135F5">
            <w:pPr>
              <w:rPr>
                <w:ins w:id="86" w:author="JUGELT Stefan" w:date="2019-11-27T15:35:00Z"/>
                <w:lang w:eastAsia="fr-FR"/>
              </w:rPr>
            </w:pPr>
            <w:ins w:id="87" w:author="JUGELT Stefan" w:date="2019-11-27T15:36:00Z">
              <w:r>
                <w:rPr>
                  <w:lang w:eastAsia="fr-FR"/>
                </w:rPr>
                <w:t>G</w:t>
              </w:r>
            </w:ins>
          </w:p>
        </w:tc>
        <w:tc>
          <w:tcPr>
            <w:tcW w:w="332" w:type="pct"/>
          </w:tcPr>
          <w:p w14:paraId="54C9957E" w14:textId="2FDE52E1" w:rsidR="00F13043" w:rsidRPr="00F51FAC" w:rsidRDefault="00F13043" w:rsidP="004135F5">
            <w:pPr>
              <w:rPr>
                <w:ins w:id="88" w:author="JUGELT Stefan" w:date="2019-11-27T15:35:00Z"/>
                <w:lang w:eastAsia="fr-FR"/>
              </w:rPr>
            </w:pPr>
            <w:ins w:id="89" w:author="JUGELT Stefan" w:date="2019-11-27T15:36:00Z">
              <w:r>
                <w:t>VR Group Ltd, Finland (RU)</w:t>
              </w:r>
            </w:ins>
          </w:p>
        </w:tc>
        <w:tc>
          <w:tcPr>
            <w:tcW w:w="1566" w:type="pct"/>
          </w:tcPr>
          <w:p w14:paraId="5478F4F7" w14:textId="2C70A40C" w:rsidR="00F13043" w:rsidRPr="00F51FAC" w:rsidRDefault="00F13043" w:rsidP="004135F5">
            <w:pPr>
              <w:rPr>
                <w:ins w:id="90" w:author="JUGELT Stefan" w:date="2019-11-27T15:35:00Z"/>
                <w:lang w:eastAsia="fr-FR"/>
              </w:rPr>
            </w:pPr>
            <w:ins w:id="91" w:author="JUGELT Stefan" w:date="2019-11-27T15:35:00Z">
              <w:r w:rsidRPr="00011429">
                <w:rPr>
                  <w:lang w:val="en-US"/>
                </w:rPr>
                <w:t xml:space="preserve">TAP-TSI is having similarities with Finnish legislation </w:t>
              </w:r>
              <w:r>
                <w:rPr>
                  <w:lang w:val="en-US"/>
                </w:rPr>
                <w:t>(</w:t>
              </w:r>
              <w:r>
                <w:t xml:space="preserve">Act on Transport Services). </w:t>
              </w:r>
              <w:r>
                <w:rPr>
                  <w:lang w:val="en-US"/>
                </w:rPr>
                <w:t>From VR’s (RU) perspective it is vital to understand the needed modifications, if any.</w:t>
              </w:r>
            </w:ins>
          </w:p>
        </w:tc>
        <w:tc>
          <w:tcPr>
            <w:tcW w:w="332" w:type="pct"/>
          </w:tcPr>
          <w:p w14:paraId="3F5A7AAD" w14:textId="5A4A3E93" w:rsidR="00F13043" w:rsidRPr="00F51FAC" w:rsidRDefault="001C6C01" w:rsidP="004135F5">
            <w:pPr>
              <w:rPr>
                <w:ins w:id="92" w:author="JUGELT Stefan" w:date="2019-11-27T15:35:00Z"/>
                <w:lang w:eastAsia="fr-FR"/>
              </w:rPr>
            </w:pPr>
            <w:ins w:id="93" w:author="JUGELT Stefan" w:date="2019-11-27T16:16:00Z">
              <w:r>
                <w:rPr>
                  <w:lang w:eastAsia="fr-FR"/>
                </w:rPr>
                <w:t>D</w:t>
              </w:r>
            </w:ins>
          </w:p>
        </w:tc>
        <w:tc>
          <w:tcPr>
            <w:tcW w:w="1915" w:type="pct"/>
          </w:tcPr>
          <w:p w14:paraId="0D211B9D" w14:textId="6FC3FA96" w:rsidR="00F13043" w:rsidRPr="00F51FAC" w:rsidRDefault="00D5487E" w:rsidP="00AA018C">
            <w:pPr>
              <w:rPr>
                <w:ins w:id="94" w:author="JUGELT Stefan" w:date="2019-11-27T15:35:00Z"/>
                <w:lang w:eastAsia="fr-FR"/>
              </w:rPr>
            </w:pPr>
            <w:ins w:id="95" w:author="JUGELT Stefan" w:date="2019-11-27T16:08:00Z">
              <w:r>
                <w:rPr>
                  <w:lang w:eastAsia="fr-FR"/>
                </w:rPr>
                <w:t>ERA has no</w:t>
              </w:r>
            </w:ins>
            <w:ins w:id="96" w:author="JUGELT Stefan" w:date="2019-11-27T16:09:00Z">
              <w:r>
                <w:rPr>
                  <w:lang w:eastAsia="fr-FR"/>
                </w:rPr>
                <w:t xml:space="preserve">t </w:t>
              </w:r>
            </w:ins>
            <w:ins w:id="97" w:author="JUGELT Stefan" w:date="2019-11-27T16:10:00Z">
              <w:r w:rsidR="001C6C01">
                <w:rPr>
                  <w:lang w:eastAsia="fr-FR"/>
                </w:rPr>
                <w:t xml:space="preserve">analysed the </w:t>
              </w:r>
            </w:ins>
            <w:ins w:id="98" w:author="JUGELT Stefan" w:date="2019-11-27T16:11:00Z">
              <w:r w:rsidR="001C6C01">
                <w:rPr>
                  <w:lang w:eastAsia="fr-FR"/>
                </w:rPr>
                <w:t>Finnish</w:t>
              </w:r>
            </w:ins>
            <w:ins w:id="99" w:author="JUGELT Stefan" w:date="2019-11-27T16:10:00Z">
              <w:r w:rsidR="001C6C01">
                <w:rPr>
                  <w:lang w:eastAsia="fr-FR"/>
                </w:rPr>
                <w:t xml:space="preserve"> </w:t>
              </w:r>
            </w:ins>
            <w:ins w:id="100" w:author="JUGELT Stefan" w:date="2019-11-27T16:11:00Z">
              <w:r w:rsidR="001C6C01">
                <w:t>Act on Transport Services</w:t>
              </w:r>
              <w:r w:rsidR="001C6C01">
                <w:t xml:space="preserve">. </w:t>
              </w:r>
            </w:ins>
          </w:p>
        </w:tc>
      </w:tr>
    </w:tbl>
    <w:p w14:paraId="6C350259" w14:textId="77777777" w:rsidR="00F51FAC" w:rsidRPr="00F51FAC" w:rsidRDefault="00F51FAC" w:rsidP="00F51FAC">
      <w:pPr>
        <w:tabs>
          <w:tab w:val="left" w:pos="4962"/>
        </w:tabs>
        <w:spacing w:after="200" w:line="276" w:lineRule="auto"/>
        <w:jc w:val="left"/>
        <w:rPr>
          <w:i/>
          <w:color w:val="7C7C81"/>
          <w:sz w:val="20"/>
          <w:szCs w:val="20"/>
        </w:rPr>
      </w:pPr>
      <w:r w:rsidRPr="00F51FAC">
        <w:rPr>
          <w:i/>
          <w:color w:val="7C7C81"/>
          <w:sz w:val="20"/>
          <w:szCs w:val="20"/>
        </w:rPr>
        <w:t>Note: This table could be changed according to the requestor’s needs</w:t>
      </w:r>
    </w:p>
    <w:p w14:paraId="6C35025A" w14:textId="77777777" w:rsidR="00F51FAC" w:rsidRDefault="00F51FAC" w:rsidP="00F51FAC"/>
    <w:p w14:paraId="0C7E2188" w14:textId="77777777" w:rsidR="0021409C" w:rsidRDefault="0021409C" w:rsidP="00F51FAC">
      <w:pPr>
        <w:rPr>
          <w:i/>
          <w:color w:val="0065A6" w:themeColor="text1" w:themeTint="BF"/>
        </w:rPr>
      </w:pPr>
    </w:p>
    <w:p w14:paraId="11E203B4" w14:textId="0B5D11BC" w:rsidR="003A3074" w:rsidRPr="004135F5" w:rsidRDefault="003A3074">
      <w:r w:rsidRPr="004135F5">
        <w:t>Please read carefully the Privacy Statement below before submitting your comments.</w:t>
      </w:r>
    </w:p>
    <w:p w14:paraId="3D8AFEDA" w14:textId="2771907E" w:rsidR="00467607" w:rsidRDefault="00AA018C" w:rsidP="008005E9">
      <w:pPr>
        <w:spacing w:after="200"/>
        <w:jc w:val="left"/>
        <w:rPr>
          <w:rFonts w:ascii="Calibri" w:eastAsiaTheme="majorEastAsia" w:hAnsi="Calibri" w:cstheme="majorBidi"/>
          <w:bCs/>
          <w:i/>
          <w:color w:val="094595" w:themeColor="text2"/>
        </w:rPr>
      </w:pPr>
      <w:hyperlink r:id="rId13" w:history="1">
        <w:r w:rsidR="00467607" w:rsidRPr="00EB4190">
          <w:rPr>
            <w:rStyle w:val="Hyperlink"/>
            <w:rFonts w:ascii="Calibri" w:eastAsiaTheme="majorEastAsia" w:hAnsi="Calibri" w:cstheme="majorBidi"/>
            <w:bCs/>
            <w:i/>
          </w:rPr>
          <w:t>http://www.era.europa.eu/Pages/Privacy-Statement-Agency-Consultations.aspx</w:t>
        </w:r>
      </w:hyperlink>
    </w:p>
    <w:p w14:paraId="6C35025D" w14:textId="69065EED" w:rsidR="006167D3" w:rsidRPr="004135F5" w:rsidRDefault="00AA018C" w:rsidP="008005E9">
      <w:pPr>
        <w:spacing w:after="200"/>
        <w:jc w:val="left"/>
        <w:rPr>
          <w:lang w:val="en-US"/>
        </w:rPr>
      </w:pPr>
      <w:sdt>
        <w:sdtPr>
          <w:rPr>
            <w:lang w:val="en-US"/>
          </w:rPr>
          <w:id w:val="-8827143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A642E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="00E37352" w:rsidRPr="004135F5">
        <w:rPr>
          <w:lang w:val="en-US"/>
        </w:rPr>
        <w:t xml:space="preserve"> </w:t>
      </w:r>
      <w:r w:rsidR="003A3074" w:rsidRPr="004135F5">
        <w:rPr>
          <w:lang w:val="en-US"/>
        </w:rPr>
        <w:t xml:space="preserve"> </w:t>
      </w:r>
      <w:r w:rsidR="009879F4" w:rsidRPr="004135F5">
        <w:rPr>
          <w:lang w:val="en-US"/>
        </w:rPr>
        <w:t>I have read the Privacy Statement and I accept the processing of my personal data under Regulation (EC) 45/2001</w:t>
      </w:r>
      <w:r w:rsidR="003A3074" w:rsidRPr="004135F5">
        <w:rPr>
          <w:lang w:val="en-US"/>
        </w:rPr>
        <w:t>.</w:t>
      </w:r>
    </w:p>
    <w:p w14:paraId="222D6CDA" w14:textId="60CD606F" w:rsidR="004135F5" w:rsidRDefault="009879F4" w:rsidP="008005E9">
      <w:pPr>
        <w:spacing w:after="0" w:line="276" w:lineRule="auto"/>
        <w:jc w:val="left"/>
        <w:rPr>
          <w:lang w:val="en-US"/>
        </w:rPr>
      </w:pPr>
      <w:r w:rsidRPr="004135F5">
        <w:rPr>
          <w:lang w:val="en-US"/>
        </w:rPr>
        <w:t xml:space="preserve">I accept that the comments I have </w:t>
      </w:r>
      <w:r w:rsidR="0021409C" w:rsidRPr="004135F5">
        <w:rPr>
          <w:lang w:val="en-US"/>
        </w:rPr>
        <w:t>submitted</w:t>
      </w:r>
      <w:r w:rsidRPr="004135F5">
        <w:rPr>
          <w:lang w:val="en-US"/>
        </w:rPr>
        <w:t xml:space="preserve"> can be published on the ERA website along with:</w:t>
      </w:r>
      <w:r w:rsidR="00E37352" w:rsidRPr="004135F5">
        <w:rPr>
          <w:lang w:val="en-US"/>
        </w:rPr>
        <w:t xml:space="preserve"> </w:t>
      </w:r>
      <w:sdt>
        <w:sdtPr>
          <w:rPr>
            <w:lang w:val="en-US"/>
          </w:rPr>
          <w:id w:val="-1320889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BE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E37352" w:rsidRPr="004135F5">
        <w:rPr>
          <w:lang w:val="en-US"/>
        </w:rPr>
        <w:t xml:space="preserve"> </w:t>
      </w:r>
      <w:r w:rsidR="003A3074" w:rsidRPr="004135F5">
        <w:rPr>
          <w:lang w:val="en-US"/>
        </w:rPr>
        <w:t xml:space="preserve">my name    </w:t>
      </w:r>
      <w:sdt>
        <w:sdtPr>
          <w:rPr>
            <w:lang w:val="en-US"/>
          </w:rPr>
          <w:id w:val="-15240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BE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E37352" w:rsidRPr="004135F5">
        <w:rPr>
          <w:lang w:val="en-US"/>
        </w:rPr>
        <w:t xml:space="preserve"> </w:t>
      </w:r>
      <w:r w:rsidR="003A3074" w:rsidRPr="004135F5">
        <w:rPr>
          <w:lang w:val="en-US"/>
        </w:rPr>
        <w:t>my e-mail address</w:t>
      </w:r>
    </w:p>
    <w:p w14:paraId="7E0FCA3E" w14:textId="78D2ED43" w:rsidR="004135F5" w:rsidRDefault="004135F5">
      <w:pPr>
        <w:spacing w:after="200" w:line="276" w:lineRule="auto"/>
        <w:jc w:val="left"/>
        <w:rPr>
          <w:lang w:val="en-US"/>
        </w:rPr>
      </w:pPr>
    </w:p>
    <w:sectPr w:rsidR="004135F5" w:rsidSect="00AD6F5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6840" w:h="11907" w:orient="landscape" w:code="9"/>
      <w:pgMar w:top="1985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9EF19" w14:textId="77777777" w:rsidR="00F347F5" w:rsidRDefault="00F347F5" w:rsidP="008B38C0">
      <w:r>
        <w:separator/>
      </w:r>
    </w:p>
  </w:endnote>
  <w:endnote w:type="continuationSeparator" w:id="0">
    <w:p w14:paraId="2713E1FF" w14:textId="77777777" w:rsidR="00F347F5" w:rsidRDefault="00F347F5" w:rsidP="008B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5026A" w14:textId="77777777" w:rsidR="000F63C6" w:rsidRDefault="000F63C6" w:rsidP="00917656">
    <w:pPr>
      <w:pStyle w:val="Footer"/>
    </w:pPr>
    <w:r w:rsidRPr="001A0D3B">
      <w:fldChar w:fldCharType="begin"/>
    </w:r>
    <w:r w:rsidRPr="001A0D3B">
      <w:instrText xml:space="preserve"> PAGE </w:instrText>
    </w:r>
    <w:r w:rsidRPr="001A0D3B">
      <w:fldChar w:fldCharType="separate"/>
    </w:r>
    <w:r>
      <w:t>2</w:t>
    </w:r>
    <w:r w:rsidRPr="001A0D3B">
      <w:fldChar w:fldCharType="end"/>
    </w:r>
    <w:r w:rsidRPr="001A0D3B"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671193">
      <w:t>2</w:t>
    </w:r>
    <w:r>
      <w:fldChar w:fldCharType="end"/>
    </w:r>
    <w:r>
      <w:tab/>
      <w:t xml:space="preserve"> </w:t>
    </w:r>
    <w:r>
      <w:rPr>
        <w:lang w:val="en-US" w:eastAsia="en-US"/>
      </w:rPr>
      <w:drawing>
        <wp:inline distT="0" distB="0" distL="0" distR="0" wp14:anchorId="6C350282" wp14:editId="6C350283">
          <wp:extent cx="781199" cy="18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99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86"/>
      <w:gridCol w:w="7286"/>
    </w:tblGrid>
    <w:tr w:rsidR="00E4394D" w:rsidRPr="00E4394D" w14:paraId="6C35026E" w14:textId="77777777" w:rsidTr="00323970">
      <w:tc>
        <w:tcPr>
          <w:tcW w:w="7281" w:type="dxa"/>
        </w:tcPr>
        <w:p w14:paraId="6C35026B" w14:textId="77777777" w:rsidR="00E4394D" w:rsidRPr="00E4394D" w:rsidRDefault="00E4394D" w:rsidP="00E4394D">
          <w:pPr>
            <w:tabs>
              <w:tab w:val="left" w:pos="5054"/>
            </w:tabs>
            <w:spacing w:after="0"/>
            <w:ind w:right="-108"/>
            <w:rPr>
              <w:noProof/>
              <w:color w:val="004494"/>
              <w:sz w:val="16"/>
              <w:szCs w:val="16"/>
              <w:lang w:val="fr-BE" w:eastAsia="en-GB"/>
            </w:rPr>
          </w:pP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t>120 Rue Marc Lefrancq  |  BP 20392  |  FR-59307 Valenciennes Cedex</w:t>
          </w:r>
        </w:p>
        <w:p w14:paraId="6C35026C" w14:textId="77777777" w:rsidR="00E4394D" w:rsidRPr="00E4394D" w:rsidRDefault="00E4394D" w:rsidP="00E4394D">
          <w:pPr>
            <w:tabs>
              <w:tab w:val="right" w:pos="9360"/>
            </w:tabs>
            <w:spacing w:after="0"/>
            <w:ind w:right="-108"/>
            <w:rPr>
              <w:noProof/>
              <w:color w:val="004494"/>
              <w:sz w:val="16"/>
              <w:szCs w:val="16"/>
              <w:lang w:val="fr-BE" w:eastAsia="en-GB"/>
            </w:rPr>
          </w:pP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t>Tel. +33 (0)327 09 65 00  |  era.europa.eu</w:t>
          </w:r>
        </w:p>
      </w:tc>
      <w:tc>
        <w:tcPr>
          <w:tcW w:w="7281" w:type="dxa"/>
        </w:tcPr>
        <w:p w14:paraId="6C35026D" w14:textId="77777777" w:rsidR="00E4394D" w:rsidRPr="00E4394D" w:rsidRDefault="00E4394D" w:rsidP="00E4394D">
          <w:pPr>
            <w:tabs>
              <w:tab w:val="right" w:pos="10490"/>
              <w:tab w:val="right" w:pos="14601"/>
            </w:tabs>
            <w:spacing w:after="0"/>
            <w:ind w:right="-108"/>
            <w:jc w:val="right"/>
            <w:rPr>
              <w:noProof/>
              <w:color w:val="004494"/>
              <w:sz w:val="16"/>
              <w:szCs w:val="16"/>
              <w:lang w:val="fr-BE" w:eastAsia="en-GB"/>
            </w:rPr>
          </w:pP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fldChar w:fldCharType="begin"/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instrText xml:space="preserve"> PAGE </w:instrText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fldChar w:fldCharType="separate"/>
          </w:r>
          <w:r w:rsidR="00AA018C">
            <w:rPr>
              <w:noProof/>
              <w:color w:val="004494"/>
              <w:sz w:val="16"/>
              <w:szCs w:val="16"/>
              <w:lang w:val="fr-BE" w:eastAsia="en-GB"/>
            </w:rPr>
            <w:t>4</w:t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fldChar w:fldCharType="end"/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t xml:space="preserve"> / </w:t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fldChar w:fldCharType="begin"/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instrText xml:space="preserve"> NUMPAGES </w:instrText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fldChar w:fldCharType="separate"/>
          </w:r>
          <w:r w:rsidR="00AA018C">
            <w:rPr>
              <w:noProof/>
              <w:color w:val="004494"/>
              <w:sz w:val="16"/>
              <w:szCs w:val="16"/>
              <w:lang w:val="fr-BE" w:eastAsia="en-GB"/>
            </w:rPr>
            <w:t>4</w:t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fldChar w:fldCharType="end"/>
          </w:r>
        </w:p>
      </w:tc>
    </w:tr>
  </w:tbl>
  <w:p w14:paraId="6C35026F" w14:textId="77777777" w:rsidR="00987ACC" w:rsidRPr="00502464" w:rsidRDefault="00987ACC" w:rsidP="00E439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2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86"/>
      <w:gridCol w:w="7286"/>
    </w:tblGrid>
    <w:tr w:rsidR="00E4394D" w:rsidRPr="00E4394D" w14:paraId="6C350280" w14:textId="77777777" w:rsidTr="00323970">
      <w:tc>
        <w:tcPr>
          <w:tcW w:w="7281" w:type="dxa"/>
        </w:tcPr>
        <w:p w14:paraId="6C35027D" w14:textId="77777777" w:rsidR="00E4394D" w:rsidRPr="00E4394D" w:rsidRDefault="00E4394D" w:rsidP="00E4394D">
          <w:pPr>
            <w:tabs>
              <w:tab w:val="left" w:pos="5054"/>
            </w:tabs>
            <w:spacing w:after="0"/>
            <w:ind w:right="-108"/>
            <w:rPr>
              <w:noProof/>
              <w:color w:val="004494"/>
              <w:sz w:val="16"/>
              <w:szCs w:val="16"/>
              <w:lang w:val="fr-BE" w:eastAsia="en-GB"/>
            </w:rPr>
          </w:pP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t>120 Rue Marc Lefrancq  |  BP 20392  |  FR-59307 Valenciennes Cedex</w:t>
          </w:r>
        </w:p>
        <w:p w14:paraId="6C35027E" w14:textId="77777777" w:rsidR="00E4394D" w:rsidRPr="00E4394D" w:rsidRDefault="00E4394D" w:rsidP="00E4394D">
          <w:pPr>
            <w:tabs>
              <w:tab w:val="right" w:pos="9360"/>
            </w:tabs>
            <w:spacing w:after="0"/>
            <w:ind w:right="-108"/>
            <w:rPr>
              <w:noProof/>
              <w:color w:val="004494"/>
              <w:sz w:val="16"/>
              <w:szCs w:val="16"/>
              <w:lang w:val="fr-BE" w:eastAsia="en-GB"/>
            </w:rPr>
          </w:pP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t>Tel. +33 (0)327 09 65 00  |  era.europa.eu</w:t>
          </w:r>
        </w:p>
      </w:tc>
      <w:tc>
        <w:tcPr>
          <w:tcW w:w="7281" w:type="dxa"/>
        </w:tcPr>
        <w:p w14:paraId="6C35027F" w14:textId="77777777" w:rsidR="00E4394D" w:rsidRPr="00E4394D" w:rsidRDefault="00E4394D" w:rsidP="00E4394D">
          <w:pPr>
            <w:tabs>
              <w:tab w:val="right" w:pos="10490"/>
              <w:tab w:val="right" w:pos="14601"/>
            </w:tabs>
            <w:spacing w:after="0"/>
            <w:ind w:right="-108"/>
            <w:jc w:val="right"/>
            <w:rPr>
              <w:noProof/>
              <w:color w:val="004494"/>
              <w:sz w:val="16"/>
              <w:szCs w:val="16"/>
              <w:lang w:val="fr-BE" w:eastAsia="en-GB"/>
            </w:rPr>
          </w:pP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fldChar w:fldCharType="begin"/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instrText xml:space="preserve"> PAGE </w:instrText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fldChar w:fldCharType="separate"/>
          </w:r>
          <w:r w:rsidR="00AA018C">
            <w:rPr>
              <w:noProof/>
              <w:color w:val="004494"/>
              <w:sz w:val="16"/>
              <w:szCs w:val="16"/>
              <w:lang w:val="fr-BE" w:eastAsia="en-GB"/>
            </w:rPr>
            <w:t>1</w:t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fldChar w:fldCharType="end"/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t xml:space="preserve"> / </w:t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fldChar w:fldCharType="begin"/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instrText xml:space="preserve"> NUMPAGES </w:instrText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fldChar w:fldCharType="separate"/>
          </w:r>
          <w:r w:rsidR="00AA018C">
            <w:rPr>
              <w:noProof/>
              <w:color w:val="004494"/>
              <w:sz w:val="16"/>
              <w:szCs w:val="16"/>
              <w:lang w:val="fr-BE" w:eastAsia="en-GB"/>
            </w:rPr>
            <w:t>4</w:t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fldChar w:fldCharType="end"/>
          </w:r>
        </w:p>
      </w:tc>
    </w:tr>
  </w:tbl>
  <w:p w14:paraId="6C350281" w14:textId="77777777" w:rsidR="000F63C6" w:rsidRPr="00502464" w:rsidRDefault="000F63C6" w:rsidP="005024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1E6E9" w14:textId="77777777" w:rsidR="00F347F5" w:rsidRDefault="00F347F5" w:rsidP="008B38C0">
      <w:r>
        <w:separator/>
      </w:r>
    </w:p>
  </w:footnote>
  <w:footnote w:type="continuationSeparator" w:id="0">
    <w:p w14:paraId="63CEB668" w14:textId="77777777" w:rsidR="00F347F5" w:rsidRDefault="00F347F5" w:rsidP="008B3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E37F8" w14:textId="77777777" w:rsidR="00781847" w:rsidRDefault="007818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2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9"/>
      <w:gridCol w:w="11083"/>
    </w:tblGrid>
    <w:tr w:rsidR="00987ACC" w:rsidRPr="00987ACC" w14:paraId="6C350268" w14:textId="77777777" w:rsidTr="00323970">
      <w:tc>
        <w:tcPr>
          <w:tcW w:w="1197" w:type="pct"/>
          <w:shd w:val="clear" w:color="auto" w:fill="auto"/>
        </w:tcPr>
        <w:p w14:paraId="6C350263" w14:textId="77777777" w:rsidR="00987ACC" w:rsidRPr="00987ACC" w:rsidRDefault="00987ACC" w:rsidP="00987ACC">
          <w:pPr>
            <w:spacing w:after="0"/>
            <w:ind w:left="-108"/>
            <w:jc w:val="left"/>
            <w:rPr>
              <w:rFonts w:eastAsia="SimSun" w:cs="Times New Roman"/>
              <w:color w:val="004494"/>
              <w:sz w:val="18"/>
              <w:szCs w:val="18"/>
              <w:lang w:val="en-US" w:eastAsia="zh-CN"/>
            </w:rPr>
          </w:pPr>
          <w:r w:rsidRPr="00987ACC">
            <w:rPr>
              <w:rFonts w:eastAsia="SimSun" w:cs="Times New Roman"/>
              <w:color w:val="004494"/>
              <w:sz w:val="18"/>
              <w:szCs w:val="18"/>
              <w:lang w:val="en-US" w:eastAsia="zh-CN"/>
            </w:rPr>
            <w:t>EUROPEAN UNION AGENCY FOR RAILWAYS</w:t>
          </w:r>
        </w:p>
        <w:p w14:paraId="6C350264" w14:textId="77777777" w:rsidR="00987ACC" w:rsidRPr="00987ACC" w:rsidRDefault="00987ACC" w:rsidP="00987ACC">
          <w:pPr>
            <w:spacing w:after="0"/>
            <w:ind w:left="-108"/>
            <w:jc w:val="left"/>
            <w:rPr>
              <w:i/>
              <w:color w:val="0C4DA2"/>
              <w:sz w:val="16"/>
              <w:lang w:val="en-US"/>
            </w:rPr>
          </w:pPr>
        </w:p>
      </w:tc>
      <w:tc>
        <w:tcPr>
          <w:tcW w:w="3803" w:type="pct"/>
          <w:shd w:val="clear" w:color="auto" w:fill="auto"/>
          <w:vAlign w:val="bottom"/>
        </w:tcPr>
        <w:p w14:paraId="6C350265" w14:textId="77777777" w:rsidR="00620B30" w:rsidRDefault="00620B30" w:rsidP="00781847">
          <w:pPr>
            <w:tabs>
              <w:tab w:val="right" w:pos="9639"/>
            </w:tabs>
            <w:spacing w:after="0"/>
            <w:ind w:right="-66"/>
            <w:jc w:val="right"/>
            <w:rPr>
              <w:color w:val="004494"/>
              <w:sz w:val="16"/>
              <w:szCs w:val="16"/>
              <w:lang w:val="en-US"/>
            </w:rPr>
          </w:pPr>
          <w:r>
            <w:rPr>
              <w:color w:val="004494"/>
              <w:sz w:val="16"/>
              <w:szCs w:val="16"/>
              <w:lang w:val="en-US"/>
            </w:rPr>
            <w:fldChar w:fldCharType="begin"/>
          </w:r>
          <w:r>
            <w:rPr>
              <w:color w:val="004494"/>
              <w:sz w:val="16"/>
              <w:szCs w:val="16"/>
              <w:lang w:val="en-US"/>
            </w:rPr>
            <w:instrText xml:space="preserve"> REF Type_of_document \h </w:instrText>
          </w:r>
          <w:r>
            <w:rPr>
              <w:color w:val="004494"/>
              <w:sz w:val="16"/>
              <w:szCs w:val="16"/>
              <w:lang w:val="en-US"/>
            </w:rPr>
          </w:r>
          <w:r>
            <w:rPr>
              <w:color w:val="004494"/>
              <w:sz w:val="16"/>
              <w:szCs w:val="16"/>
              <w:lang w:val="en-US"/>
            </w:rPr>
            <w:fldChar w:fldCharType="separate"/>
          </w:r>
          <w:sdt>
            <w:sdtPr>
              <w:rPr>
                <w:color w:val="004494"/>
                <w:sz w:val="16"/>
                <w:szCs w:val="16"/>
              </w:rPr>
              <w:alias w:val="Type of document"/>
              <w:tag w:val="Type of document"/>
              <w:id w:val="-1143960651"/>
              <w:lock w:val="sdtLocked"/>
            </w:sdtPr>
            <w:sdtEndPr/>
            <w:sdtContent>
              <w:r w:rsidR="00671193">
                <w:rPr>
                  <w:color w:val="004494"/>
                  <w:sz w:val="16"/>
                  <w:szCs w:val="16"/>
                </w:rPr>
                <w:t>Comment sheet</w:t>
              </w:r>
            </w:sdtContent>
          </w:sdt>
          <w:r>
            <w:rPr>
              <w:color w:val="004494"/>
              <w:sz w:val="16"/>
              <w:szCs w:val="16"/>
              <w:lang w:val="en-US"/>
            </w:rPr>
            <w:fldChar w:fldCharType="end"/>
          </w:r>
        </w:p>
        <w:p w14:paraId="6C350267" w14:textId="518A3EB4" w:rsidR="00987ACC" w:rsidRPr="00987ACC" w:rsidRDefault="00620B30" w:rsidP="005D1FB8">
          <w:pPr>
            <w:tabs>
              <w:tab w:val="right" w:pos="9639"/>
            </w:tabs>
            <w:spacing w:after="0"/>
            <w:ind w:right="-108"/>
            <w:jc w:val="right"/>
            <w:rPr>
              <w:color w:val="0C4DA2"/>
              <w:sz w:val="16"/>
              <w:szCs w:val="16"/>
              <w:lang w:val="en-US"/>
            </w:rPr>
          </w:pPr>
          <w:r>
            <w:rPr>
              <w:color w:val="004494"/>
              <w:sz w:val="16"/>
              <w:szCs w:val="16"/>
              <w:lang w:val="en-US"/>
            </w:rPr>
            <w:fldChar w:fldCharType="begin"/>
          </w:r>
          <w:r>
            <w:rPr>
              <w:color w:val="0C4DA2"/>
              <w:sz w:val="16"/>
              <w:szCs w:val="16"/>
              <w:lang w:val="en-US"/>
            </w:rPr>
            <w:instrText xml:space="preserve"> REF Code_V_x_y \h </w:instrText>
          </w:r>
          <w:r>
            <w:rPr>
              <w:color w:val="004494"/>
              <w:sz w:val="16"/>
              <w:szCs w:val="16"/>
              <w:lang w:val="en-US"/>
            </w:rPr>
          </w:r>
          <w:r>
            <w:rPr>
              <w:color w:val="004494"/>
              <w:sz w:val="16"/>
              <w:szCs w:val="16"/>
              <w:lang w:val="en-US"/>
            </w:rPr>
            <w:fldChar w:fldCharType="separate"/>
          </w:r>
          <w:sdt>
            <w:sdtPr>
              <w:rPr>
                <w:color w:val="004494"/>
                <w:sz w:val="16"/>
                <w:szCs w:val="16"/>
                <w:lang w:val="en-US"/>
              </w:rPr>
              <w:alias w:val="Code V x.y"/>
              <w:tag w:val="Code V x.y"/>
              <w:id w:val="655113469"/>
              <w:lock w:val="sdtLocked"/>
            </w:sdtPr>
            <w:sdtEndPr/>
            <w:sdtContent>
              <w:r w:rsidR="004135F5">
                <w:rPr>
                  <w:color w:val="004494"/>
                  <w:sz w:val="16"/>
                  <w:szCs w:val="16"/>
                  <w:lang w:val="en-US"/>
                </w:rPr>
                <w:t xml:space="preserve">TEM_REC_003 V. 1.0 </w:t>
              </w:r>
            </w:sdtContent>
          </w:sdt>
          <w:r>
            <w:rPr>
              <w:color w:val="004494"/>
              <w:sz w:val="16"/>
              <w:szCs w:val="16"/>
              <w:lang w:val="en-US"/>
            </w:rPr>
            <w:fldChar w:fldCharType="end"/>
          </w:r>
        </w:p>
      </w:tc>
    </w:tr>
  </w:tbl>
  <w:p w14:paraId="6C350269" w14:textId="77777777" w:rsidR="000F63C6" w:rsidRPr="00987ACC" w:rsidRDefault="000F63C6" w:rsidP="00987A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02"/>
      <w:gridCol w:w="9370"/>
    </w:tblGrid>
    <w:tr w:rsidR="00502464" w:rsidRPr="00502464" w14:paraId="6C350276" w14:textId="77777777" w:rsidTr="00323970">
      <w:trPr>
        <w:trHeight w:val="1701"/>
      </w:trPr>
      <w:tc>
        <w:tcPr>
          <w:tcW w:w="1785" w:type="pct"/>
          <w:shd w:val="clear" w:color="auto" w:fill="auto"/>
          <w:vAlign w:val="center"/>
        </w:tcPr>
        <w:p w14:paraId="6C350270" w14:textId="77777777" w:rsidR="00502464" w:rsidRPr="00502464" w:rsidRDefault="00502464" w:rsidP="00502464">
          <w:pPr>
            <w:spacing w:after="0"/>
            <w:ind w:left="-113"/>
            <w:jc w:val="left"/>
            <w:rPr>
              <w:noProof/>
              <w:color w:val="0C4DA2"/>
              <w:sz w:val="18"/>
              <w:lang w:eastAsia="en-GB"/>
            </w:rPr>
          </w:pPr>
          <w:r w:rsidRPr="00502464">
            <w:rPr>
              <w:noProof/>
              <w:color w:val="0C4DA2"/>
              <w:sz w:val="18"/>
              <w:lang w:val="en-US"/>
            </w:rPr>
            <w:drawing>
              <wp:inline distT="0" distB="0" distL="0" distR="0" wp14:anchorId="6C350284" wp14:editId="6C350285">
                <wp:extent cx="1425575" cy="1079500"/>
                <wp:effectExtent l="0" t="0" r="317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RA-rgb-300dpi_cop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5575" cy="10795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bookmarkStart w:id="101" w:name="Type_of_document"/>
      <w:tc>
        <w:tcPr>
          <w:tcW w:w="3215" w:type="pct"/>
          <w:shd w:val="clear" w:color="auto" w:fill="auto"/>
        </w:tcPr>
        <w:p w14:paraId="6C350271" w14:textId="77777777" w:rsidR="00502464" w:rsidRPr="00915BDC" w:rsidRDefault="00AA018C" w:rsidP="00781847">
          <w:pPr>
            <w:tabs>
              <w:tab w:val="right" w:pos="9639"/>
            </w:tabs>
            <w:spacing w:after="0" w:line="276" w:lineRule="auto"/>
            <w:ind w:right="-66"/>
            <w:jc w:val="right"/>
            <w:rPr>
              <w:color w:val="004494"/>
              <w:sz w:val="16"/>
              <w:szCs w:val="16"/>
            </w:rPr>
          </w:pPr>
          <w:sdt>
            <w:sdtPr>
              <w:rPr>
                <w:color w:val="004494"/>
                <w:sz w:val="16"/>
                <w:szCs w:val="16"/>
              </w:rPr>
              <w:alias w:val="Type of document"/>
              <w:tag w:val="Type of document"/>
              <w:id w:val="1479335171"/>
              <w:lock w:val="sdtLocked"/>
            </w:sdtPr>
            <w:sdtEndPr/>
            <w:sdtContent>
              <w:r w:rsidR="009F1131">
                <w:rPr>
                  <w:color w:val="004494"/>
                  <w:sz w:val="16"/>
                  <w:szCs w:val="16"/>
                </w:rPr>
                <w:t>Comment sheet</w:t>
              </w:r>
            </w:sdtContent>
          </w:sdt>
          <w:bookmarkEnd w:id="101"/>
        </w:p>
        <w:bookmarkStart w:id="102" w:name="Code_V_x_y" w:displacedByCustomXml="next"/>
        <w:sdt>
          <w:sdtPr>
            <w:rPr>
              <w:color w:val="004494"/>
              <w:sz w:val="16"/>
              <w:szCs w:val="16"/>
              <w:lang w:val="en-US"/>
            </w:rPr>
            <w:alias w:val="Code V x.y"/>
            <w:tag w:val="Code V x.y"/>
            <w:id w:val="-1200077563"/>
            <w:lock w:val="sdtLocked"/>
          </w:sdtPr>
          <w:sdtEndPr/>
          <w:sdtContent>
            <w:p w14:paraId="6C350273" w14:textId="150D6688" w:rsidR="00896B8B" w:rsidRDefault="0037311D" w:rsidP="006167D3">
              <w:pPr>
                <w:tabs>
                  <w:tab w:val="right" w:pos="9360"/>
                </w:tabs>
                <w:spacing w:after="0"/>
                <w:ind w:right="-108"/>
                <w:jc w:val="right"/>
                <w:rPr>
                  <w:color w:val="0C4DA2"/>
                  <w:sz w:val="18"/>
                </w:rPr>
              </w:pPr>
              <w:r>
                <w:rPr>
                  <w:color w:val="004494"/>
                  <w:sz w:val="16"/>
                  <w:szCs w:val="16"/>
                  <w:lang w:val="en-US"/>
                </w:rPr>
                <w:t>TEM_</w:t>
              </w:r>
              <w:r w:rsidR="005D1FB8">
                <w:rPr>
                  <w:color w:val="004494"/>
                  <w:sz w:val="16"/>
                  <w:szCs w:val="16"/>
                  <w:lang w:val="en-US"/>
                </w:rPr>
                <w:t>REC</w:t>
              </w:r>
              <w:r>
                <w:rPr>
                  <w:color w:val="004494"/>
                  <w:sz w:val="16"/>
                  <w:szCs w:val="16"/>
                  <w:lang w:val="en-US"/>
                </w:rPr>
                <w:t>_00</w:t>
              </w:r>
              <w:r w:rsidR="005D1FB8">
                <w:rPr>
                  <w:color w:val="004494"/>
                  <w:sz w:val="16"/>
                  <w:szCs w:val="16"/>
                  <w:lang w:val="en-US"/>
                </w:rPr>
                <w:t>3</w:t>
              </w:r>
              <w:r w:rsidR="008005E9">
                <w:rPr>
                  <w:color w:val="004494"/>
                  <w:sz w:val="16"/>
                  <w:szCs w:val="16"/>
                  <w:lang w:val="en-US"/>
                </w:rPr>
                <w:t xml:space="preserve"> V. 1.0</w:t>
              </w:r>
              <w:r>
                <w:rPr>
                  <w:color w:val="004494"/>
                  <w:sz w:val="16"/>
                  <w:szCs w:val="16"/>
                  <w:lang w:val="en-US"/>
                </w:rPr>
                <w:t xml:space="preserve"> </w:t>
              </w:r>
            </w:p>
          </w:sdtContent>
        </w:sdt>
        <w:bookmarkEnd w:id="102" w:displacedByCustomXml="prev"/>
        <w:p w14:paraId="6C350274" w14:textId="77777777" w:rsidR="00896B8B" w:rsidRDefault="00896B8B" w:rsidP="00896B8B">
          <w:pPr>
            <w:rPr>
              <w:sz w:val="18"/>
            </w:rPr>
          </w:pPr>
        </w:p>
        <w:p w14:paraId="6C350275" w14:textId="77777777" w:rsidR="00502464" w:rsidRPr="00896B8B" w:rsidRDefault="00502464" w:rsidP="00896B8B">
          <w:pPr>
            <w:tabs>
              <w:tab w:val="left" w:pos="7400"/>
            </w:tabs>
            <w:rPr>
              <w:sz w:val="18"/>
            </w:rPr>
          </w:pPr>
        </w:p>
      </w:tc>
    </w:tr>
    <w:tr w:rsidR="00502464" w:rsidRPr="00502464" w14:paraId="6C35027B" w14:textId="77777777" w:rsidTr="00323970">
      <w:trPr>
        <w:trHeight w:val="581"/>
      </w:trPr>
      <w:tc>
        <w:tcPr>
          <w:tcW w:w="1785" w:type="pct"/>
          <w:shd w:val="clear" w:color="auto" w:fill="auto"/>
          <w:vAlign w:val="center"/>
        </w:tcPr>
        <w:p w14:paraId="6C350277" w14:textId="77777777" w:rsidR="00502464" w:rsidRPr="00502464" w:rsidRDefault="00502464" w:rsidP="00502464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  <w:lang w:eastAsia="zh-CN"/>
            </w:rPr>
          </w:pPr>
          <w:r w:rsidRPr="00502464">
            <w:rPr>
              <w:rFonts w:eastAsia="SimSun" w:cs="Lucida Sans"/>
              <w:color w:val="004494"/>
              <w:sz w:val="20"/>
              <w:szCs w:val="18"/>
              <w:lang w:eastAsia="zh-CN"/>
            </w:rPr>
            <w:t xml:space="preserve">Making the railway system </w:t>
          </w:r>
        </w:p>
        <w:p w14:paraId="6C350278" w14:textId="77777777" w:rsidR="00502464" w:rsidRPr="00502464" w:rsidRDefault="00502464" w:rsidP="00502464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  <w:lang w:eastAsia="zh-CN"/>
            </w:rPr>
          </w:pPr>
          <w:r w:rsidRPr="00502464">
            <w:rPr>
              <w:rFonts w:eastAsia="SimSun" w:cs="Lucida Sans"/>
              <w:color w:val="004494"/>
              <w:sz w:val="20"/>
              <w:szCs w:val="18"/>
              <w:lang w:eastAsia="zh-CN"/>
            </w:rPr>
            <w:t>work better for society.</w:t>
          </w:r>
        </w:p>
        <w:p w14:paraId="6C350279" w14:textId="77777777" w:rsidR="00502464" w:rsidRPr="00502464" w:rsidRDefault="00502464" w:rsidP="00502464">
          <w:pPr>
            <w:tabs>
              <w:tab w:val="right" w:pos="9360"/>
            </w:tabs>
            <w:spacing w:after="0"/>
            <w:jc w:val="left"/>
            <w:rPr>
              <w:noProof/>
              <w:color w:val="0C4DA2"/>
              <w:sz w:val="18"/>
            </w:rPr>
          </w:pPr>
        </w:p>
      </w:tc>
      <w:tc>
        <w:tcPr>
          <w:tcW w:w="3215" w:type="pct"/>
          <w:shd w:val="clear" w:color="auto" w:fill="auto"/>
        </w:tcPr>
        <w:p w14:paraId="6C35027A" w14:textId="77777777" w:rsidR="00502464" w:rsidRPr="00502464" w:rsidRDefault="00502464" w:rsidP="00502464">
          <w:pPr>
            <w:tabs>
              <w:tab w:val="right" w:pos="9639"/>
            </w:tabs>
            <w:spacing w:after="0" w:line="276" w:lineRule="auto"/>
            <w:jc w:val="right"/>
            <w:rPr>
              <w:color w:val="0C4DA2"/>
              <w:sz w:val="18"/>
              <w:szCs w:val="18"/>
            </w:rPr>
          </w:pPr>
        </w:p>
      </w:tc>
    </w:tr>
  </w:tbl>
  <w:p w14:paraId="6C35027C" w14:textId="77777777" w:rsidR="000F63C6" w:rsidRPr="00E8730E" w:rsidRDefault="000F63C6" w:rsidP="00502464">
    <w:pPr>
      <w:pStyle w:val="Header"/>
      <w:jc w:val="both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E5B"/>
    <w:multiLevelType w:val="hybridMultilevel"/>
    <w:tmpl w:val="E2FC6E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0762"/>
    <w:multiLevelType w:val="hybridMultilevel"/>
    <w:tmpl w:val="F3220FF4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D38E5"/>
    <w:multiLevelType w:val="hybridMultilevel"/>
    <w:tmpl w:val="56E0577E"/>
    <w:lvl w:ilvl="0" w:tplc="389077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D4C9C"/>
    <w:multiLevelType w:val="hybridMultilevel"/>
    <w:tmpl w:val="149610BC"/>
    <w:lvl w:ilvl="0" w:tplc="3EC68894">
      <w:start w:val="1"/>
      <w:numFmt w:val="bullet"/>
      <w:pStyle w:val="ERAbulletpoint"/>
      <w:lvlText w:val="›"/>
      <w:lvlJc w:val="left"/>
      <w:pPr>
        <w:ind w:left="144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9015B1"/>
    <w:multiLevelType w:val="hybridMultilevel"/>
    <w:tmpl w:val="53041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B4D73"/>
    <w:multiLevelType w:val="hybridMultilevel"/>
    <w:tmpl w:val="00A2921C"/>
    <w:lvl w:ilvl="0" w:tplc="40F8DD66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572933"/>
    <w:multiLevelType w:val="hybridMultilevel"/>
    <w:tmpl w:val="A85EC4C2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34915"/>
    <w:multiLevelType w:val="hybridMultilevel"/>
    <w:tmpl w:val="E912EF4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92CF8"/>
    <w:multiLevelType w:val="hybridMultilevel"/>
    <w:tmpl w:val="A4EEF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B167B"/>
    <w:multiLevelType w:val="hybridMultilevel"/>
    <w:tmpl w:val="2722BDA0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92361"/>
    <w:multiLevelType w:val="hybridMultilevel"/>
    <w:tmpl w:val="1034D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23D9A"/>
    <w:multiLevelType w:val="hybridMultilevel"/>
    <w:tmpl w:val="1C46E95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F7103"/>
    <w:multiLevelType w:val="hybridMultilevel"/>
    <w:tmpl w:val="87AEBF2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00296"/>
    <w:multiLevelType w:val="hybridMultilevel"/>
    <w:tmpl w:val="BB645A5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5"/>
  </w:num>
  <w:num w:numId="5">
    <w:abstractNumId w:val="13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11"/>
  </w:num>
  <w:num w:numId="13">
    <w:abstractNumId w:val="1"/>
  </w:num>
  <w:num w:numId="14">
    <w:abstractNumId w:val="12"/>
  </w:num>
  <w:num w:numId="1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GELT Stefan">
    <w15:presenceInfo w15:providerId="None" w15:userId="JUGELT Stef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ttachedTemplate r:id="rId1"/>
  <w:trackRevision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93"/>
    <w:rsid w:val="000064A9"/>
    <w:rsid w:val="00011429"/>
    <w:rsid w:val="00011829"/>
    <w:rsid w:val="00025472"/>
    <w:rsid w:val="00040375"/>
    <w:rsid w:val="00043E4B"/>
    <w:rsid w:val="00047BAB"/>
    <w:rsid w:val="00052E37"/>
    <w:rsid w:val="000532FF"/>
    <w:rsid w:val="00067E9F"/>
    <w:rsid w:val="0007198A"/>
    <w:rsid w:val="0007628F"/>
    <w:rsid w:val="00084178"/>
    <w:rsid w:val="00093DC0"/>
    <w:rsid w:val="000A234F"/>
    <w:rsid w:val="000C6F03"/>
    <w:rsid w:val="000D6A15"/>
    <w:rsid w:val="000D7CA7"/>
    <w:rsid w:val="000E116D"/>
    <w:rsid w:val="000F1520"/>
    <w:rsid w:val="000F63C6"/>
    <w:rsid w:val="00120407"/>
    <w:rsid w:val="001225ED"/>
    <w:rsid w:val="001233FE"/>
    <w:rsid w:val="001251E2"/>
    <w:rsid w:val="00134831"/>
    <w:rsid w:val="00141906"/>
    <w:rsid w:val="00142013"/>
    <w:rsid w:val="001457AE"/>
    <w:rsid w:val="00162160"/>
    <w:rsid w:val="001651E9"/>
    <w:rsid w:val="00165D0A"/>
    <w:rsid w:val="00167641"/>
    <w:rsid w:val="00172C88"/>
    <w:rsid w:val="00186B54"/>
    <w:rsid w:val="001878FD"/>
    <w:rsid w:val="0019060C"/>
    <w:rsid w:val="001912EE"/>
    <w:rsid w:val="00194D03"/>
    <w:rsid w:val="001A0D3B"/>
    <w:rsid w:val="001A43B1"/>
    <w:rsid w:val="001B546B"/>
    <w:rsid w:val="001C2143"/>
    <w:rsid w:val="001C2CAD"/>
    <w:rsid w:val="001C6C01"/>
    <w:rsid w:val="001D3BD4"/>
    <w:rsid w:val="001D3DC2"/>
    <w:rsid w:val="001F5158"/>
    <w:rsid w:val="001F7B70"/>
    <w:rsid w:val="002009F5"/>
    <w:rsid w:val="00202832"/>
    <w:rsid w:val="0021409C"/>
    <w:rsid w:val="0022502F"/>
    <w:rsid w:val="00230419"/>
    <w:rsid w:val="002434D3"/>
    <w:rsid w:val="00243E06"/>
    <w:rsid w:val="00245620"/>
    <w:rsid w:val="0024797B"/>
    <w:rsid w:val="00257A08"/>
    <w:rsid w:val="00270C63"/>
    <w:rsid w:val="00284F68"/>
    <w:rsid w:val="00296567"/>
    <w:rsid w:val="002A3936"/>
    <w:rsid w:val="002B4162"/>
    <w:rsid w:val="002B4F8A"/>
    <w:rsid w:val="002C1DD3"/>
    <w:rsid w:val="002C2724"/>
    <w:rsid w:val="002C41EA"/>
    <w:rsid w:val="002C5688"/>
    <w:rsid w:val="002D50B0"/>
    <w:rsid w:val="002D536C"/>
    <w:rsid w:val="002F6736"/>
    <w:rsid w:val="0030164D"/>
    <w:rsid w:val="00313910"/>
    <w:rsid w:val="00322E41"/>
    <w:rsid w:val="00332ECD"/>
    <w:rsid w:val="00337D34"/>
    <w:rsid w:val="00340C2A"/>
    <w:rsid w:val="00346788"/>
    <w:rsid w:val="003501E5"/>
    <w:rsid w:val="00350B9B"/>
    <w:rsid w:val="00370374"/>
    <w:rsid w:val="0037311D"/>
    <w:rsid w:val="00374103"/>
    <w:rsid w:val="00380423"/>
    <w:rsid w:val="00382634"/>
    <w:rsid w:val="003A3074"/>
    <w:rsid w:val="003A5595"/>
    <w:rsid w:val="003A6601"/>
    <w:rsid w:val="003A7F58"/>
    <w:rsid w:val="003B0B95"/>
    <w:rsid w:val="003B37E8"/>
    <w:rsid w:val="003B5738"/>
    <w:rsid w:val="003B5FEE"/>
    <w:rsid w:val="003C5CB2"/>
    <w:rsid w:val="003D020C"/>
    <w:rsid w:val="003D47C9"/>
    <w:rsid w:val="003F6572"/>
    <w:rsid w:val="003F76D1"/>
    <w:rsid w:val="004037E8"/>
    <w:rsid w:val="004108ED"/>
    <w:rsid w:val="00411416"/>
    <w:rsid w:val="004135F5"/>
    <w:rsid w:val="0041387D"/>
    <w:rsid w:val="00416761"/>
    <w:rsid w:val="00423DA2"/>
    <w:rsid w:val="00434830"/>
    <w:rsid w:val="00442753"/>
    <w:rsid w:val="00461D80"/>
    <w:rsid w:val="00462AD3"/>
    <w:rsid w:val="00462F3F"/>
    <w:rsid w:val="00464F69"/>
    <w:rsid w:val="00465A26"/>
    <w:rsid w:val="00467607"/>
    <w:rsid w:val="00467F59"/>
    <w:rsid w:val="004721FC"/>
    <w:rsid w:val="004A760A"/>
    <w:rsid w:val="004B419C"/>
    <w:rsid w:val="004C01EB"/>
    <w:rsid w:val="004C23F5"/>
    <w:rsid w:val="004C25FA"/>
    <w:rsid w:val="004C2C73"/>
    <w:rsid w:val="004C4825"/>
    <w:rsid w:val="004F059D"/>
    <w:rsid w:val="0050243A"/>
    <w:rsid w:val="00502464"/>
    <w:rsid w:val="00516D37"/>
    <w:rsid w:val="005257B9"/>
    <w:rsid w:val="00527192"/>
    <w:rsid w:val="00532B6C"/>
    <w:rsid w:val="00533E48"/>
    <w:rsid w:val="005342C1"/>
    <w:rsid w:val="00537411"/>
    <w:rsid w:val="00552A7B"/>
    <w:rsid w:val="0056147B"/>
    <w:rsid w:val="0056196B"/>
    <w:rsid w:val="00571433"/>
    <w:rsid w:val="005766A1"/>
    <w:rsid w:val="0057796E"/>
    <w:rsid w:val="00586259"/>
    <w:rsid w:val="00591477"/>
    <w:rsid w:val="005A2D82"/>
    <w:rsid w:val="005A4978"/>
    <w:rsid w:val="005A7732"/>
    <w:rsid w:val="005A7EB1"/>
    <w:rsid w:val="005C2952"/>
    <w:rsid w:val="005C3CBC"/>
    <w:rsid w:val="005C7BEA"/>
    <w:rsid w:val="005D1FB8"/>
    <w:rsid w:val="005E0C57"/>
    <w:rsid w:val="005E3BB1"/>
    <w:rsid w:val="005E49AE"/>
    <w:rsid w:val="005F6A03"/>
    <w:rsid w:val="005F7D97"/>
    <w:rsid w:val="00606D87"/>
    <w:rsid w:val="0061610B"/>
    <w:rsid w:val="006167D3"/>
    <w:rsid w:val="0061768C"/>
    <w:rsid w:val="00617DB0"/>
    <w:rsid w:val="00620B30"/>
    <w:rsid w:val="00622487"/>
    <w:rsid w:val="006242F8"/>
    <w:rsid w:val="00626BE4"/>
    <w:rsid w:val="00641FA8"/>
    <w:rsid w:val="00645ECE"/>
    <w:rsid w:val="0065231B"/>
    <w:rsid w:val="00653B57"/>
    <w:rsid w:val="00654996"/>
    <w:rsid w:val="00656B6D"/>
    <w:rsid w:val="00671193"/>
    <w:rsid w:val="00672BF5"/>
    <w:rsid w:val="00686EBE"/>
    <w:rsid w:val="00687D94"/>
    <w:rsid w:val="0069010F"/>
    <w:rsid w:val="00696C88"/>
    <w:rsid w:val="006A65E6"/>
    <w:rsid w:val="006A7645"/>
    <w:rsid w:val="006B4A9F"/>
    <w:rsid w:val="006B669C"/>
    <w:rsid w:val="006B6F79"/>
    <w:rsid w:val="006C16B2"/>
    <w:rsid w:val="006D4ACE"/>
    <w:rsid w:val="006D70F9"/>
    <w:rsid w:val="006D7694"/>
    <w:rsid w:val="006E3472"/>
    <w:rsid w:val="006E4795"/>
    <w:rsid w:val="006E6325"/>
    <w:rsid w:val="006F4599"/>
    <w:rsid w:val="006F72B8"/>
    <w:rsid w:val="007004E9"/>
    <w:rsid w:val="00706F2C"/>
    <w:rsid w:val="00715BE5"/>
    <w:rsid w:val="00717442"/>
    <w:rsid w:val="007176E4"/>
    <w:rsid w:val="00721603"/>
    <w:rsid w:val="00732D7C"/>
    <w:rsid w:val="007478AB"/>
    <w:rsid w:val="007527E0"/>
    <w:rsid w:val="00752922"/>
    <w:rsid w:val="007553DA"/>
    <w:rsid w:val="0076289F"/>
    <w:rsid w:val="007645AA"/>
    <w:rsid w:val="007669EF"/>
    <w:rsid w:val="00781847"/>
    <w:rsid w:val="00790DA9"/>
    <w:rsid w:val="00791DCF"/>
    <w:rsid w:val="007930D5"/>
    <w:rsid w:val="007A5561"/>
    <w:rsid w:val="007B6830"/>
    <w:rsid w:val="007C49D9"/>
    <w:rsid w:val="007D084E"/>
    <w:rsid w:val="007D1417"/>
    <w:rsid w:val="007D2156"/>
    <w:rsid w:val="007E034F"/>
    <w:rsid w:val="007F0462"/>
    <w:rsid w:val="007F14A6"/>
    <w:rsid w:val="008005E9"/>
    <w:rsid w:val="00802916"/>
    <w:rsid w:val="0080534E"/>
    <w:rsid w:val="00811D8D"/>
    <w:rsid w:val="008138C9"/>
    <w:rsid w:val="00820C8B"/>
    <w:rsid w:val="008325EE"/>
    <w:rsid w:val="008358AB"/>
    <w:rsid w:val="008455AD"/>
    <w:rsid w:val="00846569"/>
    <w:rsid w:val="0085368F"/>
    <w:rsid w:val="00855188"/>
    <w:rsid w:val="008556C2"/>
    <w:rsid w:val="008632E0"/>
    <w:rsid w:val="0086527A"/>
    <w:rsid w:val="00874395"/>
    <w:rsid w:val="0087708B"/>
    <w:rsid w:val="008918D1"/>
    <w:rsid w:val="00896B8B"/>
    <w:rsid w:val="00897F4D"/>
    <w:rsid w:val="008A1A82"/>
    <w:rsid w:val="008A400B"/>
    <w:rsid w:val="008B38C0"/>
    <w:rsid w:val="008D049F"/>
    <w:rsid w:val="008D3CF0"/>
    <w:rsid w:val="008D7C69"/>
    <w:rsid w:val="008E70DF"/>
    <w:rsid w:val="008F369D"/>
    <w:rsid w:val="008F6536"/>
    <w:rsid w:val="009071AF"/>
    <w:rsid w:val="0091111E"/>
    <w:rsid w:val="009129F5"/>
    <w:rsid w:val="00915BDC"/>
    <w:rsid w:val="00917656"/>
    <w:rsid w:val="009429A3"/>
    <w:rsid w:val="0095053E"/>
    <w:rsid w:val="00952120"/>
    <w:rsid w:val="00957928"/>
    <w:rsid w:val="00960D7E"/>
    <w:rsid w:val="00967381"/>
    <w:rsid w:val="00971048"/>
    <w:rsid w:val="00974994"/>
    <w:rsid w:val="00976813"/>
    <w:rsid w:val="009834B7"/>
    <w:rsid w:val="0098363F"/>
    <w:rsid w:val="009837CF"/>
    <w:rsid w:val="009879F4"/>
    <w:rsid w:val="00987ACC"/>
    <w:rsid w:val="009A1374"/>
    <w:rsid w:val="009A181D"/>
    <w:rsid w:val="009B23B4"/>
    <w:rsid w:val="009B62B8"/>
    <w:rsid w:val="009C1DE5"/>
    <w:rsid w:val="009D3BB2"/>
    <w:rsid w:val="009D42B8"/>
    <w:rsid w:val="009D647C"/>
    <w:rsid w:val="009E172A"/>
    <w:rsid w:val="009E1CC8"/>
    <w:rsid w:val="009E1D67"/>
    <w:rsid w:val="009E39F2"/>
    <w:rsid w:val="009E7451"/>
    <w:rsid w:val="009F1131"/>
    <w:rsid w:val="009F5872"/>
    <w:rsid w:val="009F5B66"/>
    <w:rsid w:val="00A020C7"/>
    <w:rsid w:val="00A20CCB"/>
    <w:rsid w:val="00A232E2"/>
    <w:rsid w:val="00A23AFF"/>
    <w:rsid w:val="00A25644"/>
    <w:rsid w:val="00A25B26"/>
    <w:rsid w:val="00A27E99"/>
    <w:rsid w:val="00A30D1E"/>
    <w:rsid w:val="00A32C04"/>
    <w:rsid w:val="00A35EAA"/>
    <w:rsid w:val="00A3794A"/>
    <w:rsid w:val="00A43A63"/>
    <w:rsid w:val="00A80060"/>
    <w:rsid w:val="00A80F62"/>
    <w:rsid w:val="00A83023"/>
    <w:rsid w:val="00A87F65"/>
    <w:rsid w:val="00A90736"/>
    <w:rsid w:val="00A95F5A"/>
    <w:rsid w:val="00A97713"/>
    <w:rsid w:val="00AA018C"/>
    <w:rsid w:val="00AB512C"/>
    <w:rsid w:val="00AC1A8A"/>
    <w:rsid w:val="00AC5823"/>
    <w:rsid w:val="00AD6F5E"/>
    <w:rsid w:val="00AE2262"/>
    <w:rsid w:val="00AF4A5E"/>
    <w:rsid w:val="00AF7AA7"/>
    <w:rsid w:val="00B12964"/>
    <w:rsid w:val="00B32231"/>
    <w:rsid w:val="00B34F19"/>
    <w:rsid w:val="00B3711F"/>
    <w:rsid w:val="00B61E62"/>
    <w:rsid w:val="00B63C14"/>
    <w:rsid w:val="00B71389"/>
    <w:rsid w:val="00B84E64"/>
    <w:rsid w:val="00B907A9"/>
    <w:rsid w:val="00B95BBE"/>
    <w:rsid w:val="00BA4BAD"/>
    <w:rsid w:val="00BA4E34"/>
    <w:rsid w:val="00BB2969"/>
    <w:rsid w:val="00BB431F"/>
    <w:rsid w:val="00BC1385"/>
    <w:rsid w:val="00BC309E"/>
    <w:rsid w:val="00BD7BE4"/>
    <w:rsid w:val="00BE1140"/>
    <w:rsid w:val="00BE12BF"/>
    <w:rsid w:val="00BE2C24"/>
    <w:rsid w:val="00BE4FE1"/>
    <w:rsid w:val="00BF2777"/>
    <w:rsid w:val="00C0086C"/>
    <w:rsid w:val="00C03182"/>
    <w:rsid w:val="00C04AD8"/>
    <w:rsid w:val="00C108F3"/>
    <w:rsid w:val="00C159A3"/>
    <w:rsid w:val="00C343A9"/>
    <w:rsid w:val="00C52B4D"/>
    <w:rsid w:val="00C60DAE"/>
    <w:rsid w:val="00C610E3"/>
    <w:rsid w:val="00C75FDC"/>
    <w:rsid w:val="00C877FD"/>
    <w:rsid w:val="00C903F9"/>
    <w:rsid w:val="00C97D1B"/>
    <w:rsid w:val="00CA7BFE"/>
    <w:rsid w:val="00CB11CF"/>
    <w:rsid w:val="00CB51A8"/>
    <w:rsid w:val="00CC533C"/>
    <w:rsid w:val="00CC5F7E"/>
    <w:rsid w:val="00CD2860"/>
    <w:rsid w:val="00CD31DD"/>
    <w:rsid w:val="00CD48F8"/>
    <w:rsid w:val="00CD670F"/>
    <w:rsid w:val="00CE319B"/>
    <w:rsid w:val="00CF2675"/>
    <w:rsid w:val="00D06255"/>
    <w:rsid w:val="00D119CB"/>
    <w:rsid w:val="00D327AD"/>
    <w:rsid w:val="00D50327"/>
    <w:rsid w:val="00D5487E"/>
    <w:rsid w:val="00D56E61"/>
    <w:rsid w:val="00D735F1"/>
    <w:rsid w:val="00D7675B"/>
    <w:rsid w:val="00D76BB2"/>
    <w:rsid w:val="00D8195E"/>
    <w:rsid w:val="00D90C7A"/>
    <w:rsid w:val="00D934D3"/>
    <w:rsid w:val="00D97EEE"/>
    <w:rsid w:val="00DA0C2D"/>
    <w:rsid w:val="00DA642E"/>
    <w:rsid w:val="00DB1B02"/>
    <w:rsid w:val="00DB5E47"/>
    <w:rsid w:val="00DC54EF"/>
    <w:rsid w:val="00DC767F"/>
    <w:rsid w:val="00DD119E"/>
    <w:rsid w:val="00DD3720"/>
    <w:rsid w:val="00DD499F"/>
    <w:rsid w:val="00DE7D4E"/>
    <w:rsid w:val="00DF2342"/>
    <w:rsid w:val="00E00524"/>
    <w:rsid w:val="00E01694"/>
    <w:rsid w:val="00E0431F"/>
    <w:rsid w:val="00E053C2"/>
    <w:rsid w:val="00E13EFC"/>
    <w:rsid w:val="00E211BE"/>
    <w:rsid w:val="00E2237D"/>
    <w:rsid w:val="00E23B8C"/>
    <w:rsid w:val="00E25E9B"/>
    <w:rsid w:val="00E33DE6"/>
    <w:rsid w:val="00E34C58"/>
    <w:rsid w:val="00E37352"/>
    <w:rsid w:val="00E4394D"/>
    <w:rsid w:val="00E7154A"/>
    <w:rsid w:val="00E746FC"/>
    <w:rsid w:val="00E76807"/>
    <w:rsid w:val="00E865F5"/>
    <w:rsid w:val="00E8730E"/>
    <w:rsid w:val="00E8747D"/>
    <w:rsid w:val="00E87AB5"/>
    <w:rsid w:val="00E924A9"/>
    <w:rsid w:val="00E93815"/>
    <w:rsid w:val="00E95455"/>
    <w:rsid w:val="00E97E89"/>
    <w:rsid w:val="00EA035E"/>
    <w:rsid w:val="00EB50BF"/>
    <w:rsid w:val="00EC14EC"/>
    <w:rsid w:val="00EC4E2B"/>
    <w:rsid w:val="00EC644D"/>
    <w:rsid w:val="00EC6CE1"/>
    <w:rsid w:val="00EE2C57"/>
    <w:rsid w:val="00EE42A4"/>
    <w:rsid w:val="00EE6F3C"/>
    <w:rsid w:val="00EF5238"/>
    <w:rsid w:val="00EF62C3"/>
    <w:rsid w:val="00EF7D65"/>
    <w:rsid w:val="00F01034"/>
    <w:rsid w:val="00F13043"/>
    <w:rsid w:val="00F1355C"/>
    <w:rsid w:val="00F15E91"/>
    <w:rsid w:val="00F20715"/>
    <w:rsid w:val="00F323E7"/>
    <w:rsid w:val="00F347F5"/>
    <w:rsid w:val="00F35CCD"/>
    <w:rsid w:val="00F4141B"/>
    <w:rsid w:val="00F42918"/>
    <w:rsid w:val="00F436BB"/>
    <w:rsid w:val="00F51BC7"/>
    <w:rsid w:val="00F51FAC"/>
    <w:rsid w:val="00F53C7B"/>
    <w:rsid w:val="00F54C95"/>
    <w:rsid w:val="00F5787F"/>
    <w:rsid w:val="00F63AD8"/>
    <w:rsid w:val="00F6452E"/>
    <w:rsid w:val="00F65B4E"/>
    <w:rsid w:val="00F752F0"/>
    <w:rsid w:val="00F7721A"/>
    <w:rsid w:val="00F77E61"/>
    <w:rsid w:val="00F81DF8"/>
    <w:rsid w:val="00F82B52"/>
    <w:rsid w:val="00F84B32"/>
    <w:rsid w:val="00F930E4"/>
    <w:rsid w:val="00FA5B2F"/>
    <w:rsid w:val="00FB02D9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3501DC"/>
  <w15:docId w15:val="{0CA41EC9-03B1-4ABA-B477-A2A61BC5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E61"/>
    <w:pPr>
      <w:spacing w:after="120" w:line="240" w:lineRule="auto"/>
      <w:jc w:val="both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3"/>
    <w:qFormat/>
    <w:rsid w:val="00917656"/>
    <w:pPr>
      <w:keepNext/>
      <w:keepLines/>
      <w:spacing w:before="240"/>
      <w:jc w:val="left"/>
      <w:outlineLvl w:val="0"/>
    </w:pPr>
    <w:rPr>
      <w:rFonts w:ascii="Calibri" w:eastAsiaTheme="majorEastAsia" w:hAnsi="Calibr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987ACC"/>
    <w:pPr>
      <w:keepNext/>
      <w:keepLines/>
      <w:spacing w:before="120"/>
      <w:jc w:val="left"/>
      <w:outlineLvl w:val="1"/>
    </w:pPr>
    <w:rPr>
      <w:rFonts w:ascii="Calibri" w:eastAsiaTheme="majorEastAsia" w:hAnsi="Calibri" w:cstheme="majorBidi"/>
      <w:b/>
      <w:bCs/>
      <w:color w:val="00449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917656"/>
    <w:pPr>
      <w:keepNext/>
      <w:keepLines/>
      <w:spacing w:before="120"/>
      <w:jc w:val="left"/>
      <w:outlineLvl w:val="2"/>
    </w:pPr>
    <w:rPr>
      <w:rFonts w:ascii="Calibri" w:eastAsiaTheme="majorEastAsia" w:hAnsi="Calibri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6"/>
    <w:qFormat/>
    <w:rsid w:val="00987ACC"/>
    <w:pPr>
      <w:keepNext/>
      <w:keepLines/>
      <w:spacing w:before="120"/>
      <w:jc w:val="left"/>
      <w:outlineLvl w:val="3"/>
    </w:pPr>
    <w:rPr>
      <w:rFonts w:ascii="Calibri" w:eastAsiaTheme="majorEastAsia" w:hAnsi="Calibri" w:cstheme="majorBidi"/>
      <w:bCs/>
      <w:i/>
      <w:iCs/>
      <w:noProof/>
      <w:color w:val="004494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878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E3B4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7656"/>
    <w:pPr>
      <w:tabs>
        <w:tab w:val="right" w:pos="9360"/>
      </w:tabs>
      <w:spacing w:after="0"/>
      <w:jc w:val="right"/>
    </w:pPr>
    <w:rPr>
      <w:color w:val="0C4DA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43A63"/>
    <w:rPr>
      <w:color w:val="0C4DA2"/>
      <w:sz w:val="18"/>
      <w:lang w:val="en-GB"/>
    </w:rPr>
  </w:style>
  <w:style w:type="paragraph" w:styleId="Footer">
    <w:name w:val="footer"/>
    <w:basedOn w:val="Normal"/>
    <w:link w:val="FooterChar"/>
    <w:uiPriority w:val="99"/>
    <w:rsid w:val="00917656"/>
    <w:pPr>
      <w:tabs>
        <w:tab w:val="right" w:pos="9639"/>
      </w:tabs>
      <w:spacing w:after="0"/>
    </w:pPr>
    <w:rPr>
      <w:noProof/>
      <w:sz w:val="14"/>
      <w:szCs w:val="1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43A63"/>
    <w:rPr>
      <w:noProof/>
      <w:sz w:val="14"/>
      <w:szCs w:val="1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1251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63"/>
    <w:rPr>
      <w:rFonts w:ascii="Tahoma" w:hAnsi="Tahoma" w:cs="Tahoma"/>
      <w:color w:val="002034"/>
      <w:sz w:val="16"/>
      <w:szCs w:val="16"/>
      <w:lang w:val="en-GB"/>
    </w:rPr>
  </w:style>
  <w:style w:type="character" w:styleId="Hyperlink">
    <w:name w:val="Hyperlink"/>
    <w:basedOn w:val="DefaultParagraphFont"/>
    <w:uiPriority w:val="10"/>
    <w:rsid w:val="0095053E"/>
    <w:rPr>
      <w:color w:val="0000FF"/>
      <w:u w:val="single"/>
    </w:rPr>
  </w:style>
  <w:style w:type="paragraph" w:styleId="ListParagraph">
    <w:name w:val="List Paragraph"/>
    <w:aliases w:val="Heading table"/>
    <w:basedOn w:val="Normal"/>
    <w:uiPriority w:val="34"/>
    <w:semiHidden/>
    <w:rsid w:val="008632E0"/>
    <w:pPr>
      <w:ind w:left="720"/>
      <w:contextualSpacing/>
    </w:pPr>
    <w:rPr>
      <w:i/>
      <w:color w:val="0C4DA2"/>
    </w:rPr>
  </w:style>
  <w:style w:type="character" w:styleId="PlaceholderText">
    <w:name w:val="Placeholder Text"/>
    <w:basedOn w:val="DefaultParagraphFont"/>
    <w:uiPriority w:val="99"/>
    <w:semiHidden/>
    <w:rsid w:val="00552A7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75292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A63"/>
    <w:rPr>
      <w:color w:val="002034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75292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B3711F"/>
    <w:rPr>
      <w:color w:val="094595" w:themeColor="followedHyperlink"/>
      <w:u w:val="single"/>
    </w:rPr>
  </w:style>
  <w:style w:type="table" w:styleId="TableGrid">
    <w:name w:val="Table Grid"/>
    <w:basedOn w:val="TableNormal"/>
    <w:uiPriority w:val="59"/>
    <w:rsid w:val="0068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987ACC"/>
    <w:pPr>
      <w:spacing w:before="240"/>
      <w:contextualSpacing/>
      <w:jc w:val="left"/>
    </w:pPr>
    <w:rPr>
      <w:rFonts w:ascii="Calibri" w:eastAsiaTheme="majorEastAsia" w:hAnsi="Calibri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987ACC"/>
    <w:rPr>
      <w:rFonts w:ascii="Calibri" w:eastAsiaTheme="majorEastAsia" w:hAnsi="Calibri" w:cstheme="majorBidi"/>
      <w:color w:val="002034"/>
      <w:spacing w:val="5"/>
      <w:kern w:val="28"/>
      <w:sz w:val="40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2"/>
    <w:qFormat/>
    <w:rsid w:val="00D56E61"/>
    <w:pPr>
      <w:numPr>
        <w:ilvl w:val="1"/>
      </w:numPr>
      <w:spacing w:before="120"/>
      <w:jc w:val="left"/>
    </w:pPr>
    <w:rPr>
      <w:rFonts w:ascii="Calibri" w:eastAsiaTheme="majorEastAsia" w:hAnsi="Calibri" w:cstheme="majorBidi"/>
      <w:i/>
      <w:iCs/>
      <w:color w:val="004494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"/>
    <w:rsid w:val="00D56E61"/>
    <w:rPr>
      <w:rFonts w:ascii="Calibri" w:eastAsiaTheme="majorEastAsia" w:hAnsi="Calibri" w:cstheme="majorBidi"/>
      <w:i/>
      <w:iCs/>
      <w:color w:val="004494"/>
      <w:spacing w:val="15"/>
      <w:sz w:val="32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3"/>
    <w:rsid w:val="00917656"/>
    <w:rPr>
      <w:rFonts w:ascii="Calibri" w:eastAsiaTheme="majorEastAsia" w:hAnsi="Calibri" w:cstheme="majorBidi"/>
      <w:b/>
      <w:bCs/>
      <w:color w:val="002034"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4"/>
    <w:rsid w:val="00987ACC"/>
    <w:rPr>
      <w:rFonts w:ascii="Calibri" w:eastAsiaTheme="majorEastAsia" w:hAnsi="Calibri" w:cstheme="majorBidi"/>
      <w:b/>
      <w:bCs/>
      <w:color w:val="004494"/>
      <w:sz w:val="24"/>
      <w:szCs w:val="26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46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5"/>
    <w:rsid w:val="00A43A63"/>
    <w:rPr>
      <w:rFonts w:ascii="Calibri" w:eastAsiaTheme="majorEastAsia" w:hAnsi="Calibri" w:cstheme="majorBidi"/>
      <w:bCs/>
      <w:i/>
      <w:color w:val="002034"/>
      <w:lang w:val="en-GB"/>
    </w:rPr>
  </w:style>
  <w:style w:type="character" w:customStyle="1" w:styleId="Heading4Char">
    <w:name w:val="Heading 4 Char"/>
    <w:basedOn w:val="DefaultParagraphFont"/>
    <w:link w:val="Heading4"/>
    <w:uiPriority w:val="6"/>
    <w:rsid w:val="00987ACC"/>
    <w:rPr>
      <w:rFonts w:ascii="Calibri" w:eastAsiaTheme="majorEastAsia" w:hAnsi="Calibri" w:cstheme="majorBidi"/>
      <w:bCs/>
      <w:i/>
      <w:iCs/>
      <w:noProof/>
      <w:color w:val="00449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656"/>
    <w:rPr>
      <w:rFonts w:asciiTheme="majorHAnsi" w:eastAsiaTheme="majorEastAsia" w:hAnsiTheme="majorHAnsi" w:cstheme="majorBidi"/>
      <w:color w:val="2E3B4D" w:themeColor="accent1" w:themeShade="7F"/>
      <w:lang w:val="en-GB"/>
    </w:rPr>
  </w:style>
  <w:style w:type="paragraph" w:styleId="Quote">
    <w:name w:val="Quote"/>
    <w:basedOn w:val="Footnote"/>
    <w:next w:val="Normal"/>
    <w:link w:val="QuoteChar"/>
    <w:uiPriority w:val="9"/>
    <w:qFormat/>
    <w:rsid w:val="00917656"/>
  </w:style>
  <w:style w:type="character" w:customStyle="1" w:styleId="QuoteChar">
    <w:name w:val="Quote Char"/>
    <w:basedOn w:val="DefaultParagraphFont"/>
    <w:link w:val="Quote"/>
    <w:uiPriority w:val="9"/>
    <w:rsid w:val="00917656"/>
    <w:rPr>
      <w:i/>
      <w:color w:val="002034"/>
      <w:sz w:val="16"/>
      <w:szCs w:val="16"/>
      <w:lang w:val="pt-BR"/>
    </w:rPr>
  </w:style>
  <w:style w:type="paragraph" w:customStyle="1" w:styleId="Footnote">
    <w:name w:val="Footnote"/>
    <w:basedOn w:val="Normal"/>
    <w:uiPriority w:val="10"/>
    <w:qFormat/>
    <w:rsid w:val="00917656"/>
    <w:pPr>
      <w:spacing w:after="0"/>
    </w:pPr>
    <w:rPr>
      <w:i/>
      <w:sz w:val="16"/>
      <w:szCs w:val="16"/>
      <w:lang w:val="pt-BR"/>
    </w:rPr>
  </w:style>
  <w:style w:type="table" w:customStyle="1" w:styleId="Style1">
    <w:name w:val="Style1"/>
    <w:basedOn w:val="TableNormal"/>
    <w:uiPriority w:val="99"/>
    <w:rsid w:val="008F6536"/>
    <w:pPr>
      <w:spacing w:after="0" w:line="240" w:lineRule="auto"/>
    </w:pPr>
    <w:rPr>
      <w:color w:val="002034"/>
    </w:rPr>
    <w:tblPr>
      <w:tblBorders>
        <w:top w:val="single" w:sz="2" w:space="0" w:color="BABABA"/>
        <w:left w:val="single" w:sz="2" w:space="0" w:color="BABABA"/>
        <w:bottom w:val="single" w:sz="2" w:space="0" w:color="BABABA"/>
        <w:right w:val="single" w:sz="2" w:space="0" w:color="BABABA"/>
        <w:insideH w:val="single" w:sz="2" w:space="0" w:color="BABABA"/>
        <w:insideV w:val="single" w:sz="2" w:space="0" w:color="BABABA"/>
      </w:tblBorders>
    </w:tblPr>
  </w:style>
  <w:style w:type="table" w:customStyle="1" w:styleId="Style2">
    <w:name w:val="Style2"/>
    <w:basedOn w:val="TableNormal"/>
    <w:uiPriority w:val="99"/>
    <w:rsid w:val="008F6536"/>
    <w:pPr>
      <w:spacing w:after="0" w:line="240" w:lineRule="auto"/>
    </w:pPr>
    <w:rPr>
      <w:color w:val="002034"/>
    </w:rPr>
    <w:tblPr/>
  </w:style>
  <w:style w:type="paragraph" w:customStyle="1" w:styleId="HeadingTable">
    <w:name w:val="Heading Table"/>
    <w:basedOn w:val="Normal"/>
    <w:uiPriority w:val="7"/>
    <w:qFormat/>
    <w:rsid w:val="00987ACC"/>
    <w:pPr>
      <w:spacing w:before="60" w:after="60"/>
      <w:jc w:val="center"/>
    </w:pPr>
    <w:rPr>
      <w:i/>
      <w:color w:val="004494"/>
    </w:rPr>
  </w:style>
  <w:style w:type="paragraph" w:customStyle="1" w:styleId="HeadingTableleft">
    <w:name w:val="Heading Table left"/>
    <w:basedOn w:val="HeadingTable"/>
    <w:uiPriority w:val="8"/>
    <w:qFormat/>
    <w:rsid w:val="00896B8B"/>
    <w:pPr>
      <w:spacing w:before="0" w:after="0"/>
      <w:jc w:val="left"/>
    </w:pPr>
  </w:style>
  <w:style w:type="paragraph" w:styleId="NoSpacing">
    <w:name w:val="No Spacing"/>
    <w:uiPriority w:val="10"/>
    <w:semiHidden/>
    <w:rsid w:val="00D50327"/>
    <w:pPr>
      <w:spacing w:after="0" w:line="240" w:lineRule="auto"/>
    </w:pPr>
    <w:rPr>
      <w:color w:val="002034"/>
      <w:lang w:val="en-GB"/>
    </w:rPr>
  </w:style>
  <w:style w:type="paragraph" w:customStyle="1" w:styleId="Header-left">
    <w:name w:val="Header-left"/>
    <w:basedOn w:val="Header"/>
    <w:uiPriority w:val="14"/>
    <w:rsid w:val="00917656"/>
    <w:pPr>
      <w:jc w:val="left"/>
    </w:pPr>
    <w:rPr>
      <w:noProof/>
      <w:lang w:eastAsia="en-GB"/>
    </w:rPr>
  </w:style>
  <w:style w:type="paragraph" w:customStyle="1" w:styleId="ERAbulletpoint">
    <w:name w:val="ERA bullet point"/>
    <w:basedOn w:val="Normal"/>
    <w:uiPriority w:val="7"/>
    <w:qFormat/>
    <w:rsid w:val="00A43A63"/>
    <w:pPr>
      <w:numPr>
        <w:numId w:val="15"/>
      </w:numPr>
      <w:autoSpaceDE w:val="0"/>
      <w:autoSpaceDN w:val="0"/>
      <w:adjustRightInd w:val="0"/>
      <w:spacing w:before="120"/>
      <w:ind w:left="851" w:hanging="284"/>
      <w:contextualSpacing/>
    </w:pPr>
    <w:rPr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2832"/>
    <w:pPr>
      <w:jc w:val="center"/>
    </w:pPr>
    <w:rPr>
      <w:bCs/>
      <w:sz w:val="18"/>
      <w:szCs w:val="18"/>
    </w:rPr>
  </w:style>
  <w:style w:type="paragraph" w:customStyle="1" w:styleId="NormalTextTable">
    <w:name w:val="Normal Text Table"/>
    <w:basedOn w:val="Normal"/>
    <w:qFormat/>
    <w:rsid w:val="00974994"/>
    <w:pPr>
      <w:spacing w:after="0"/>
    </w:pPr>
    <w:rPr>
      <w:lang w:val="fr-BE"/>
    </w:rPr>
  </w:style>
  <w:style w:type="table" w:customStyle="1" w:styleId="TableGrid12">
    <w:name w:val="Table Grid12"/>
    <w:basedOn w:val="TableNormal"/>
    <w:next w:val="TableGrid"/>
    <w:uiPriority w:val="59"/>
    <w:rsid w:val="00987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43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3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era.europa.eu/Pages/Privacy-Statement-Agency-Consultations.aspx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ferroukh\AppData\Local\Microsoft\Windows\INetCache\Content.MSO\8F1ECF93.htm" TargetMode="External"/></Relationships>
</file>

<file path=word/theme/theme1.xml><?xml version="1.0" encoding="utf-8"?>
<a:theme xmlns:a="http://schemas.openxmlformats.org/drawingml/2006/main" name="Office Theme">
  <a:themeElements>
    <a:clrScheme name="ERA decade">
      <a:dk1>
        <a:srgbClr val="002034"/>
      </a:dk1>
      <a:lt1>
        <a:srgbClr val="FFFFFF"/>
      </a:lt1>
      <a:dk2>
        <a:srgbClr val="094595"/>
      </a:dk2>
      <a:lt2>
        <a:srgbClr val="FFFBE7"/>
      </a:lt2>
      <a:accent1>
        <a:srgbClr val="5D779C"/>
      </a:accent1>
      <a:accent2>
        <a:srgbClr val="CE554C"/>
      </a:accent2>
      <a:accent3>
        <a:srgbClr val="A0BFFF"/>
      </a:accent3>
      <a:accent4>
        <a:srgbClr val="985C9A"/>
      </a:accent4>
      <a:accent5>
        <a:srgbClr val="719FDD"/>
      </a:accent5>
      <a:accent6>
        <a:srgbClr val="FFD940"/>
      </a:accent6>
      <a:hlink>
        <a:srgbClr val="094595"/>
      </a:hlink>
      <a:folHlink>
        <a:srgbClr val="09459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RA_Document" ma:contentTypeID="0x010100CA9806D3932DA942ADAA782981EB548D00E6E3E5056CA0274DB708FC25D45B8D0E" ma:contentTypeVersion="208" ma:contentTypeDescription="" ma:contentTypeScope="" ma:versionID="ecd1aff56a27c8f00c9d29019000bc0a">
  <xsd:schema xmlns:xsd="http://www.w3.org/2001/XMLSchema" xmlns:xs="http://www.w3.org/2001/XMLSchema" xmlns:p="http://schemas.microsoft.com/office/2006/metadata/properties" xmlns:ns2="37dc432a-8ebf-4af5-8237-268edd3a8664" targetNamespace="http://schemas.microsoft.com/office/2006/metadata/properties" ma:root="true" ma:fieldsID="0213447ebf783bc732c548a41c56a598" ns2:_="">
    <xsd:import namespace="37dc432a-8ebf-4af5-8237-268edd3a86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gf147c1d654543abacff4a31dfc45623" minOccurs="0"/>
                <xsd:element ref="ns2:TaxCatchAll" minOccurs="0"/>
                <xsd:element ref="ns2:TaxCatchAllLabel" minOccurs="0"/>
                <xsd:element ref="ns2:g337828d867743cab065af36c4e1a31c" minOccurs="0"/>
                <xsd:element ref="ns2:h70713ed90ce4adeabe454f2aabfa4ef" minOccurs="0"/>
                <xsd:element ref="ns2:Project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c432a-8ebf-4af5-8237-268edd3a8664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f147c1d654543abacff4a31dfc45623" ma:index="8" ma:taxonomy="true" ma:internalName="gf147c1d654543abacff4a31dfc45623" ma:taxonomyFieldName="Origin_x002d_Author" ma:displayName="Origin-Author" ma:readOnly="false" ma:default="201;#ERA|8287c6ea-6f12-4bfd-9fc9-6825fce534f5" ma:fieldId="{0f147c1d-6545-43ab-acff-4a31dfc45623}" ma:sspId="b1d52ad1-4fc8-48e5-9ebf-c709b056ed17" ma:termSetId="3bd325ee-ad60-4d4f-86e3-57acc14312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7d96b64f-5db9-4af8-a73c-358f18822bbe}" ma:internalName="TaxCatchAll" ma:showField="CatchAllData" ma:web="1bf38ef5-7160-4917-b751-dd4e66f056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7d96b64f-5db9-4af8-a73c-358f18822bbe}" ma:internalName="TaxCatchAllLabel" ma:readOnly="true" ma:showField="CatchAllDataLabel" ma:web="1bf38ef5-7160-4917-b751-dd4e66f056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337828d867743cab065af36c4e1a31c" ma:index="14" ma:taxonomy="true" ma:internalName="g337828d867743cab065af36c4e1a31c" ma:taxonomyFieldName="Process" ma:displayName="Process" ma:indexed="true" ma:readOnly="false" ma:default="" ma:fieldId="{0337828d-8677-43ca-b065-af36c4e1a31c}" ma:sspId="b1d52ad1-4fc8-48e5-9ebf-c709b056ed17" ma:termSetId="41c32b1e-eebd-43d7-92b4-2a0b44ea66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70713ed90ce4adeabe454f2aabfa4ef" ma:index="17" ma:taxonomy="true" ma:internalName="h70713ed90ce4adeabe454f2aabfa4ef" ma:taxonomyFieldName="Document_x0020_type" ma:displayName="Document type" ma:readOnly="false" ma:default="" ma:fieldId="{170713ed-90ce-4ade-abe4-54f2aabfa4ef}" ma:sspId="b1d52ad1-4fc8-48e5-9ebf-c709b056ed17" ma:termSetId="07ece8fb-22f7-4a45-9bd0-d78559e8cd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Code" ma:index="19" nillable="true" ma:displayName="Project Code" ma:description="Only if the project code exists" ma:internalName="Project_x0020_Cod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b1d52ad1-4fc8-48e5-9ebf-c709b056ed17" ContentTypeId="0x010100CA9806D3932DA942ADAA782981EB548D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Code xmlns="37dc432a-8ebf-4af5-8237-268edd3a8664">ERA-REC-122</Project_x0020_Code>
    <g337828d867743cab065af36c4e1a31c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REC - Issuing Agency's recommendation</TermName>
          <TermId xmlns="http://schemas.microsoft.com/office/infopath/2007/PartnerControls">a5ff037d-f5a4-4f02-b1e8-f0b66c87554e</TermId>
        </TermInfo>
      </Terms>
    </g337828d867743cab065af36c4e1a31c>
    <gf147c1d654543abacff4a31dfc45623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Finland</TermName>
          <TermId xmlns="http://schemas.microsoft.com/office/infopath/2007/PartnerControls">9f9930e7-f5dd-4b22-a044-a7f7e9bef868</TermId>
        </TermInfo>
      </Terms>
    </gf147c1d654543abacff4a31dfc45623>
    <TaxCatchAll xmlns="37dc432a-8ebf-4af5-8237-268edd3a8664">
      <Value>550</Value>
      <Value>414</Value>
      <Value>567</Value>
    </TaxCatchAll>
    <h70713ed90ce4adeabe454f2aabfa4ef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Comment</TermName>
          <TermId xmlns="http://schemas.microsoft.com/office/infopath/2007/PartnerControls">c4d0846d-34ff-4a66-a77f-49d25aa4c475</TermId>
        </TermInfo>
      </Terms>
    </h70713ed90ce4adeabe454f2aabfa4ef>
    <_dlc_DocId xmlns="37dc432a-8ebf-4af5-8237-268edd3a8664">ERAEXT-982281722-294</_dlc_DocId>
    <_dlc_DocIdUrl xmlns="37dc432a-8ebf-4af5-8237-268edd3a8664">
      <Url>https://extranet.era.europa.eu/TAP-TSI/_layouts/15/DocIdRedir.aspx?ID=ERAEXT-982281722-294</Url>
      <Description>ERAEXT-982281722-294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8E8DC-11C3-49C2-A940-6971818D1959}"/>
</file>

<file path=customXml/itemProps2.xml><?xml version="1.0" encoding="utf-8"?>
<ds:datastoreItem xmlns:ds="http://schemas.openxmlformats.org/officeDocument/2006/customXml" ds:itemID="{03793821-3E2A-4988-BAFC-A828C0FFD85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15873A8-DB66-46E0-96F1-F498EFFC1C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A8D4FD-40E0-47FB-AA9C-13A07F0BF21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51F742A-3758-4E38-A3BB-678DFFFCBFAF}">
  <ds:schemaRefs>
    <ds:schemaRef ds:uri="http://schemas.microsoft.com/office/2006/documentManagement/types"/>
    <ds:schemaRef ds:uri="37dc432a-8ebf-4af5-8237-268edd3a8664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6.xml><?xml version="1.0" encoding="utf-8"?>
<ds:datastoreItem xmlns:ds="http://schemas.openxmlformats.org/officeDocument/2006/customXml" ds:itemID="{737EF0F4-19C2-406E-96DF-E8D2AB596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8F1ECF93.htm</Template>
  <TotalTime>101</TotalTime>
  <Pages>4</Pages>
  <Words>789</Words>
  <Characters>4499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Railway Agency</Company>
  <LinksUpToDate>false</LinksUpToDate>
  <CharactersWithSpaces>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 IACONO Concetta Lorenza (ERA)</dc:creator>
  <cp:lastModifiedBy>JUGELT Stefan</cp:lastModifiedBy>
  <cp:revision>32</cp:revision>
  <cp:lastPrinted>2016-06-07T15:01:00Z</cp:lastPrinted>
  <dcterms:created xsi:type="dcterms:W3CDTF">2019-10-18T12:20:00Z</dcterms:created>
  <dcterms:modified xsi:type="dcterms:W3CDTF">2019-11-27T15:25:00Z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0x010100CA9806D3932DA942ADAA782981EB548D00E6E3E5056CA0274DB708FC25D45B8D0E</vt:lpwstr>
  </property>
  <property fmtid="{D5CDD505-2E9C-101B-9397-08002B2CF9AE}" pid="3" name="_dlc_DocIdItemGuid">
    <vt:lpwstr>799f0f78-277a-4286-aad7-16b762b8d015</vt:lpwstr>
  </property>
  <property fmtid="{D5CDD505-2E9C-101B-9397-08002B2CF9AE}" pid="4" name="Document_x0020_type">
    <vt:lpwstr/>
  </property>
  <property fmtid="{D5CDD505-2E9C-101B-9397-08002B2CF9AE}" pid="5" name="ABS">
    <vt:lpwstr>491;#05. Evaluation, Management and Resources|9f9117f7-1e8b-4faa-b934-61c8eb6161ac</vt:lpwstr>
  </property>
  <property fmtid="{D5CDD505-2E9C-101B-9397-08002B2CF9AE}" pid="6" name="Process">
    <vt:lpwstr>414;#REC - Issuing Agency's recommendation|a5ff037d-f5a4-4f02-b1e8-f0b66c87554e</vt:lpwstr>
  </property>
  <property fmtid="{D5CDD505-2E9C-101B-9397-08002B2CF9AE}" pid="7" name="Origin_x002d_Author">
    <vt:lpwstr/>
  </property>
  <property fmtid="{D5CDD505-2E9C-101B-9397-08002B2CF9AE}" pid="8" name="Origin-Author">
    <vt:lpwstr>550;#Finland|9f9930e7-f5dd-4b22-a044-a7f7e9bef868</vt:lpwstr>
  </property>
  <property fmtid="{D5CDD505-2E9C-101B-9397-08002B2CF9AE}" pid="9" name="Document type">
    <vt:lpwstr>567;#Comment|c4d0846d-34ff-4a66-a77f-49d25aa4c475</vt:lpwstr>
  </property>
  <property fmtid="{D5CDD505-2E9C-101B-9397-08002B2CF9AE}" pid="10" name="Comments">
    <vt:lpwstr>Word</vt:lpwstr>
  </property>
  <property fmtid="{D5CDD505-2E9C-101B-9397-08002B2CF9AE}" pid="11" name="Applicable to">
    <vt:lpwstr>616;#ERA|138340aa-c496-4c20-838b-59838e14a4dd</vt:lpwstr>
  </property>
  <property fmtid="{D5CDD505-2E9C-101B-9397-08002B2CF9AE}" pid="12" name="idb508fb4be84cf2b59d0d83d698d173">
    <vt:lpwstr>ERA|138340aa-c496-4c20-838b-59838e14a4dd</vt:lpwstr>
  </property>
  <property fmtid="{D5CDD505-2E9C-101B-9397-08002B2CF9AE}" pid="13" name="d6a99a24ad8d40daa6faef244685dc83">
    <vt:lpwstr>05. Evaluation, Management and Resources|9f9117f7-1e8b-4faa-b934-61c8eb6161ac</vt:lpwstr>
  </property>
  <property fmtid="{D5CDD505-2E9C-101B-9397-08002B2CF9AE}" pid="14" name="l2b697698c5b48f3a6ba074d712c5d22">
    <vt:lpwstr>Management Meeting|cae9c8c3-25e5-4a5d-a79e-0d4b202fb7e0</vt:lpwstr>
  </property>
  <property fmtid="{D5CDD505-2E9C-101B-9397-08002B2CF9AE}" pid="15" name="Archive Area">
    <vt:lpwstr>721;#Management Meeting|cae9c8c3-25e5-4a5d-a79e-0d4b202fb7e0</vt:lpwstr>
  </property>
  <property fmtid="{D5CDD505-2E9C-101B-9397-08002B2CF9AE}" pid="16" name="Order">
    <vt:r8>514800</vt:r8>
  </property>
  <property fmtid="{D5CDD505-2E9C-101B-9397-08002B2CF9AE}" pid="17" name="xd_Signature">
    <vt:bool>false</vt:bool>
  </property>
  <property fmtid="{D5CDD505-2E9C-101B-9397-08002B2CF9AE}" pid="18" name="xd_ProgID">
    <vt:lpwstr/>
  </property>
  <property fmtid="{D5CDD505-2E9C-101B-9397-08002B2CF9AE}" pid="19" name="TemplateUrl">
    <vt:lpwstr/>
  </property>
  <property fmtid="{D5CDD505-2E9C-101B-9397-08002B2CF9AE}" pid="20" name="_dlc_policyId">
    <vt:lpwstr/>
  </property>
  <property fmtid="{D5CDD505-2E9C-101B-9397-08002B2CF9AE}" pid="21" name="ItemRetentionFormula">
    <vt:lpwstr/>
  </property>
</Properties>
</file>