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501DC" w14:textId="77777777" w:rsidR="00F51FAC" w:rsidRPr="00F51FAC" w:rsidRDefault="00F51FAC" w:rsidP="00F51FAC">
      <w:pPr>
        <w:pStyle w:val="Title"/>
      </w:pPr>
      <w:r w:rsidRPr="00F51FAC">
        <w:t>Document Review – Comment Sheet</w:t>
      </w:r>
    </w:p>
    <w:p w14:paraId="6C3501DD" w14:textId="77777777" w:rsidR="00F51FAC" w:rsidRPr="00F51FAC" w:rsidRDefault="00F51FAC" w:rsidP="00F51FAC">
      <w:pPr>
        <w:pStyle w:val="Subtitle"/>
      </w:pPr>
      <w:r w:rsidRPr="00F51FAC">
        <w:t>Document commented (name/version):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60"/>
        <w:gridCol w:w="11102"/>
      </w:tblGrid>
      <w:tr w:rsidR="00F51FAC" w:rsidRPr="00F51FAC" w14:paraId="6C3501E0" w14:textId="77777777" w:rsidTr="00896B8B">
        <w:trPr>
          <w:trHeight w:val="340"/>
        </w:trPr>
        <w:tc>
          <w:tcPr>
            <w:tcW w:w="1188" w:type="pct"/>
            <w:vAlign w:val="center"/>
          </w:tcPr>
          <w:p w14:paraId="6C3501DE" w14:textId="77777777" w:rsidR="00F51FAC" w:rsidRPr="00F51FAC" w:rsidRDefault="00F51FAC" w:rsidP="00F51FAC">
            <w:pPr>
              <w:pStyle w:val="HeadingTableleft"/>
            </w:pPr>
            <w:r w:rsidRPr="00F51FAC">
              <w:t>Requestor:</w:t>
            </w:r>
          </w:p>
        </w:tc>
        <w:tc>
          <w:tcPr>
            <w:tcW w:w="3812" w:type="pct"/>
            <w:vAlign w:val="center"/>
          </w:tcPr>
          <w:p w14:paraId="6C3501DF" w14:textId="5733F595" w:rsidR="00F51FAC" w:rsidRPr="00F51FAC" w:rsidRDefault="00F51FAC" w:rsidP="008D049F"/>
        </w:tc>
      </w:tr>
      <w:tr w:rsidR="00F51FAC" w:rsidRPr="00F51FAC" w14:paraId="6C3501E3" w14:textId="77777777" w:rsidTr="00896B8B">
        <w:trPr>
          <w:trHeight w:val="340"/>
        </w:trPr>
        <w:tc>
          <w:tcPr>
            <w:tcW w:w="1188" w:type="pct"/>
            <w:vAlign w:val="center"/>
          </w:tcPr>
          <w:p w14:paraId="6C3501E1" w14:textId="77777777" w:rsidR="00F51FAC" w:rsidRPr="00F51FAC" w:rsidRDefault="00F51FAC" w:rsidP="00F51FAC">
            <w:pPr>
              <w:pStyle w:val="HeadingTableleft"/>
            </w:pPr>
            <w:r w:rsidRPr="00F51FAC">
              <w:t>Deadline for submitting comments:</w:t>
            </w:r>
          </w:p>
        </w:tc>
        <w:tc>
          <w:tcPr>
            <w:tcW w:w="3812" w:type="pct"/>
            <w:vAlign w:val="center"/>
          </w:tcPr>
          <w:p w14:paraId="6C3501E2" w14:textId="6DAD7D78" w:rsidR="00F51FAC" w:rsidRPr="00F51FAC" w:rsidRDefault="00F51FAC" w:rsidP="008D049F"/>
        </w:tc>
      </w:tr>
    </w:tbl>
    <w:p w14:paraId="6C3501E4" w14:textId="77777777" w:rsidR="00F51FAC" w:rsidRPr="00F51FAC" w:rsidRDefault="00F51FAC" w:rsidP="00F5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62"/>
        <w:gridCol w:w="2220"/>
        <w:gridCol w:w="2220"/>
        <w:gridCol w:w="2220"/>
        <w:gridCol w:w="2220"/>
        <w:gridCol w:w="2220"/>
      </w:tblGrid>
      <w:tr w:rsidR="00F51FAC" w:rsidRPr="00F51FAC" w14:paraId="6C3501EB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1E5" w14:textId="77777777" w:rsidR="00F51FAC" w:rsidRPr="00F51FAC" w:rsidRDefault="00F51FAC" w:rsidP="00F51FAC">
            <w:pPr>
              <w:keepNext/>
              <w:keepLines/>
              <w:spacing w:after="0"/>
              <w:jc w:val="left"/>
              <w:outlineLvl w:val="3"/>
              <w:rPr>
                <w:rFonts w:ascii="Calibri" w:eastAsiaTheme="majorEastAsia" w:hAnsi="Calibri" w:cstheme="majorBidi"/>
                <w:bCs/>
                <w:i/>
                <w:iCs/>
                <w:color w:val="0C4DA2"/>
              </w:rPr>
            </w:pPr>
          </w:p>
        </w:tc>
        <w:tc>
          <w:tcPr>
            <w:tcW w:w="762" w:type="pct"/>
          </w:tcPr>
          <w:p w14:paraId="6C3501E6" w14:textId="77777777" w:rsidR="00F51FAC" w:rsidRPr="00F51FAC" w:rsidRDefault="00F51FAC" w:rsidP="00F51FAC">
            <w:pPr>
              <w:pStyle w:val="HeadingTable"/>
            </w:pPr>
            <w:r w:rsidRPr="00F51FAC">
              <w:t>Reviewer 1</w:t>
            </w:r>
          </w:p>
        </w:tc>
        <w:tc>
          <w:tcPr>
            <w:tcW w:w="762" w:type="pct"/>
          </w:tcPr>
          <w:p w14:paraId="6C3501E7" w14:textId="77777777" w:rsidR="00F51FAC" w:rsidRPr="00F51FAC" w:rsidRDefault="00F51FAC" w:rsidP="00F51FAC">
            <w:pPr>
              <w:pStyle w:val="HeadingTable"/>
            </w:pPr>
            <w:r w:rsidRPr="00F51FAC">
              <w:t>Reviewer 2</w:t>
            </w:r>
          </w:p>
        </w:tc>
        <w:tc>
          <w:tcPr>
            <w:tcW w:w="762" w:type="pct"/>
          </w:tcPr>
          <w:p w14:paraId="6C3501E8" w14:textId="77777777" w:rsidR="00F51FAC" w:rsidRPr="00F51FAC" w:rsidRDefault="00F51FAC" w:rsidP="00F51FAC">
            <w:pPr>
              <w:pStyle w:val="HeadingTable"/>
            </w:pPr>
            <w:r w:rsidRPr="00F51FAC">
              <w:t>Reviewer 3</w:t>
            </w:r>
          </w:p>
        </w:tc>
        <w:tc>
          <w:tcPr>
            <w:tcW w:w="762" w:type="pct"/>
          </w:tcPr>
          <w:p w14:paraId="6C3501E9" w14:textId="77777777" w:rsidR="00F51FAC" w:rsidRPr="00F51FAC" w:rsidRDefault="00F51FAC" w:rsidP="00F51FAC">
            <w:pPr>
              <w:pStyle w:val="HeadingTable"/>
            </w:pPr>
            <w:r w:rsidRPr="00F51FAC">
              <w:t>Reviewer 4</w:t>
            </w:r>
          </w:p>
        </w:tc>
        <w:tc>
          <w:tcPr>
            <w:tcW w:w="762" w:type="pct"/>
          </w:tcPr>
          <w:p w14:paraId="6C3501EA" w14:textId="77777777" w:rsidR="00F51FAC" w:rsidRPr="00F51FAC" w:rsidRDefault="00F51FAC" w:rsidP="00F51FAC">
            <w:pPr>
              <w:pStyle w:val="HeadingTable"/>
            </w:pPr>
            <w:r w:rsidRPr="00F51FAC">
              <w:t>Reviewer 5</w:t>
            </w:r>
          </w:p>
        </w:tc>
      </w:tr>
      <w:tr w:rsidR="00F51FAC" w:rsidRPr="00F51FAC" w14:paraId="6C3501F2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1EC" w14:textId="77777777" w:rsidR="00F51FAC" w:rsidRPr="00F51FAC" w:rsidRDefault="00F51FAC" w:rsidP="00F51FAC">
            <w:pPr>
              <w:pStyle w:val="HeadingTableleft"/>
            </w:pPr>
            <w:r w:rsidRPr="00F51FAC">
              <w:t>Date:</w:t>
            </w:r>
          </w:p>
        </w:tc>
        <w:tc>
          <w:tcPr>
            <w:tcW w:w="762" w:type="pct"/>
          </w:tcPr>
          <w:p w14:paraId="6C3501ED" w14:textId="20C43971" w:rsidR="00F51FAC" w:rsidRPr="00F51FAC" w:rsidRDefault="002C464F" w:rsidP="008D049F">
            <w:r>
              <w:t>15/11/2019</w:t>
            </w:r>
          </w:p>
        </w:tc>
        <w:tc>
          <w:tcPr>
            <w:tcW w:w="762" w:type="pct"/>
          </w:tcPr>
          <w:p w14:paraId="6C3501EE" w14:textId="77777777" w:rsidR="00F51FAC" w:rsidRPr="00F51FAC" w:rsidRDefault="00F51FAC" w:rsidP="008D049F"/>
        </w:tc>
        <w:tc>
          <w:tcPr>
            <w:tcW w:w="762" w:type="pct"/>
          </w:tcPr>
          <w:p w14:paraId="6C3501EF" w14:textId="77777777" w:rsidR="00F51FAC" w:rsidRPr="00F51FAC" w:rsidRDefault="00F51FAC" w:rsidP="008D049F"/>
        </w:tc>
        <w:tc>
          <w:tcPr>
            <w:tcW w:w="762" w:type="pct"/>
          </w:tcPr>
          <w:p w14:paraId="6C3501F0" w14:textId="77777777" w:rsidR="00F51FAC" w:rsidRPr="00F51FAC" w:rsidRDefault="00F51FAC" w:rsidP="008D049F"/>
        </w:tc>
        <w:tc>
          <w:tcPr>
            <w:tcW w:w="762" w:type="pct"/>
          </w:tcPr>
          <w:p w14:paraId="6C3501F1" w14:textId="77777777" w:rsidR="00F51FAC" w:rsidRPr="00F51FAC" w:rsidRDefault="00F51FAC" w:rsidP="008D049F"/>
        </w:tc>
      </w:tr>
      <w:tr w:rsidR="00F51FAC" w:rsidRPr="00F51FAC" w14:paraId="6C3501F9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1F3" w14:textId="77777777" w:rsidR="00F51FAC" w:rsidRPr="00F51FAC" w:rsidRDefault="00F51FAC" w:rsidP="00F51FAC">
            <w:pPr>
              <w:pStyle w:val="HeadingTableleft"/>
            </w:pPr>
            <w:r w:rsidRPr="00F51FAC">
              <w:t>Name:</w:t>
            </w:r>
          </w:p>
        </w:tc>
        <w:tc>
          <w:tcPr>
            <w:tcW w:w="762" w:type="pct"/>
          </w:tcPr>
          <w:p w14:paraId="6C3501F4" w14:textId="4F78465E" w:rsidR="00F51FAC" w:rsidRPr="00F51FAC" w:rsidRDefault="009E5007" w:rsidP="008D049F">
            <w:r>
              <w:t>Freek Bos</w:t>
            </w:r>
          </w:p>
        </w:tc>
        <w:tc>
          <w:tcPr>
            <w:tcW w:w="762" w:type="pct"/>
          </w:tcPr>
          <w:p w14:paraId="6C3501F5" w14:textId="77777777" w:rsidR="00F51FAC" w:rsidRPr="00F51FAC" w:rsidRDefault="00F51FAC" w:rsidP="008D049F"/>
        </w:tc>
        <w:tc>
          <w:tcPr>
            <w:tcW w:w="762" w:type="pct"/>
          </w:tcPr>
          <w:p w14:paraId="6C3501F6" w14:textId="77777777" w:rsidR="00F51FAC" w:rsidRPr="00F51FAC" w:rsidRDefault="00F51FAC" w:rsidP="008D049F"/>
        </w:tc>
        <w:tc>
          <w:tcPr>
            <w:tcW w:w="762" w:type="pct"/>
          </w:tcPr>
          <w:p w14:paraId="6C3501F7" w14:textId="77777777" w:rsidR="00F51FAC" w:rsidRPr="00F51FAC" w:rsidRDefault="00F51FAC" w:rsidP="008D049F"/>
        </w:tc>
        <w:tc>
          <w:tcPr>
            <w:tcW w:w="762" w:type="pct"/>
          </w:tcPr>
          <w:p w14:paraId="6C3501F8" w14:textId="77777777" w:rsidR="00F51FAC" w:rsidRPr="00F51FAC" w:rsidRDefault="00F51FAC" w:rsidP="008D049F"/>
        </w:tc>
      </w:tr>
      <w:tr w:rsidR="00F51FAC" w:rsidRPr="00F51FAC" w14:paraId="6C350200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1FA" w14:textId="77777777" w:rsidR="00F51FAC" w:rsidRPr="00F51FAC" w:rsidRDefault="00F51FAC" w:rsidP="00F51FAC">
            <w:pPr>
              <w:pStyle w:val="HeadingTableleft"/>
            </w:pPr>
            <w:r w:rsidRPr="00F51FAC">
              <w:t>Organisation:</w:t>
            </w:r>
          </w:p>
        </w:tc>
        <w:tc>
          <w:tcPr>
            <w:tcW w:w="762" w:type="pct"/>
          </w:tcPr>
          <w:p w14:paraId="6C3501FB" w14:textId="5404BE93" w:rsidR="00F51FAC" w:rsidRPr="00F51FAC" w:rsidRDefault="00565C85" w:rsidP="008D049F">
            <w:r>
              <w:t>Rover</w:t>
            </w:r>
          </w:p>
        </w:tc>
        <w:tc>
          <w:tcPr>
            <w:tcW w:w="762" w:type="pct"/>
          </w:tcPr>
          <w:p w14:paraId="6C3501FC" w14:textId="77777777" w:rsidR="00F51FAC" w:rsidRPr="00F51FAC" w:rsidRDefault="00F51FAC" w:rsidP="008D049F"/>
        </w:tc>
        <w:tc>
          <w:tcPr>
            <w:tcW w:w="762" w:type="pct"/>
          </w:tcPr>
          <w:p w14:paraId="6C3501FD" w14:textId="77777777" w:rsidR="00F51FAC" w:rsidRPr="00F51FAC" w:rsidRDefault="00F51FAC" w:rsidP="008D049F"/>
        </w:tc>
        <w:tc>
          <w:tcPr>
            <w:tcW w:w="762" w:type="pct"/>
          </w:tcPr>
          <w:p w14:paraId="6C3501FE" w14:textId="77777777" w:rsidR="00F51FAC" w:rsidRPr="00F51FAC" w:rsidRDefault="00F51FAC" w:rsidP="008D049F"/>
        </w:tc>
        <w:tc>
          <w:tcPr>
            <w:tcW w:w="762" w:type="pct"/>
          </w:tcPr>
          <w:p w14:paraId="6C3501FF" w14:textId="77777777" w:rsidR="00F51FAC" w:rsidRPr="00F51FAC" w:rsidRDefault="00F51FAC" w:rsidP="008D049F"/>
        </w:tc>
      </w:tr>
      <w:tr w:rsidR="00F51FAC" w:rsidRPr="00F51FAC" w14:paraId="6C350207" w14:textId="77777777" w:rsidTr="00896B8B">
        <w:trPr>
          <w:trHeight w:val="345"/>
        </w:trPr>
        <w:tc>
          <w:tcPr>
            <w:tcW w:w="1188" w:type="pct"/>
            <w:vAlign w:val="center"/>
          </w:tcPr>
          <w:p w14:paraId="6C350201" w14:textId="77777777" w:rsidR="00F51FAC" w:rsidRPr="00F51FAC" w:rsidRDefault="00F51FAC" w:rsidP="00F51FAC">
            <w:pPr>
              <w:pStyle w:val="HeadingTableleft"/>
            </w:pPr>
            <w:r w:rsidRPr="00F51FAC">
              <w:t>Email:</w:t>
            </w:r>
          </w:p>
        </w:tc>
        <w:tc>
          <w:tcPr>
            <w:tcW w:w="762" w:type="pct"/>
          </w:tcPr>
          <w:p w14:paraId="6C350202" w14:textId="49C46E36" w:rsidR="00F51FAC" w:rsidRPr="00F51FAC" w:rsidRDefault="00956ADC" w:rsidP="008D049F">
            <w:hyperlink r:id="rId13" w:history="1">
              <w:r w:rsidR="009E5007" w:rsidRPr="00B707AF">
                <w:rPr>
                  <w:rStyle w:val="Hyperlink"/>
                </w:rPr>
                <w:t>freek@rover.nl</w:t>
              </w:r>
            </w:hyperlink>
          </w:p>
        </w:tc>
        <w:tc>
          <w:tcPr>
            <w:tcW w:w="762" w:type="pct"/>
          </w:tcPr>
          <w:p w14:paraId="6C350203" w14:textId="77777777" w:rsidR="00F51FAC" w:rsidRPr="00F51FAC" w:rsidRDefault="00F51FAC" w:rsidP="008D049F"/>
        </w:tc>
        <w:tc>
          <w:tcPr>
            <w:tcW w:w="762" w:type="pct"/>
          </w:tcPr>
          <w:p w14:paraId="6C350204" w14:textId="77777777" w:rsidR="00F51FAC" w:rsidRPr="00F51FAC" w:rsidRDefault="00F51FAC" w:rsidP="008D049F"/>
        </w:tc>
        <w:tc>
          <w:tcPr>
            <w:tcW w:w="762" w:type="pct"/>
          </w:tcPr>
          <w:p w14:paraId="6C350205" w14:textId="77777777" w:rsidR="00F51FAC" w:rsidRPr="00F51FAC" w:rsidRDefault="00F51FAC" w:rsidP="008D049F"/>
        </w:tc>
        <w:tc>
          <w:tcPr>
            <w:tcW w:w="762" w:type="pct"/>
          </w:tcPr>
          <w:p w14:paraId="6C350206" w14:textId="77777777" w:rsidR="00F51FAC" w:rsidRPr="00F51FAC" w:rsidRDefault="00F51FAC" w:rsidP="008D049F"/>
        </w:tc>
      </w:tr>
    </w:tbl>
    <w:p w14:paraId="6C350208" w14:textId="77777777" w:rsidR="00F51FAC" w:rsidRPr="00F51FAC" w:rsidRDefault="00F51FAC" w:rsidP="00F51FAC"/>
    <w:p w14:paraId="6C350209" w14:textId="77777777" w:rsidR="00F51FAC" w:rsidRPr="00F51FAC" w:rsidRDefault="00F51FAC" w:rsidP="00F51FAC">
      <w:pPr>
        <w:keepNext/>
        <w:keepLines/>
        <w:spacing w:before="120"/>
        <w:jc w:val="left"/>
        <w:outlineLvl w:val="3"/>
        <w:rPr>
          <w:rFonts w:ascii="Calibri" w:eastAsiaTheme="majorEastAsia" w:hAnsi="Calibri" w:cstheme="majorBidi"/>
          <w:bCs/>
          <w:i/>
          <w:iCs/>
          <w:noProof/>
          <w:color w:val="0C4DA2"/>
        </w:rPr>
      </w:pPr>
      <w:r w:rsidRPr="00F51FAC">
        <w:rPr>
          <w:rFonts w:ascii="Calibri" w:eastAsiaTheme="majorEastAsia" w:hAnsi="Calibri" w:cstheme="majorBidi"/>
          <w:bCs/>
          <w:i/>
          <w:iCs/>
          <w:noProof/>
          <w:color w:val="0C4DA2"/>
        </w:rPr>
        <w:t>Document 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3"/>
        <w:gridCol w:w="1771"/>
        <w:gridCol w:w="11108"/>
      </w:tblGrid>
      <w:tr w:rsidR="00F51FAC" w:rsidRPr="00F51FAC" w14:paraId="6C35020D" w14:textId="77777777" w:rsidTr="00896B8B">
        <w:trPr>
          <w:trHeight w:val="269"/>
        </w:trPr>
        <w:tc>
          <w:tcPr>
            <w:tcW w:w="578" w:type="pct"/>
            <w:vAlign w:val="center"/>
          </w:tcPr>
          <w:p w14:paraId="6C35020A" w14:textId="77777777" w:rsidR="00F51FAC" w:rsidRPr="00896B8B" w:rsidRDefault="00F51FAC" w:rsidP="00896B8B">
            <w:pPr>
              <w:pStyle w:val="HeadingTableleft"/>
            </w:pPr>
            <w:r w:rsidRPr="00896B8B">
              <w:t>Version</w:t>
            </w:r>
          </w:p>
        </w:tc>
        <w:tc>
          <w:tcPr>
            <w:tcW w:w="608" w:type="pct"/>
            <w:vAlign w:val="center"/>
          </w:tcPr>
          <w:p w14:paraId="6C35020B" w14:textId="77777777" w:rsidR="00F51FAC" w:rsidRPr="00896B8B" w:rsidRDefault="00F51FAC" w:rsidP="00896B8B">
            <w:pPr>
              <w:pStyle w:val="HeadingTableleft"/>
            </w:pPr>
            <w:r w:rsidRPr="00896B8B">
              <w:t>Date</w:t>
            </w:r>
          </w:p>
        </w:tc>
        <w:tc>
          <w:tcPr>
            <w:tcW w:w="3814" w:type="pct"/>
            <w:vAlign w:val="center"/>
          </w:tcPr>
          <w:p w14:paraId="6C35020C" w14:textId="77777777" w:rsidR="00F51FAC" w:rsidRPr="00896B8B" w:rsidRDefault="00F51FAC" w:rsidP="00896B8B">
            <w:pPr>
              <w:pStyle w:val="HeadingTableleft"/>
            </w:pPr>
            <w:r w:rsidRPr="00896B8B">
              <w:t>Comments</w:t>
            </w:r>
          </w:p>
        </w:tc>
      </w:tr>
      <w:tr w:rsidR="00F51FAC" w:rsidRPr="00F51FAC" w14:paraId="6C350211" w14:textId="77777777" w:rsidTr="00896B8B">
        <w:trPr>
          <w:trHeight w:val="374"/>
        </w:trPr>
        <w:tc>
          <w:tcPr>
            <w:tcW w:w="578" w:type="pct"/>
            <w:vAlign w:val="center"/>
          </w:tcPr>
          <w:p w14:paraId="6C35020E" w14:textId="77777777" w:rsidR="00F51FAC" w:rsidRPr="00F51FAC" w:rsidRDefault="00F51FAC" w:rsidP="00F51FAC">
            <w:pPr>
              <w:pStyle w:val="HeadingTableleft"/>
            </w:pPr>
            <w:r w:rsidRPr="00F51FAC">
              <w:t>0.1</w:t>
            </w:r>
          </w:p>
        </w:tc>
        <w:tc>
          <w:tcPr>
            <w:tcW w:w="608" w:type="pct"/>
            <w:vAlign w:val="center"/>
          </w:tcPr>
          <w:p w14:paraId="6C35020F" w14:textId="471CDD10" w:rsidR="00F51FAC" w:rsidRPr="00F51FAC" w:rsidRDefault="002C464F" w:rsidP="00D56E61">
            <w:r>
              <w:t>15/11/2019</w:t>
            </w:r>
          </w:p>
        </w:tc>
        <w:tc>
          <w:tcPr>
            <w:tcW w:w="3814" w:type="pct"/>
            <w:vAlign w:val="center"/>
          </w:tcPr>
          <w:p w14:paraId="6C350210" w14:textId="2E4C6CD4" w:rsidR="00F51FAC" w:rsidRPr="00F51FAC" w:rsidRDefault="002C464F" w:rsidP="00D56E61">
            <w:r>
              <w:t>First version</w:t>
            </w:r>
          </w:p>
        </w:tc>
      </w:tr>
      <w:tr w:rsidR="00F51FAC" w:rsidRPr="00F51FAC" w14:paraId="6C350215" w14:textId="77777777" w:rsidTr="00896B8B">
        <w:trPr>
          <w:trHeight w:val="426"/>
        </w:trPr>
        <w:tc>
          <w:tcPr>
            <w:tcW w:w="578" w:type="pct"/>
            <w:vAlign w:val="center"/>
          </w:tcPr>
          <w:p w14:paraId="6C350212" w14:textId="77777777" w:rsidR="00F51FAC" w:rsidRPr="00F51FAC" w:rsidRDefault="00F51FAC" w:rsidP="00F51FAC">
            <w:pPr>
              <w:pStyle w:val="HeadingTableleft"/>
            </w:pPr>
            <w:r w:rsidRPr="00F51FAC">
              <w:t>0.2</w:t>
            </w:r>
          </w:p>
        </w:tc>
        <w:tc>
          <w:tcPr>
            <w:tcW w:w="608" w:type="pct"/>
            <w:vAlign w:val="center"/>
          </w:tcPr>
          <w:p w14:paraId="6C350213" w14:textId="2E35E807" w:rsidR="00F51FAC" w:rsidRPr="00F51FAC" w:rsidRDefault="00956ADC" w:rsidP="00D56E61">
            <w:ins w:id="0" w:author="Author">
              <w:r>
                <w:t>22/11/2019</w:t>
              </w:r>
            </w:ins>
          </w:p>
        </w:tc>
        <w:tc>
          <w:tcPr>
            <w:tcW w:w="3814" w:type="pct"/>
            <w:vAlign w:val="center"/>
          </w:tcPr>
          <w:p w14:paraId="6C350214" w14:textId="6513253D" w:rsidR="00F51FAC" w:rsidRPr="00F51FAC" w:rsidRDefault="00956ADC" w:rsidP="00D56E61">
            <w:ins w:id="1" w:author="Author">
              <w:r>
                <w:t>Comments from ERA</w:t>
              </w:r>
            </w:ins>
          </w:p>
        </w:tc>
      </w:tr>
      <w:tr w:rsidR="00F51FAC" w:rsidRPr="00F51FAC" w14:paraId="6C350219" w14:textId="77777777" w:rsidTr="00896B8B">
        <w:trPr>
          <w:trHeight w:val="432"/>
        </w:trPr>
        <w:tc>
          <w:tcPr>
            <w:tcW w:w="578" w:type="pct"/>
            <w:vAlign w:val="center"/>
          </w:tcPr>
          <w:p w14:paraId="6C350216" w14:textId="77777777" w:rsidR="00F51FAC" w:rsidRPr="00F51FAC" w:rsidRDefault="00F51FAC" w:rsidP="00F51FAC">
            <w:pPr>
              <w:pStyle w:val="HeadingTableleft"/>
            </w:pPr>
            <w:r w:rsidRPr="00F51FAC">
              <w:t>0.3</w:t>
            </w:r>
          </w:p>
        </w:tc>
        <w:tc>
          <w:tcPr>
            <w:tcW w:w="608" w:type="pct"/>
            <w:vAlign w:val="center"/>
          </w:tcPr>
          <w:p w14:paraId="6C350217" w14:textId="77777777" w:rsidR="00F51FAC" w:rsidRPr="00F51FAC" w:rsidRDefault="00F51FAC" w:rsidP="00D56E61"/>
        </w:tc>
        <w:tc>
          <w:tcPr>
            <w:tcW w:w="3814" w:type="pct"/>
            <w:vAlign w:val="center"/>
          </w:tcPr>
          <w:p w14:paraId="6C350218" w14:textId="77777777" w:rsidR="00F51FAC" w:rsidRPr="00F51FAC" w:rsidRDefault="00F51FAC" w:rsidP="00D56E61"/>
        </w:tc>
      </w:tr>
      <w:tr w:rsidR="00F51FAC" w:rsidRPr="00F51FAC" w14:paraId="6C35021D" w14:textId="77777777" w:rsidTr="00896B8B">
        <w:trPr>
          <w:trHeight w:val="439"/>
        </w:trPr>
        <w:tc>
          <w:tcPr>
            <w:tcW w:w="578" w:type="pct"/>
          </w:tcPr>
          <w:p w14:paraId="6C35021A" w14:textId="77777777" w:rsidR="00F51FAC" w:rsidRPr="00F51FAC" w:rsidRDefault="00F51FAC" w:rsidP="00D56E61"/>
        </w:tc>
        <w:tc>
          <w:tcPr>
            <w:tcW w:w="608" w:type="pct"/>
          </w:tcPr>
          <w:p w14:paraId="6C35021B" w14:textId="77777777" w:rsidR="00F51FAC" w:rsidRPr="00F51FAC" w:rsidRDefault="00F51FAC" w:rsidP="00D56E61"/>
        </w:tc>
        <w:tc>
          <w:tcPr>
            <w:tcW w:w="3814" w:type="pct"/>
          </w:tcPr>
          <w:p w14:paraId="6C35021C" w14:textId="77777777" w:rsidR="00F51FAC" w:rsidRPr="00F51FAC" w:rsidRDefault="00F51FAC" w:rsidP="00D56E61"/>
        </w:tc>
      </w:tr>
    </w:tbl>
    <w:p w14:paraId="6C35021E" w14:textId="77777777" w:rsidR="00F51FAC" w:rsidRPr="00F51FAC" w:rsidRDefault="00F51FAC" w:rsidP="00896B8B">
      <w:pPr>
        <w:pStyle w:val="HeadingTableleft"/>
        <w:rPr>
          <w:noProof/>
        </w:rPr>
      </w:pPr>
      <w:r w:rsidRPr="00F51FAC">
        <w:rPr>
          <w:noProof/>
        </w:rPr>
        <w:lastRenderedPageBreak/>
        <w:t>Conventions: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349"/>
        <w:gridCol w:w="716"/>
        <w:gridCol w:w="6888"/>
      </w:tblGrid>
      <w:tr w:rsidR="00F51FAC" w:rsidRPr="00F51FAC" w14:paraId="6C350221" w14:textId="77777777" w:rsidTr="00896B8B">
        <w:trPr>
          <w:trHeight w:val="263"/>
        </w:trPr>
        <w:tc>
          <w:tcPr>
            <w:tcW w:w="2389" w:type="pct"/>
            <w:gridSpan w:val="2"/>
          </w:tcPr>
          <w:p w14:paraId="6C35021F" w14:textId="77777777" w:rsidR="00F51FAC" w:rsidRPr="00F51FAC" w:rsidRDefault="00F51FAC" w:rsidP="00896B8B">
            <w:pPr>
              <w:pStyle w:val="HeadingTable"/>
            </w:pPr>
            <w:r w:rsidRPr="00F51FAC">
              <w:t>Type of Comment</w:t>
            </w:r>
          </w:p>
        </w:tc>
        <w:tc>
          <w:tcPr>
            <w:tcW w:w="2611" w:type="pct"/>
            <w:gridSpan w:val="2"/>
          </w:tcPr>
          <w:p w14:paraId="6C350220" w14:textId="77777777" w:rsidR="00F51FAC" w:rsidRPr="00F51FAC" w:rsidRDefault="00F51FAC" w:rsidP="00896B8B">
            <w:pPr>
              <w:pStyle w:val="HeadingTable"/>
            </w:pPr>
            <w:r w:rsidRPr="00F51FAC">
              <w:t>Reply by requestor</w:t>
            </w:r>
          </w:p>
        </w:tc>
      </w:tr>
      <w:tr w:rsidR="00F51FAC" w:rsidRPr="00F51FAC" w14:paraId="6C350226" w14:textId="77777777" w:rsidTr="00896B8B">
        <w:trPr>
          <w:trHeight w:val="263"/>
        </w:trPr>
        <w:tc>
          <w:tcPr>
            <w:tcW w:w="209" w:type="pct"/>
          </w:tcPr>
          <w:p w14:paraId="6C350222" w14:textId="77777777" w:rsidR="00F51FAC" w:rsidRPr="00F51FAC" w:rsidRDefault="00F51FAC" w:rsidP="00896B8B">
            <w:pPr>
              <w:pStyle w:val="HeadingTableleft"/>
            </w:pPr>
            <w:r w:rsidRPr="00F51FAC">
              <w:t>G</w:t>
            </w:r>
          </w:p>
        </w:tc>
        <w:tc>
          <w:tcPr>
            <w:tcW w:w="2180" w:type="pct"/>
          </w:tcPr>
          <w:p w14:paraId="6C350223" w14:textId="77777777" w:rsidR="00F51FAC" w:rsidRPr="00F51FAC" w:rsidRDefault="00F51FAC" w:rsidP="00D56E61">
            <w:r w:rsidRPr="00F51FAC">
              <w:t>General</w:t>
            </w:r>
          </w:p>
        </w:tc>
        <w:tc>
          <w:tcPr>
            <w:tcW w:w="246" w:type="pct"/>
          </w:tcPr>
          <w:p w14:paraId="6C350224" w14:textId="77777777" w:rsidR="00F51FAC" w:rsidRPr="00F51FAC" w:rsidRDefault="00F51FAC" w:rsidP="00896B8B">
            <w:pPr>
              <w:pStyle w:val="HeadingTableleft"/>
            </w:pPr>
            <w:r w:rsidRPr="00F51FAC">
              <w:t>R</w:t>
            </w:r>
          </w:p>
        </w:tc>
        <w:tc>
          <w:tcPr>
            <w:tcW w:w="2365" w:type="pct"/>
          </w:tcPr>
          <w:p w14:paraId="6C350225" w14:textId="77777777" w:rsidR="00F51FAC" w:rsidRPr="00F51FAC" w:rsidRDefault="00F51FAC" w:rsidP="00D56E61">
            <w:r w:rsidRPr="00F51FAC">
              <w:t xml:space="preserve">Rejected </w:t>
            </w:r>
          </w:p>
        </w:tc>
      </w:tr>
      <w:tr w:rsidR="00F51FAC" w:rsidRPr="00F51FAC" w14:paraId="6C35022B" w14:textId="77777777" w:rsidTr="00896B8B">
        <w:trPr>
          <w:trHeight w:val="263"/>
        </w:trPr>
        <w:tc>
          <w:tcPr>
            <w:tcW w:w="209" w:type="pct"/>
          </w:tcPr>
          <w:p w14:paraId="6C350227" w14:textId="77777777" w:rsidR="00F51FAC" w:rsidRPr="00F51FAC" w:rsidRDefault="00F51FAC" w:rsidP="00896B8B">
            <w:pPr>
              <w:pStyle w:val="HeadingTableleft"/>
            </w:pPr>
            <w:r w:rsidRPr="00F51FAC">
              <w:t>M</w:t>
            </w:r>
          </w:p>
        </w:tc>
        <w:tc>
          <w:tcPr>
            <w:tcW w:w="2180" w:type="pct"/>
          </w:tcPr>
          <w:p w14:paraId="6C350228" w14:textId="77777777" w:rsidR="00F51FAC" w:rsidRPr="00F51FAC" w:rsidRDefault="00F51FAC" w:rsidP="00D56E61">
            <w:r w:rsidRPr="00F51FAC">
              <w:t>Mistake</w:t>
            </w:r>
          </w:p>
        </w:tc>
        <w:tc>
          <w:tcPr>
            <w:tcW w:w="246" w:type="pct"/>
          </w:tcPr>
          <w:p w14:paraId="6C350229" w14:textId="77777777" w:rsidR="00F51FAC" w:rsidRPr="00F51FAC" w:rsidRDefault="00F51FAC" w:rsidP="00896B8B">
            <w:pPr>
              <w:pStyle w:val="HeadingTableleft"/>
            </w:pPr>
            <w:r w:rsidRPr="00F51FAC">
              <w:t>A</w:t>
            </w:r>
          </w:p>
        </w:tc>
        <w:tc>
          <w:tcPr>
            <w:tcW w:w="2365" w:type="pct"/>
          </w:tcPr>
          <w:p w14:paraId="6C35022A" w14:textId="77777777" w:rsidR="00F51FAC" w:rsidRPr="00F51FAC" w:rsidRDefault="00F51FAC" w:rsidP="00D56E61">
            <w:r w:rsidRPr="00F51FAC">
              <w:t>Accepted</w:t>
            </w:r>
          </w:p>
        </w:tc>
      </w:tr>
      <w:tr w:rsidR="00F51FAC" w:rsidRPr="00F51FAC" w14:paraId="6C350230" w14:textId="77777777" w:rsidTr="00896B8B">
        <w:trPr>
          <w:trHeight w:val="263"/>
        </w:trPr>
        <w:tc>
          <w:tcPr>
            <w:tcW w:w="209" w:type="pct"/>
          </w:tcPr>
          <w:p w14:paraId="6C35022C" w14:textId="77777777" w:rsidR="00F51FAC" w:rsidRPr="00F51FAC" w:rsidRDefault="00F51FAC" w:rsidP="00896B8B">
            <w:pPr>
              <w:pStyle w:val="HeadingTableleft"/>
            </w:pPr>
            <w:r w:rsidRPr="00F51FAC">
              <w:t>U</w:t>
            </w:r>
          </w:p>
        </w:tc>
        <w:tc>
          <w:tcPr>
            <w:tcW w:w="2180" w:type="pct"/>
          </w:tcPr>
          <w:p w14:paraId="6C35022D" w14:textId="77777777" w:rsidR="00F51FAC" w:rsidRPr="00F51FAC" w:rsidRDefault="00F51FAC" w:rsidP="00D56E61">
            <w:r w:rsidRPr="00F51FAC">
              <w:t>Understanding</w:t>
            </w:r>
          </w:p>
        </w:tc>
        <w:tc>
          <w:tcPr>
            <w:tcW w:w="246" w:type="pct"/>
          </w:tcPr>
          <w:p w14:paraId="6C35022E" w14:textId="77777777" w:rsidR="00F51FAC" w:rsidRPr="00F51FAC" w:rsidRDefault="00F51FAC" w:rsidP="00896B8B">
            <w:pPr>
              <w:pStyle w:val="HeadingTableleft"/>
            </w:pPr>
            <w:r w:rsidRPr="00F51FAC">
              <w:t>D</w:t>
            </w:r>
          </w:p>
        </w:tc>
        <w:tc>
          <w:tcPr>
            <w:tcW w:w="2365" w:type="pct"/>
          </w:tcPr>
          <w:p w14:paraId="6C35022F" w14:textId="77777777" w:rsidR="00F51FAC" w:rsidRPr="00F51FAC" w:rsidRDefault="00F51FAC" w:rsidP="00D56E61">
            <w:r w:rsidRPr="00F51FAC">
              <w:t>Discussion necessary</w:t>
            </w:r>
          </w:p>
        </w:tc>
      </w:tr>
      <w:tr w:rsidR="00F51FAC" w:rsidRPr="00F51FAC" w14:paraId="6C350235" w14:textId="77777777" w:rsidTr="00896B8B">
        <w:trPr>
          <w:trHeight w:val="263"/>
        </w:trPr>
        <w:tc>
          <w:tcPr>
            <w:tcW w:w="209" w:type="pct"/>
          </w:tcPr>
          <w:p w14:paraId="6C350231" w14:textId="77777777" w:rsidR="00F51FAC" w:rsidRPr="00F51FAC" w:rsidRDefault="00F51FAC" w:rsidP="00896B8B">
            <w:pPr>
              <w:pStyle w:val="HeadingTableleft"/>
            </w:pPr>
            <w:r w:rsidRPr="00F51FAC">
              <w:t>P</w:t>
            </w:r>
          </w:p>
        </w:tc>
        <w:tc>
          <w:tcPr>
            <w:tcW w:w="2180" w:type="pct"/>
          </w:tcPr>
          <w:p w14:paraId="6C350232" w14:textId="77777777" w:rsidR="00F51FAC" w:rsidRPr="00F51FAC" w:rsidRDefault="00F51FAC" w:rsidP="00D56E61">
            <w:r w:rsidRPr="00F51FAC">
              <w:t>Proposal</w:t>
            </w:r>
          </w:p>
        </w:tc>
        <w:tc>
          <w:tcPr>
            <w:tcW w:w="246" w:type="pct"/>
          </w:tcPr>
          <w:p w14:paraId="6C350233" w14:textId="77777777" w:rsidR="00F51FAC" w:rsidRPr="00F51FAC" w:rsidRDefault="00F51FAC" w:rsidP="00896B8B">
            <w:pPr>
              <w:pStyle w:val="HeadingTableleft"/>
            </w:pPr>
            <w:r w:rsidRPr="00F51FAC">
              <w:t>NWC</w:t>
            </w:r>
          </w:p>
        </w:tc>
        <w:tc>
          <w:tcPr>
            <w:tcW w:w="2365" w:type="pct"/>
          </w:tcPr>
          <w:p w14:paraId="6C350234" w14:textId="77777777" w:rsidR="00F51FAC" w:rsidRPr="00F51FAC" w:rsidRDefault="00F51FAC" w:rsidP="00D56E61">
            <w:r w:rsidRPr="00F51FAC">
              <w:t>Noted without need to change</w:t>
            </w:r>
          </w:p>
        </w:tc>
      </w:tr>
    </w:tbl>
    <w:p w14:paraId="6C350236" w14:textId="77777777" w:rsidR="00F51FAC" w:rsidRPr="00F51FAC" w:rsidRDefault="00F51FAC" w:rsidP="00F51FAC"/>
    <w:p w14:paraId="6C350237" w14:textId="77777777" w:rsidR="00F51FAC" w:rsidRPr="00F51FAC" w:rsidRDefault="00F51FAC" w:rsidP="00896B8B">
      <w:pPr>
        <w:pStyle w:val="HeadingTableleft"/>
        <w:rPr>
          <w:noProof/>
        </w:rPr>
      </w:pPr>
      <w:r w:rsidRPr="00F51FAC">
        <w:rPr>
          <w:noProof/>
        </w:rPr>
        <w:t>Review Comments &lt;if necessary add extra lines in the table&gt;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1226"/>
        <w:gridCol w:w="667"/>
        <w:gridCol w:w="967"/>
        <w:gridCol w:w="4559"/>
        <w:gridCol w:w="967"/>
        <w:gridCol w:w="5575"/>
      </w:tblGrid>
      <w:tr w:rsidR="00F51FAC" w:rsidRPr="00F51FAC" w14:paraId="6C350240" w14:textId="77777777" w:rsidTr="00896B8B">
        <w:trPr>
          <w:cantSplit/>
          <w:tblHeader/>
        </w:trPr>
        <w:tc>
          <w:tcPr>
            <w:tcW w:w="204" w:type="pct"/>
            <w:vAlign w:val="center"/>
          </w:tcPr>
          <w:p w14:paraId="6C350238" w14:textId="77777777" w:rsidR="00F51FAC" w:rsidRPr="00F51FAC" w:rsidRDefault="00F51FAC" w:rsidP="00896B8B">
            <w:pPr>
              <w:pStyle w:val="HeadingTable"/>
            </w:pPr>
            <w:r w:rsidRPr="00F51FAC">
              <w:t>N°</w:t>
            </w:r>
          </w:p>
        </w:tc>
        <w:tc>
          <w:tcPr>
            <w:tcW w:w="421" w:type="pct"/>
            <w:vAlign w:val="center"/>
          </w:tcPr>
          <w:p w14:paraId="6C350239" w14:textId="77777777" w:rsidR="00F51FAC" w:rsidRPr="00F51FAC" w:rsidRDefault="00F51FAC" w:rsidP="00896B8B">
            <w:pPr>
              <w:pStyle w:val="HeadingTable"/>
            </w:pPr>
            <w:r w:rsidRPr="00F51FAC">
              <w:t>Reference</w:t>
            </w:r>
          </w:p>
          <w:p w14:paraId="6C35023A" w14:textId="77777777" w:rsidR="00F51FAC" w:rsidRPr="00F51FAC" w:rsidRDefault="00F51FAC" w:rsidP="00896B8B">
            <w:pPr>
              <w:pStyle w:val="HeadingTable"/>
            </w:pPr>
            <w:r w:rsidRPr="00F51FAC">
              <w:t>(e.g. Art, §)</w:t>
            </w:r>
          </w:p>
        </w:tc>
        <w:tc>
          <w:tcPr>
            <w:tcW w:w="229" w:type="pct"/>
            <w:vAlign w:val="center"/>
          </w:tcPr>
          <w:p w14:paraId="6C35023B" w14:textId="77777777" w:rsidR="00F51FAC" w:rsidRPr="00F51FAC" w:rsidRDefault="00F51FAC" w:rsidP="00896B8B">
            <w:pPr>
              <w:pStyle w:val="HeadingTable"/>
            </w:pPr>
            <w:r w:rsidRPr="00F51FAC">
              <w:t>Type</w:t>
            </w:r>
          </w:p>
        </w:tc>
        <w:tc>
          <w:tcPr>
            <w:tcW w:w="332" w:type="pct"/>
            <w:vAlign w:val="center"/>
          </w:tcPr>
          <w:p w14:paraId="6C35023C" w14:textId="77777777" w:rsidR="00F51FAC" w:rsidRPr="00F51FAC" w:rsidRDefault="00F51FAC" w:rsidP="00896B8B">
            <w:pPr>
              <w:pStyle w:val="HeadingTable"/>
            </w:pPr>
            <w:r w:rsidRPr="00F51FAC">
              <w:t>Reviewer</w:t>
            </w:r>
          </w:p>
        </w:tc>
        <w:tc>
          <w:tcPr>
            <w:tcW w:w="1566" w:type="pct"/>
            <w:vAlign w:val="center"/>
          </w:tcPr>
          <w:p w14:paraId="6C35023D" w14:textId="77777777" w:rsidR="00F51FAC" w:rsidRPr="00F51FAC" w:rsidRDefault="00F51FAC" w:rsidP="00896B8B">
            <w:pPr>
              <w:pStyle w:val="HeadingTable"/>
            </w:pPr>
            <w:r w:rsidRPr="00F51FAC">
              <w:t>Reviewer's Comments, Questions, Proposals</w:t>
            </w:r>
          </w:p>
        </w:tc>
        <w:tc>
          <w:tcPr>
            <w:tcW w:w="332" w:type="pct"/>
            <w:vAlign w:val="center"/>
          </w:tcPr>
          <w:p w14:paraId="6C35023E" w14:textId="77777777" w:rsidR="00F51FAC" w:rsidRPr="00F51FAC" w:rsidRDefault="00F51FAC" w:rsidP="00896B8B">
            <w:pPr>
              <w:pStyle w:val="HeadingTable"/>
            </w:pPr>
            <w:r w:rsidRPr="00F51FAC">
              <w:t>Reply</w:t>
            </w:r>
          </w:p>
        </w:tc>
        <w:tc>
          <w:tcPr>
            <w:tcW w:w="1915" w:type="pct"/>
            <w:vAlign w:val="center"/>
          </w:tcPr>
          <w:p w14:paraId="6C35023F" w14:textId="77777777" w:rsidR="00F51FAC" w:rsidRPr="00F51FAC" w:rsidRDefault="00F51FAC" w:rsidP="00896B8B">
            <w:pPr>
              <w:pStyle w:val="HeadingTable"/>
            </w:pPr>
            <w:r w:rsidRPr="00F51FAC">
              <w:t>Proposal for the correction or justification for the rejection</w:t>
            </w:r>
          </w:p>
        </w:tc>
      </w:tr>
      <w:tr w:rsidR="00F51FAC" w:rsidRPr="00F51FAC" w14:paraId="6C350248" w14:textId="77777777" w:rsidTr="00896B8B">
        <w:trPr>
          <w:cantSplit/>
        </w:trPr>
        <w:tc>
          <w:tcPr>
            <w:tcW w:w="204" w:type="pct"/>
          </w:tcPr>
          <w:p w14:paraId="6C350241" w14:textId="77777777" w:rsidR="00F51FAC" w:rsidRPr="00F51FAC" w:rsidRDefault="00F51FAC" w:rsidP="00896B8B">
            <w:pPr>
              <w:pStyle w:val="HeadingTableleft"/>
            </w:pPr>
            <w:r w:rsidRPr="00F51FAC">
              <w:t>1.</w:t>
            </w:r>
          </w:p>
        </w:tc>
        <w:tc>
          <w:tcPr>
            <w:tcW w:w="421" w:type="pct"/>
          </w:tcPr>
          <w:p w14:paraId="6C350242" w14:textId="288DC98B" w:rsidR="00F51FAC" w:rsidRPr="00F51FAC" w:rsidRDefault="00F51FAC" w:rsidP="004135F5">
            <w:pPr>
              <w:rPr>
                <w:lang w:eastAsia="fr-FR"/>
              </w:rPr>
            </w:pPr>
          </w:p>
        </w:tc>
        <w:tc>
          <w:tcPr>
            <w:tcW w:w="229" w:type="pct"/>
          </w:tcPr>
          <w:p w14:paraId="6C350243" w14:textId="77D83277" w:rsidR="00F51FAC" w:rsidRPr="00F51FAC" w:rsidRDefault="00DA4C73" w:rsidP="004135F5">
            <w:pPr>
              <w:rPr>
                <w:lang w:eastAsia="fr-FR"/>
              </w:rPr>
            </w:pPr>
            <w:r>
              <w:rPr>
                <w:lang w:eastAsia="fr-FR"/>
              </w:rPr>
              <w:t>G</w:t>
            </w:r>
          </w:p>
        </w:tc>
        <w:tc>
          <w:tcPr>
            <w:tcW w:w="332" w:type="pct"/>
          </w:tcPr>
          <w:p w14:paraId="6C350244" w14:textId="092B4DE8" w:rsidR="00F51FAC" w:rsidRPr="00F51FAC" w:rsidRDefault="009E5007" w:rsidP="004135F5">
            <w:pPr>
              <w:rPr>
                <w:lang w:eastAsia="fr-FR"/>
              </w:rPr>
            </w:pPr>
            <w:r>
              <w:rPr>
                <w:lang w:eastAsia="fr-FR"/>
              </w:rPr>
              <w:t>FB</w:t>
            </w:r>
          </w:p>
        </w:tc>
        <w:tc>
          <w:tcPr>
            <w:tcW w:w="1566" w:type="pct"/>
          </w:tcPr>
          <w:p w14:paraId="6C350245" w14:textId="0E686B96" w:rsidR="00F51FAC" w:rsidRPr="00F51FAC" w:rsidRDefault="00DA4C73" w:rsidP="004135F5">
            <w:pPr>
              <w:rPr>
                <w:lang w:eastAsia="fr-FR"/>
              </w:rPr>
            </w:pPr>
            <w:r>
              <w:t xml:space="preserve">We notice that </w:t>
            </w:r>
            <w:r w:rsidR="00827253">
              <w:t xml:space="preserve">a lot of work has been done </w:t>
            </w:r>
            <w:r>
              <w:t>to close the open points in the TSI. The proposals for closing these open points</w:t>
            </w:r>
            <w:r w:rsidR="00827253">
              <w:t xml:space="preserve"> are good</w:t>
            </w:r>
            <w:r>
              <w:t>.</w:t>
            </w:r>
          </w:p>
        </w:tc>
        <w:tc>
          <w:tcPr>
            <w:tcW w:w="332" w:type="pct"/>
          </w:tcPr>
          <w:p w14:paraId="6C350246" w14:textId="2A88870E" w:rsidR="00F51FAC" w:rsidRPr="00F51FAC" w:rsidRDefault="00956ADC" w:rsidP="004135F5">
            <w:pPr>
              <w:rPr>
                <w:lang w:eastAsia="fr-FR"/>
              </w:rPr>
            </w:pPr>
            <w:ins w:id="2" w:author="Author">
              <w:r>
                <w:rPr>
                  <w:lang w:eastAsia="fr-FR"/>
                </w:rPr>
                <w:t>NWC</w:t>
              </w:r>
            </w:ins>
          </w:p>
        </w:tc>
        <w:tc>
          <w:tcPr>
            <w:tcW w:w="1915" w:type="pct"/>
          </w:tcPr>
          <w:p w14:paraId="6C350247" w14:textId="77777777" w:rsidR="00F51FAC" w:rsidRPr="00F51FAC" w:rsidRDefault="00F51FAC" w:rsidP="004135F5">
            <w:pPr>
              <w:rPr>
                <w:lang w:eastAsia="fr-FR"/>
              </w:rPr>
            </w:pPr>
          </w:p>
        </w:tc>
      </w:tr>
      <w:tr w:rsidR="00DA4C73" w:rsidRPr="00F51FAC" w14:paraId="6C350250" w14:textId="77777777" w:rsidTr="00896B8B">
        <w:trPr>
          <w:cantSplit/>
        </w:trPr>
        <w:tc>
          <w:tcPr>
            <w:tcW w:w="204" w:type="pct"/>
          </w:tcPr>
          <w:p w14:paraId="6C350249" w14:textId="77777777" w:rsidR="00DA4C73" w:rsidRPr="00F51FAC" w:rsidRDefault="00DA4C73" w:rsidP="00DA4C73">
            <w:pPr>
              <w:pStyle w:val="HeadingTableleft"/>
            </w:pPr>
            <w:r w:rsidRPr="00F51FAC">
              <w:t>2.</w:t>
            </w:r>
          </w:p>
        </w:tc>
        <w:tc>
          <w:tcPr>
            <w:tcW w:w="421" w:type="pct"/>
          </w:tcPr>
          <w:p w14:paraId="6C35024A" w14:textId="74812493" w:rsidR="00DA4C73" w:rsidRPr="00F51FAC" w:rsidRDefault="00DA4C73" w:rsidP="00DA4C73">
            <w:pPr>
              <w:rPr>
                <w:lang w:eastAsia="fr-FR"/>
              </w:rPr>
            </w:pPr>
            <w:r>
              <w:rPr>
                <w:lang w:eastAsia="fr-FR"/>
              </w:rPr>
              <w:t>Annex II</w:t>
            </w:r>
          </w:p>
        </w:tc>
        <w:tc>
          <w:tcPr>
            <w:tcW w:w="229" w:type="pct"/>
          </w:tcPr>
          <w:p w14:paraId="6C35024B" w14:textId="19651FA7" w:rsidR="00DA4C73" w:rsidRPr="00F51FAC" w:rsidRDefault="00DA4C73" w:rsidP="00DA4C73">
            <w:pPr>
              <w:rPr>
                <w:lang w:eastAsia="fr-FR"/>
              </w:rPr>
            </w:pPr>
            <w:r>
              <w:rPr>
                <w:lang w:eastAsia="fr-FR"/>
              </w:rPr>
              <w:t>M</w:t>
            </w:r>
          </w:p>
        </w:tc>
        <w:tc>
          <w:tcPr>
            <w:tcW w:w="332" w:type="pct"/>
          </w:tcPr>
          <w:p w14:paraId="6C35024C" w14:textId="57CBDBF0" w:rsidR="00DA4C73" w:rsidRPr="00F51FAC" w:rsidRDefault="009E5007" w:rsidP="00DA4C73">
            <w:pPr>
              <w:rPr>
                <w:lang w:eastAsia="fr-FR"/>
              </w:rPr>
            </w:pPr>
            <w:r>
              <w:rPr>
                <w:lang w:eastAsia="fr-FR"/>
              </w:rPr>
              <w:t>FB</w:t>
            </w:r>
          </w:p>
        </w:tc>
        <w:tc>
          <w:tcPr>
            <w:tcW w:w="1566" w:type="pct"/>
          </w:tcPr>
          <w:p w14:paraId="6C35024D" w14:textId="1DC36859" w:rsidR="00DA4C73" w:rsidRPr="00F51FAC" w:rsidRDefault="00DA4C73" w:rsidP="00DA4C73">
            <w:pPr>
              <w:rPr>
                <w:lang w:eastAsia="fr-FR"/>
              </w:rPr>
            </w:pPr>
            <w:r>
              <w:t>According to the list of open points</w:t>
            </w:r>
            <w:r w:rsidR="00C83C95">
              <w:t xml:space="preserve"> in Annex II</w:t>
            </w:r>
            <w:r>
              <w:t>, the open point “</w:t>
            </w:r>
            <w:r w:rsidRPr="009977FA">
              <w:t xml:space="preserve">Standard for </w:t>
            </w:r>
            <w:r>
              <w:t>the e</w:t>
            </w:r>
            <w:r w:rsidRPr="00647E58">
              <w:t>xchange of fare information in the context of connection with other modes of transport</w:t>
            </w:r>
            <w:r>
              <w:t xml:space="preserve">” </w:t>
            </w:r>
            <w:r w:rsidR="00C83C95">
              <w:t xml:space="preserve">is </w:t>
            </w:r>
            <w:r>
              <w:t xml:space="preserve">not closed yet. </w:t>
            </w:r>
            <w:r w:rsidR="00C83C95">
              <w:t>However</w:t>
            </w:r>
            <w:r>
              <w:t xml:space="preserve">, section 4.2.22 </w:t>
            </w:r>
            <w:r w:rsidR="00C83C95">
              <w:t xml:space="preserve">now refers to standards to be used and </w:t>
            </w:r>
            <w:r>
              <w:t xml:space="preserve">doesn’t mention anymore that this is an open point. </w:t>
            </w:r>
            <w:r w:rsidR="00EF077C">
              <w:t>Maybe this is an error in Annex II? Otherwise, we hope this point can still be close during this revision</w:t>
            </w:r>
            <w:r>
              <w:t>.</w:t>
            </w:r>
          </w:p>
        </w:tc>
        <w:tc>
          <w:tcPr>
            <w:tcW w:w="332" w:type="pct"/>
          </w:tcPr>
          <w:p w14:paraId="6C35024E" w14:textId="52B1DB28" w:rsidR="00DA4C73" w:rsidRPr="00F51FAC" w:rsidRDefault="00956ADC" w:rsidP="00DA4C73">
            <w:pPr>
              <w:rPr>
                <w:lang w:eastAsia="fr-FR"/>
              </w:rPr>
            </w:pPr>
            <w:ins w:id="3" w:author="Author">
              <w:r>
                <w:rPr>
                  <w:lang w:eastAsia="fr-FR"/>
                </w:rPr>
                <w:t>A</w:t>
              </w:r>
            </w:ins>
          </w:p>
        </w:tc>
        <w:tc>
          <w:tcPr>
            <w:tcW w:w="1915" w:type="pct"/>
          </w:tcPr>
          <w:p w14:paraId="6C35024F" w14:textId="77777777" w:rsidR="00DA4C73" w:rsidRPr="00F51FAC" w:rsidRDefault="00DA4C73" w:rsidP="00DA4C73">
            <w:pPr>
              <w:rPr>
                <w:lang w:eastAsia="fr-FR"/>
              </w:rPr>
            </w:pPr>
          </w:p>
        </w:tc>
      </w:tr>
      <w:tr w:rsidR="00DA4C73" w:rsidRPr="00F51FAC" w14:paraId="6C350258" w14:textId="77777777" w:rsidTr="00896B8B">
        <w:trPr>
          <w:cantSplit/>
        </w:trPr>
        <w:tc>
          <w:tcPr>
            <w:tcW w:w="204" w:type="pct"/>
          </w:tcPr>
          <w:p w14:paraId="6C350251" w14:textId="77777777" w:rsidR="00DA4C73" w:rsidRPr="00F51FAC" w:rsidRDefault="00DA4C73" w:rsidP="00DA4C73">
            <w:pPr>
              <w:pStyle w:val="HeadingTableleft"/>
            </w:pPr>
            <w:r w:rsidRPr="00F51FAC">
              <w:lastRenderedPageBreak/>
              <w:t>3.</w:t>
            </w:r>
          </w:p>
        </w:tc>
        <w:tc>
          <w:tcPr>
            <w:tcW w:w="421" w:type="pct"/>
          </w:tcPr>
          <w:p w14:paraId="6C350252" w14:textId="77777777" w:rsidR="00DA4C73" w:rsidRPr="00F51FAC" w:rsidRDefault="00DA4C73" w:rsidP="00DA4C73">
            <w:pPr>
              <w:rPr>
                <w:lang w:eastAsia="fr-FR"/>
              </w:rPr>
            </w:pPr>
          </w:p>
        </w:tc>
        <w:tc>
          <w:tcPr>
            <w:tcW w:w="229" w:type="pct"/>
          </w:tcPr>
          <w:p w14:paraId="6C350253" w14:textId="08BDB2CE" w:rsidR="00DA4C73" w:rsidRPr="00F51FAC" w:rsidRDefault="00DA4C73" w:rsidP="00DA4C73">
            <w:pPr>
              <w:rPr>
                <w:lang w:eastAsia="fr-FR"/>
              </w:rPr>
            </w:pPr>
            <w:r>
              <w:rPr>
                <w:lang w:eastAsia="fr-FR"/>
              </w:rPr>
              <w:t>P</w:t>
            </w:r>
          </w:p>
        </w:tc>
        <w:tc>
          <w:tcPr>
            <w:tcW w:w="332" w:type="pct"/>
          </w:tcPr>
          <w:p w14:paraId="6C350254" w14:textId="752D2FFE" w:rsidR="00DA4C73" w:rsidRPr="00F51FAC" w:rsidRDefault="009E5007" w:rsidP="00DA4C73">
            <w:pPr>
              <w:rPr>
                <w:lang w:eastAsia="fr-FR"/>
              </w:rPr>
            </w:pPr>
            <w:r>
              <w:rPr>
                <w:lang w:eastAsia="fr-FR"/>
              </w:rPr>
              <w:t>FB</w:t>
            </w:r>
          </w:p>
        </w:tc>
        <w:tc>
          <w:tcPr>
            <w:tcW w:w="1566" w:type="pct"/>
          </w:tcPr>
          <w:p w14:paraId="6C350255" w14:textId="052BC3EF" w:rsidR="00DA4C73" w:rsidRPr="00F51FAC" w:rsidRDefault="00DA4C73" w:rsidP="00DA4C73">
            <w:pPr>
              <w:rPr>
                <w:lang w:eastAsia="fr-FR"/>
              </w:rPr>
            </w:pPr>
            <w:r>
              <w:t xml:space="preserve">Many tickets nowadays </w:t>
            </w:r>
            <w:r w:rsidR="000B5F63">
              <w:t xml:space="preserve">are electronic and are checked </w:t>
            </w:r>
            <w:r>
              <w:t xml:space="preserve">electronically. The railway undertakings store </w:t>
            </w:r>
            <w:r w:rsidR="0076158B">
              <w:t xml:space="preserve">ticket check </w:t>
            </w:r>
            <w:r>
              <w:t xml:space="preserve">data but it’s difficult to share this data with other railway undertakings because there is no standard for doing that. </w:t>
            </w:r>
            <w:r w:rsidR="0091722D">
              <w:t xml:space="preserve">Dutch Railways have said to Rover </w:t>
            </w:r>
            <w:r>
              <w:t xml:space="preserve">that </w:t>
            </w:r>
            <w:r w:rsidR="0091722D">
              <w:t xml:space="preserve">they </w:t>
            </w:r>
            <w:r>
              <w:t xml:space="preserve">are limiting validity </w:t>
            </w:r>
            <w:r w:rsidR="0076158B">
              <w:t xml:space="preserve">of electronic tickets </w:t>
            </w:r>
            <w:r>
              <w:t>precisely because they don’t have data on electronic ticket checks from other railway undertakings.</w:t>
            </w:r>
            <w:r>
              <w:br/>
              <w:t xml:space="preserve">Therefore, </w:t>
            </w:r>
            <w:r w:rsidR="0091722D">
              <w:t xml:space="preserve">Rover </w:t>
            </w:r>
            <w:r>
              <w:t xml:space="preserve">thinks it would </w:t>
            </w:r>
            <w:r w:rsidR="0076158B">
              <w:t xml:space="preserve">be a good idea </w:t>
            </w:r>
            <w:r>
              <w:t xml:space="preserve">to develop </w:t>
            </w:r>
            <w:r w:rsidR="0091722D">
              <w:t>a</w:t>
            </w:r>
            <w:r>
              <w:t xml:space="preserve"> standard for </w:t>
            </w:r>
            <w:r w:rsidR="0076158B">
              <w:t xml:space="preserve">the exchange </w:t>
            </w:r>
            <w:r>
              <w:t>of information on electronically checked tickets.</w:t>
            </w:r>
          </w:p>
        </w:tc>
        <w:tc>
          <w:tcPr>
            <w:tcW w:w="332" w:type="pct"/>
          </w:tcPr>
          <w:p w14:paraId="6C350256" w14:textId="0C317AC8" w:rsidR="00DA4C73" w:rsidRPr="00F51FAC" w:rsidRDefault="00956ADC" w:rsidP="00DA4C73">
            <w:pPr>
              <w:rPr>
                <w:lang w:eastAsia="fr-FR"/>
              </w:rPr>
            </w:pPr>
            <w:ins w:id="4" w:author="Author">
              <w:r>
                <w:rPr>
                  <w:lang w:eastAsia="fr-FR"/>
                </w:rPr>
                <w:t>NWC</w:t>
              </w:r>
            </w:ins>
            <w:bookmarkStart w:id="5" w:name="_GoBack"/>
            <w:bookmarkEnd w:id="5"/>
          </w:p>
        </w:tc>
        <w:tc>
          <w:tcPr>
            <w:tcW w:w="1915" w:type="pct"/>
          </w:tcPr>
          <w:p w14:paraId="6C350257" w14:textId="77777777" w:rsidR="00DA4C73" w:rsidRPr="00F51FAC" w:rsidRDefault="00DA4C73" w:rsidP="00DA4C73">
            <w:pPr>
              <w:rPr>
                <w:lang w:eastAsia="fr-FR"/>
              </w:rPr>
            </w:pPr>
          </w:p>
        </w:tc>
      </w:tr>
    </w:tbl>
    <w:p w14:paraId="6C350259" w14:textId="77777777" w:rsidR="00F51FAC" w:rsidRPr="00F51FAC" w:rsidRDefault="00F51FAC" w:rsidP="00F51FAC">
      <w:pPr>
        <w:tabs>
          <w:tab w:val="left" w:pos="4962"/>
        </w:tabs>
        <w:spacing w:after="200" w:line="276" w:lineRule="auto"/>
        <w:jc w:val="left"/>
        <w:rPr>
          <w:i/>
          <w:color w:val="7C7C81"/>
          <w:sz w:val="20"/>
          <w:szCs w:val="20"/>
        </w:rPr>
      </w:pPr>
      <w:r w:rsidRPr="00F51FAC">
        <w:rPr>
          <w:i/>
          <w:color w:val="7C7C81"/>
          <w:sz w:val="20"/>
          <w:szCs w:val="20"/>
        </w:rPr>
        <w:t>Note: This table could be changed according to the requestor’s needs</w:t>
      </w:r>
    </w:p>
    <w:p w14:paraId="6C35025A" w14:textId="77777777" w:rsidR="00F51FAC" w:rsidRDefault="00F51FAC" w:rsidP="00F51FAC"/>
    <w:p w14:paraId="0C7E2188" w14:textId="77777777" w:rsidR="0021409C" w:rsidRDefault="0021409C" w:rsidP="00F51FAC">
      <w:pPr>
        <w:rPr>
          <w:i/>
          <w:color w:val="0065A6" w:themeColor="text1" w:themeTint="BF"/>
        </w:rPr>
      </w:pPr>
    </w:p>
    <w:p w14:paraId="11E203B4" w14:textId="0B5D11BC" w:rsidR="003A3074" w:rsidRPr="004135F5" w:rsidRDefault="003A3074">
      <w:r w:rsidRPr="004135F5">
        <w:t>Please read carefully the Privacy Statement below before submitting your comments.</w:t>
      </w:r>
    </w:p>
    <w:p w14:paraId="3D8AFEDA" w14:textId="2771907E" w:rsidR="00467607" w:rsidRDefault="00956ADC" w:rsidP="008005E9">
      <w:pPr>
        <w:spacing w:after="200"/>
        <w:jc w:val="left"/>
        <w:rPr>
          <w:rFonts w:ascii="Calibri" w:eastAsiaTheme="majorEastAsia" w:hAnsi="Calibri" w:cstheme="majorBidi"/>
          <w:bCs/>
          <w:i/>
          <w:color w:val="094595" w:themeColor="text2"/>
        </w:rPr>
      </w:pPr>
      <w:hyperlink r:id="rId14" w:history="1">
        <w:r w:rsidR="00467607" w:rsidRPr="00EB4190">
          <w:rPr>
            <w:rStyle w:val="Hyperlink"/>
            <w:rFonts w:ascii="Calibri" w:eastAsiaTheme="majorEastAsia" w:hAnsi="Calibri" w:cstheme="majorBidi"/>
            <w:bCs/>
            <w:i/>
          </w:rPr>
          <w:t>http://www.era.europa.eu/Pages/Privacy-Statement-Agency-Consultations.aspx</w:t>
        </w:r>
      </w:hyperlink>
    </w:p>
    <w:p w14:paraId="6C35025D" w14:textId="7B01B1BE" w:rsidR="006167D3" w:rsidRPr="004135F5" w:rsidRDefault="00956ADC" w:rsidP="008005E9">
      <w:pPr>
        <w:spacing w:after="200"/>
        <w:jc w:val="left"/>
        <w:rPr>
          <w:lang w:val="en-US"/>
        </w:rPr>
      </w:pPr>
      <w:sdt>
        <w:sdtPr>
          <w:rPr>
            <w:lang w:val="en-US"/>
          </w:rPr>
          <w:id w:val="-8827143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291A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E37352" w:rsidRPr="004135F5">
        <w:rPr>
          <w:lang w:val="en-US"/>
        </w:rPr>
        <w:t xml:space="preserve"> </w:t>
      </w:r>
      <w:r w:rsidR="003A3074" w:rsidRPr="004135F5">
        <w:rPr>
          <w:lang w:val="en-US"/>
        </w:rPr>
        <w:t xml:space="preserve"> </w:t>
      </w:r>
      <w:r w:rsidR="009879F4" w:rsidRPr="004135F5">
        <w:rPr>
          <w:lang w:val="en-US"/>
        </w:rPr>
        <w:t>I have read the Privacy Statement and I accept the processing of my personal data under Regulation (EC) 45/2001</w:t>
      </w:r>
      <w:r w:rsidR="003A3074" w:rsidRPr="004135F5">
        <w:rPr>
          <w:lang w:val="en-US"/>
        </w:rPr>
        <w:t>.</w:t>
      </w:r>
    </w:p>
    <w:p w14:paraId="222D6CDA" w14:textId="3431479D" w:rsidR="004135F5" w:rsidRDefault="009879F4" w:rsidP="008005E9">
      <w:pPr>
        <w:spacing w:after="0" w:line="276" w:lineRule="auto"/>
        <w:jc w:val="left"/>
        <w:rPr>
          <w:lang w:val="en-US"/>
        </w:rPr>
      </w:pPr>
      <w:r w:rsidRPr="004135F5">
        <w:rPr>
          <w:lang w:val="en-US"/>
        </w:rPr>
        <w:t xml:space="preserve">I accept that the comments I have </w:t>
      </w:r>
      <w:r w:rsidR="0021409C" w:rsidRPr="004135F5">
        <w:rPr>
          <w:lang w:val="en-US"/>
        </w:rPr>
        <w:t>submitted</w:t>
      </w:r>
      <w:r w:rsidRPr="004135F5">
        <w:rPr>
          <w:lang w:val="en-US"/>
        </w:rPr>
        <w:t xml:space="preserve"> can be published on the ERA website along with:</w:t>
      </w:r>
      <w:r w:rsidR="00E37352" w:rsidRPr="004135F5">
        <w:rPr>
          <w:lang w:val="en-US"/>
        </w:rPr>
        <w:t xml:space="preserve"> </w:t>
      </w:r>
      <w:sdt>
        <w:sdtPr>
          <w:rPr>
            <w:lang w:val="en-US"/>
          </w:rPr>
          <w:id w:val="-13208891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B291A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E37352" w:rsidRPr="004135F5">
        <w:rPr>
          <w:lang w:val="en-US"/>
        </w:rPr>
        <w:t xml:space="preserve"> </w:t>
      </w:r>
      <w:r w:rsidR="003A3074" w:rsidRPr="004135F5">
        <w:rPr>
          <w:lang w:val="en-US"/>
        </w:rPr>
        <w:t xml:space="preserve">my name    </w:t>
      </w:r>
      <w:sdt>
        <w:sdtPr>
          <w:rPr>
            <w:lang w:val="en-US"/>
          </w:rPr>
          <w:id w:val="-1524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352" w:rsidRPr="004135F5">
            <w:rPr>
              <w:rFonts w:ascii="MS Gothic" w:eastAsia="MS Gothic" w:hAnsi="MS Gothic"/>
              <w:lang w:val="en-US"/>
            </w:rPr>
            <w:t>☐</w:t>
          </w:r>
        </w:sdtContent>
      </w:sdt>
      <w:r w:rsidR="00E37352" w:rsidRPr="004135F5">
        <w:rPr>
          <w:lang w:val="en-US"/>
        </w:rPr>
        <w:t xml:space="preserve"> </w:t>
      </w:r>
      <w:r w:rsidR="003A3074" w:rsidRPr="004135F5">
        <w:rPr>
          <w:lang w:val="en-US"/>
        </w:rPr>
        <w:t>my e-mail address</w:t>
      </w:r>
    </w:p>
    <w:p w14:paraId="7E0FCA3E" w14:textId="78D2ED43" w:rsidR="004135F5" w:rsidRDefault="004135F5">
      <w:pPr>
        <w:spacing w:after="200" w:line="276" w:lineRule="auto"/>
        <w:jc w:val="left"/>
        <w:rPr>
          <w:lang w:val="en-US"/>
        </w:rPr>
      </w:pPr>
    </w:p>
    <w:sectPr w:rsidR="004135F5" w:rsidSect="00AD6F5E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40" w:h="11907" w:orient="landscape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C0B07" w14:textId="77777777" w:rsidR="00695269" w:rsidRDefault="00695269" w:rsidP="008B38C0">
      <w:r>
        <w:separator/>
      </w:r>
    </w:p>
  </w:endnote>
  <w:endnote w:type="continuationSeparator" w:id="0">
    <w:p w14:paraId="34C14CC5" w14:textId="77777777" w:rsidR="00695269" w:rsidRDefault="00695269" w:rsidP="008B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5026A" w14:textId="77777777" w:rsidR="000F63C6" w:rsidRDefault="000F63C6" w:rsidP="00917656">
    <w:pPr>
      <w:pStyle w:val="Footer"/>
    </w:pPr>
    <w:r w:rsidRPr="001A0D3B">
      <w:fldChar w:fldCharType="begin"/>
    </w:r>
    <w:r w:rsidRPr="001A0D3B">
      <w:instrText xml:space="preserve"> PAGE </w:instrText>
    </w:r>
    <w:r w:rsidRPr="001A0D3B">
      <w:fldChar w:fldCharType="separate"/>
    </w:r>
    <w:r>
      <w:t>2</w:t>
    </w:r>
    <w:r w:rsidRPr="001A0D3B">
      <w:fldChar w:fldCharType="end"/>
    </w:r>
    <w:r w:rsidRPr="001A0D3B"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671193">
      <w:t>2</w:t>
    </w:r>
    <w:r>
      <w:fldChar w:fldCharType="end"/>
    </w:r>
    <w:r>
      <w:tab/>
      <w:t xml:space="preserve"> </w:t>
    </w:r>
    <w:r>
      <w:rPr>
        <w:lang w:val="en-US" w:eastAsia="en-US"/>
      </w:rPr>
      <w:drawing>
        <wp:inline distT="0" distB="0" distL="0" distR="0" wp14:anchorId="6C350282" wp14:editId="6C350283">
          <wp:extent cx="781199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9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6"/>
      <w:gridCol w:w="7286"/>
    </w:tblGrid>
    <w:tr w:rsidR="00E4394D" w:rsidRPr="00E4394D" w14:paraId="6C35026E" w14:textId="77777777" w:rsidTr="00323970">
      <w:tc>
        <w:tcPr>
          <w:tcW w:w="7281" w:type="dxa"/>
        </w:tcPr>
        <w:p w14:paraId="6C35026B" w14:textId="77777777" w:rsidR="00E4394D" w:rsidRPr="00E4394D" w:rsidRDefault="00E4394D" w:rsidP="00E4394D">
          <w:pPr>
            <w:tabs>
              <w:tab w:val="left" w:pos="5054"/>
            </w:tabs>
            <w:spacing w:after="0"/>
            <w:ind w:right="-108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>120 Rue Marc Lefrancq  |  BP 20392  |  FR-59307 Valenciennes Cedex</w:t>
          </w:r>
        </w:p>
        <w:p w14:paraId="6C35026C" w14:textId="77777777" w:rsidR="00E4394D" w:rsidRPr="00E4394D" w:rsidRDefault="00E4394D" w:rsidP="00E4394D">
          <w:pPr>
            <w:tabs>
              <w:tab w:val="right" w:pos="9360"/>
            </w:tabs>
            <w:spacing w:after="0"/>
            <w:ind w:right="-108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>Tel. +33 (0)327 09 65 00  |  era.europa.eu</w:t>
          </w:r>
        </w:p>
      </w:tc>
      <w:tc>
        <w:tcPr>
          <w:tcW w:w="7281" w:type="dxa"/>
        </w:tcPr>
        <w:p w14:paraId="6C35026D" w14:textId="77777777" w:rsidR="00E4394D" w:rsidRPr="00E4394D" w:rsidRDefault="00E4394D" w:rsidP="00E4394D">
          <w:pPr>
            <w:tabs>
              <w:tab w:val="right" w:pos="10490"/>
              <w:tab w:val="right" w:pos="14601"/>
            </w:tabs>
            <w:spacing w:after="0"/>
            <w:ind w:right="-108"/>
            <w:jc w:val="right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begin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instrText xml:space="preserve"> PAGE </w:instrTex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separate"/>
          </w:r>
          <w:r w:rsidR="00956ADC">
            <w:rPr>
              <w:noProof/>
              <w:color w:val="004494"/>
              <w:sz w:val="16"/>
              <w:szCs w:val="16"/>
              <w:lang w:val="fr-BE" w:eastAsia="en-GB"/>
            </w:rPr>
            <w:t>2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end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 xml:space="preserve"> / 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begin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instrText xml:space="preserve"> NUMPAGES </w:instrTex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separate"/>
          </w:r>
          <w:r w:rsidR="00956ADC">
            <w:rPr>
              <w:noProof/>
              <w:color w:val="004494"/>
              <w:sz w:val="16"/>
              <w:szCs w:val="16"/>
              <w:lang w:val="fr-BE" w:eastAsia="en-GB"/>
            </w:rPr>
            <w:t>3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end"/>
          </w:r>
        </w:p>
      </w:tc>
    </w:tr>
  </w:tbl>
  <w:p w14:paraId="6C35026F" w14:textId="77777777" w:rsidR="00987ACC" w:rsidRPr="00502464" w:rsidRDefault="00987ACC" w:rsidP="00E439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6"/>
      <w:gridCol w:w="7286"/>
    </w:tblGrid>
    <w:tr w:rsidR="00E4394D" w:rsidRPr="00E4394D" w14:paraId="6C350280" w14:textId="77777777" w:rsidTr="00323970">
      <w:tc>
        <w:tcPr>
          <w:tcW w:w="7281" w:type="dxa"/>
        </w:tcPr>
        <w:p w14:paraId="6C35027D" w14:textId="77777777" w:rsidR="00E4394D" w:rsidRPr="00E4394D" w:rsidRDefault="00E4394D" w:rsidP="00E4394D">
          <w:pPr>
            <w:tabs>
              <w:tab w:val="left" w:pos="5054"/>
            </w:tabs>
            <w:spacing w:after="0"/>
            <w:ind w:right="-108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>120 Rue Marc Lefrancq  |  BP 20392  |  FR-59307 Valenciennes Cedex</w:t>
          </w:r>
        </w:p>
        <w:p w14:paraId="6C35027E" w14:textId="77777777" w:rsidR="00E4394D" w:rsidRPr="00E4394D" w:rsidRDefault="00E4394D" w:rsidP="00E4394D">
          <w:pPr>
            <w:tabs>
              <w:tab w:val="right" w:pos="9360"/>
            </w:tabs>
            <w:spacing w:after="0"/>
            <w:ind w:right="-108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>Tel. +33 (0)327 09 65 00  |  era.europa.eu</w:t>
          </w:r>
        </w:p>
      </w:tc>
      <w:tc>
        <w:tcPr>
          <w:tcW w:w="7281" w:type="dxa"/>
        </w:tcPr>
        <w:p w14:paraId="6C35027F" w14:textId="77777777" w:rsidR="00E4394D" w:rsidRPr="00E4394D" w:rsidRDefault="00E4394D" w:rsidP="00E4394D">
          <w:pPr>
            <w:tabs>
              <w:tab w:val="right" w:pos="10490"/>
              <w:tab w:val="right" w:pos="14601"/>
            </w:tabs>
            <w:spacing w:after="0"/>
            <w:ind w:right="-108"/>
            <w:jc w:val="right"/>
            <w:rPr>
              <w:noProof/>
              <w:color w:val="004494"/>
              <w:sz w:val="16"/>
              <w:szCs w:val="16"/>
              <w:lang w:val="fr-BE" w:eastAsia="en-GB"/>
            </w:rPr>
          </w:pP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begin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instrText xml:space="preserve"> PAGE </w:instrTex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separate"/>
          </w:r>
          <w:r w:rsidR="00956ADC">
            <w:rPr>
              <w:noProof/>
              <w:color w:val="004494"/>
              <w:sz w:val="16"/>
              <w:szCs w:val="16"/>
              <w:lang w:val="fr-BE" w:eastAsia="en-GB"/>
            </w:rPr>
            <w:t>1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end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t xml:space="preserve"> / 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begin"/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instrText xml:space="preserve"> NUMPAGES </w:instrTex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separate"/>
          </w:r>
          <w:r w:rsidR="00956ADC">
            <w:rPr>
              <w:noProof/>
              <w:color w:val="004494"/>
              <w:sz w:val="16"/>
              <w:szCs w:val="16"/>
              <w:lang w:val="fr-BE" w:eastAsia="en-GB"/>
            </w:rPr>
            <w:t>3</w:t>
          </w:r>
          <w:r w:rsidRPr="00E4394D">
            <w:rPr>
              <w:noProof/>
              <w:color w:val="004494"/>
              <w:sz w:val="16"/>
              <w:szCs w:val="16"/>
              <w:lang w:val="fr-BE" w:eastAsia="en-GB"/>
            </w:rPr>
            <w:fldChar w:fldCharType="end"/>
          </w:r>
        </w:p>
      </w:tc>
    </w:tr>
  </w:tbl>
  <w:p w14:paraId="6C350281" w14:textId="77777777" w:rsidR="000F63C6" w:rsidRPr="00502464" w:rsidRDefault="000F63C6" w:rsidP="005024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E33E7" w14:textId="77777777" w:rsidR="00695269" w:rsidRDefault="00695269" w:rsidP="008B38C0">
      <w:r>
        <w:separator/>
      </w:r>
    </w:p>
  </w:footnote>
  <w:footnote w:type="continuationSeparator" w:id="0">
    <w:p w14:paraId="40297AF6" w14:textId="77777777" w:rsidR="00695269" w:rsidRDefault="00695269" w:rsidP="008B3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9"/>
      <w:gridCol w:w="11083"/>
    </w:tblGrid>
    <w:tr w:rsidR="00987ACC" w:rsidRPr="00987ACC" w14:paraId="6C350268" w14:textId="77777777" w:rsidTr="00323970">
      <w:tc>
        <w:tcPr>
          <w:tcW w:w="1197" w:type="pct"/>
          <w:shd w:val="clear" w:color="auto" w:fill="auto"/>
        </w:tcPr>
        <w:p w14:paraId="6C350263" w14:textId="77777777" w:rsidR="00987ACC" w:rsidRPr="00987ACC" w:rsidRDefault="00987ACC" w:rsidP="00987ACC">
          <w:pPr>
            <w:spacing w:after="0"/>
            <w:ind w:left="-108"/>
            <w:jc w:val="left"/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</w:pPr>
          <w:r w:rsidRPr="00987ACC">
            <w:rPr>
              <w:rFonts w:eastAsia="SimSun" w:cs="Times New Roman"/>
              <w:color w:val="004494"/>
              <w:sz w:val="18"/>
              <w:szCs w:val="18"/>
              <w:lang w:val="en-US" w:eastAsia="zh-CN"/>
            </w:rPr>
            <w:t>EUROPEAN UNION AGENCY FOR RAILWAYS</w:t>
          </w:r>
        </w:p>
        <w:p w14:paraId="6C350264" w14:textId="77777777" w:rsidR="00987ACC" w:rsidRPr="00987ACC" w:rsidRDefault="00987ACC" w:rsidP="00987ACC">
          <w:pPr>
            <w:spacing w:after="0"/>
            <w:ind w:left="-108"/>
            <w:jc w:val="left"/>
            <w:rPr>
              <w:i/>
              <w:color w:val="0C4DA2"/>
              <w:sz w:val="16"/>
              <w:lang w:val="en-US"/>
            </w:rPr>
          </w:pPr>
        </w:p>
      </w:tc>
      <w:tc>
        <w:tcPr>
          <w:tcW w:w="3803" w:type="pct"/>
          <w:shd w:val="clear" w:color="auto" w:fill="auto"/>
          <w:vAlign w:val="bottom"/>
        </w:tcPr>
        <w:p w14:paraId="6C350265" w14:textId="77777777" w:rsidR="00620B30" w:rsidRDefault="00620B30" w:rsidP="00781847">
          <w:pPr>
            <w:tabs>
              <w:tab w:val="right" w:pos="9639"/>
            </w:tabs>
            <w:spacing w:after="0"/>
            <w:ind w:right="-66"/>
            <w:jc w:val="right"/>
            <w:rPr>
              <w:color w:val="004494"/>
              <w:sz w:val="16"/>
              <w:szCs w:val="16"/>
              <w:lang w:val="en-US"/>
            </w:rPr>
          </w:pPr>
          <w:r>
            <w:rPr>
              <w:color w:val="004494"/>
              <w:sz w:val="16"/>
              <w:szCs w:val="16"/>
              <w:lang w:val="en-US"/>
            </w:rPr>
            <w:fldChar w:fldCharType="begin"/>
          </w:r>
          <w:r>
            <w:rPr>
              <w:color w:val="004494"/>
              <w:sz w:val="16"/>
              <w:szCs w:val="16"/>
              <w:lang w:val="en-US"/>
            </w:rPr>
            <w:instrText xml:space="preserve"> REF Type_of_document \h </w:instrText>
          </w:r>
          <w:r>
            <w:rPr>
              <w:color w:val="004494"/>
              <w:sz w:val="16"/>
              <w:szCs w:val="16"/>
              <w:lang w:val="en-US"/>
            </w:rPr>
          </w:r>
          <w:r>
            <w:rPr>
              <w:color w:val="004494"/>
              <w:sz w:val="16"/>
              <w:szCs w:val="16"/>
              <w:lang w:val="en-US"/>
            </w:rPr>
            <w:fldChar w:fldCharType="separate"/>
          </w:r>
          <w:sdt>
            <w:sdtPr>
              <w:rPr>
                <w:color w:val="004494"/>
                <w:sz w:val="16"/>
                <w:szCs w:val="16"/>
              </w:rPr>
              <w:alias w:val="Type of document"/>
              <w:tag w:val="Type of document"/>
              <w:id w:val="-1143960651"/>
              <w:lock w:val="sdtLocked"/>
            </w:sdtPr>
            <w:sdtEndPr/>
            <w:sdtContent>
              <w:r w:rsidR="00671193">
                <w:rPr>
                  <w:color w:val="004494"/>
                  <w:sz w:val="16"/>
                  <w:szCs w:val="16"/>
                </w:rPr>
                <w:t>Comment sheet</w:t>
              </w:r>
            </w:sdtContent>
          </w:sdt>
          <w:r>
            <w:rPr>
              <w:color w:val="004494"/>
              <w:sz w:val="16"/>
              <w:szCs w:val="16"/>
              <w:lang w:val="en-US"/>
            </w:rPr>
            <w:fldChar w:fldCharType="end"/>
          </w:r>
        </w:p>
        <w:p w14:paraId="6C350267" w14:textId="518A3EB4" w:rsidR="00987ACC" w:rsidRPr="00987ACC" w:rsidRDefault="00620B30" w:rsidP="005D1FB8">
          <w:pPr>
            <w:tabs>
              <w:tab w:val="right" w:pos="9639"/>
            </w:tabs>
            <w:spacing w:after="0"/>
            <w:ind w:right="-108"/>
            <w:jc w:val="right"/>
            <w:rPr>
              <w:color w:val="0C4DA2"/>
              <w:sz w:val="16"/>
              <w:szCs w:val="16"/>
              <w:lang w:val="en-US"/>
            </w:rPr>
          </w:pPr>
          <w:r>
            <w:rPr>
              <w:color w:val="004494"/>
              <w:sz w:val="16"/>
              <w:szCs w:val="16"/>
              <w:lang w:val="en-US"/>
            </w:rPr>
            <w:fldChar w:fldCharType="begin"/>
          </w:r>
          <w:r>
            <w:rPr>
              <w:color w:val="0C4DA2"/>
              <w:sz w:val="16"/>
              <w:szCs w:val="16"/>
              <w:lang w:val="en-US"/>
            </w:rPr>
            <w:instrText xml:space="preserve"> REF Code_V_x_y \h </w:instrText>
          </w:r>
          <w:r>
            <w:rPr>
              <w:color w:val="004494"/>
              <w:sz w:val="16"/>
              <w:szCs w:val="16"/>
              <w:lang w:val="en-US"/>
            </w:rPr>
          </w:r>
          <w:r>
            <w:rPr>
              <w:color w:val="004494"/>
              <w:sz w:val="16"/>
              <w:szCs w:val="16"/>
              <w:lang w:val="en-US"/>
            </w:rPr>
            <w:fldChar w:fldCharType="separate"/>
          </w:r>
          <w:sdt>
            <w:sdtPr>
              <w:rPr>
                <w:color w:val="004494"/>
                <w:sz w:val="16"/>
                <w:szCs w:val="16"/>
                <w:lang w:val="en-US"/>
              </w:rPr>
              <w:alias w:val="Code V x.y"/>
              <w:tag w:val="Code V x.y"/>
              <w:id w:val="655113469"/>
              <w:lock w:val="sdtLocked"/>
            </w:sdtPr>
            <w:sdtEndPr/>
            <w:sdtContent>
              <w:r w:rsidR="004135F5">
                <w:rPr>
                  <w:color w:val="004494"/>
                  <w:sz w:val="16"/>
                  <w:szCs w:val="16"/>
                  <w:lang w:val="en-US"/>
                </w:rPr>
                <w:t xml:space="preserve">TEM_REC_003 V. 1.0 </w:t>
              </w:r>
            </w:sdtContent>
          </w:sdt>
          <w:r>
            <w:rPr>
              <w:color w:val="004494"/>
              <w:sz w:val="16"/>
              <w:szCs w:val="16"/>
              <w:lang w:val="en-US"/>
            </w:rPr>
            <w:fldChar w:fldCharType="end"/>
          </w:r>
        </w:p>
      </w:tc>
    </w:tr>
  </w:tbl>
  <w:p w14:paraId="6C350269" w14:textId="77777777" w:rsidR="000F63C6" w:rsidRPr="00987ACC" w:rsidRDefault="000F63C6" w:rsidP="00987A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2"/>
      <w:gridCol w:w="9370"/>
    </w:tblGrid>
    <w:tr w:rsidR="00502464" w:rsidRPr="00502464" w14:paraId="6C350276" w14:textId="77777777" w:rsidTr="00323970">
      <w:trPr>
        <w:trHeight w:val="1701"/>
      </w:trPr>
      <w:tc>
        <w:tcPr>
          <w:tcW w:w="1785" w:type="pct"/>
          <w:shd w:val="clear" w:color="auto" w:fill="auto"/>
          <w:vAlign w:val="center"/>
        </w:tcPr>
        <w:p w14:paraId="6C350270" w14:textId="77777777" w:rsidR="00502464" w:rsidRPr="00502464" w:rsidRDefault="00502464" w:rsidP="00502464">
          <w:pPr>
            <w:spacing w:after="0"/>
            <w:ind w:left="-113"/>
            <w:jc w:val="left"/>
            <w:rPr>
              <w:noProof/>
              <w:color w:val="0C4DA2"/>
              <w:sz w:val="18"/>
              <w:lang w:eastAsia="en-GB"/>
            </w:rPr>
          </w:pPr>
          <w:r w:rsidRPr="00502464">
            <w:rPr>
              <w:noProof/>
              <w:color w:val="0C4DA2"/>
              <w:sz w:val="18"/>
              <w:lang w:val="en-US"/>
            </w:rPr>
            <w:drawing>
              <wp:inline distT="0" distB="0" distL="0" distR="0" wp14:anchorId="6C350284" wp14:editId="6C350285">
                <wp:extent cx="1425575" cy="1079500"/>
                <wp:effectExtent l="0" t="0" r="317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-rgb-300dpi_cop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575" cy="10795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bookmarkStart w:id="6" w:name="Type_of_document"/>
      <w:tc>
        <w:tcPr>
          <w:tcW w:w="3215" w:type="pct"/>
          <w:shd w:val="clear" w:color="auto" w:fill="auto"/>
        </w:tcPr>
        <w:p w14:paraId="6C350271" w14:textId="77777777" w:rsidR="00502464" w:rsidRPr="00915BDC" w:rsidRDefault="00956ADC" w:rsidP="00781847">
          <w:pPr>
            <w:tabs>
              <w:tab w:val="right" w:pos="9639"/>
            </w:tabs>
            <w:spacing w:after="0" w:line="276" w:lineRule="auto"/>
            <w:ind w:right="-66"/>
            <w:jc w:val="right"/>
            <w:rPr>
              <w:color w:val="004494"/>
              <w:sz w:val="16"/>
              <w:szCs w:val="16"/>
            </w:rPr>
          </w:pPr>
          <w:sdt>
            <w:sdtPr>
              <w:rPr>
                <w:color w:val="004494"/>
                <w:sz w:val="16"/>
                <w:szCs w:val="16"/>
              </w:rPr>
              <w:alias w:val="Type of document"/>
              <w:tag w:val="Type of document"/>
              <w:id w:val="1479335171"/>
              <w:lock w:val="sdtLocked"/>
            </w:sdtPr>
            <w:sdtEndPr/>
            <w:sdtContent>
              <w:r w:rsidR="009F1131">
                <w:rPr>
                  <w:color w:val="004494"/>
                  <w:sz w:val="16"/>
                  <w:szCs w:val="16"/>
                </w:rPr>
                <w:t>Comment sheet</w:t>
              </w:r>
            </w:sdtContent>
          </w:sdt>
          <w:bookmarkEnd w:id="6"/>
        </w:p>
        <w:bookmarkStart w:id="7" w:name="Code_V_x_y" w:displacedByCustomXml="next"/>
        <w:sdt>
          <w:sdtPr>
            <w:rPr>
              <w:color w:val="004494"/>
              <w:sz w:val="16"/>
              <w:szCs w:val="16"/>
              <w:lang w:val="en-US"/>
            </w:rPr>
            <w:alias w:val="Code V x.y"/>
            <w:tag w:val="Code V x.y"/>
            <w:id w:val="-1200077563"/>
            <w:lock w:val="sdtLocked"/>
          </w:sdtPr>
          <w:sdtEndPr/>
          <w:sdtContent>
            <w:p w14:paraId="6C350273" w14:textId="150D6688" w:rsidR="00896B8B" w:rsidRDefault="0037311D" w:rsidP="006167D3">
              <w:pPr>
                <w:tabs>
                  <w:tab w:val="right" w:pos="9360"/>
                </w:tabs>
                <w:spacing w:after="0"/>
                <w:ind w:right="-108"/>
                <w:jc w:val="right"/>
                <w:rPr>
                  <w:color w:val="0C4DA2"/>
                  <w:sz w:val="18"/>
                </w:rPr>
              </w:pPr>
              <w:r>
                <w:rPr>
                  <w:color w:val="004494"/>
                  <w:sz w:val="16"/>
                  <w:szCs w:val="16"/>
                  <w:lang w:val="en-US"/>
                </w:rPr>
                <w:t>TEM_</w:t>
              </w:r>
              <w:r w:rsidR="005D1FB8">
                <w:rPr>
                  <w:color w:val="004494"/>
                  <w:sz w:val="16"/>
                  <w:szCs w:val="16"/>
                  <w:lang w:val="en-US"/>
                </w:rPr>
                <w:t>REC</w:t>
              </w:r>
              <w:r>
                <w:rPr>
                  <w:color w:val="004494"/>
                  <w:sz w:val="16"/>
                  <w:szCs w:val="16"/>
                  <w:lang w:val="en-US"/>
                </w:rPr>
                <w:t>_00</w:t>
              </w:r>
              <w:r w:rsidR="005D1FB8">
                <w:rPr>
                  <w:color w:val="004494"/>
                  <w:sz w:val="16"/>
                  <w:szCs w:val="16"/>
                  <w:lang w:val="en-US"/>
                </w:rPr>
                <w:t>3</w:t>
              </w:r>
              <w:r w:rsidR="008005E9">
                <w:rPr>
                  <w:color w:val="004494"/>
                  <w:sz w:val="16"/>
                  <w:szCs w:val="16"/>
                  <w:lang w:val="en-US"/>
                </w:rPr>
                <w:t xml:space="preserve"> V. 1.0</w:t>
              </w:r>
              <w:r>
                <w:rPr>
                  <w:color w:val="004494"/>
                  <w:sz w:val="16"/>
                  <w:szCs w:val="16"/>
                  <w:lang w:val="en-US"/>
                </w:rPr>
                <w:t xml:space="preserve"> </w:t>
              </w:r>
            </w:p>
          </w:sdtContent>
        </w:sdt>
        <w:bookmarkEnd w:id="7" w:displacedByCustomXml="prev"/>
        <w:p w14:paraId="6C350274" w14:textId="77777777" w:rsidR="00896B8B" w:rsidRDefault="00896B8B" w:rsidP="00896B8B">
          <w:pPr>
            <w:rPr>
              <w:sz w:val="18"/>
            </w:rPr>
          </w:pPr>
        </w:p>
        <w:p w14:paraId="6C350275" w14:textId="77777777" w:rsidR="00502464" w:rsidRPr="00896B8B" w:rsidRDefault="00502464" w:rsidP="00896B8B">
          <w:pPr>
            <w:tabs>
              <w:tab w:val="left" w:pos="7400"/>
            </w:tabs>
            <w:rPr>
              <w:sz w:val="18"/>
            </w:rPr>
          </w:pPr>
        </w:p>
      </w:tc>
    </w:tr>
    <w:tr w:rsidR="00502464" w:rsidRPr="00502464" w14:paraId="6C35027B" w14:textId="77777777" w:rsidTr="00323970">
      <w:trPr>
        <w:trHeight w:val="581"/>
      </w:trPr>
      <w:tc>
        <w:tcPr>
          <w:tcW w:w="1785" w:type="pct"/>
          <w:shd w:val="clear" w:color="auto" w:fill="auto"/>
          <w:vAlign w:val="center"/>
        </w:tcPr>
        <w:p w14:paraId="6C350277" w14:textId="77777777" w:rsidR="00502464" w:rsidRPr="00502464" w:rsidRDefault="00502464" w:rsidP="00502464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502464">
            <w:rPr>
              <w:rFonts w:eastAsia="SimSun" w:cs="Lucida Sans"/>
              <w:color w:val="004494"/>
              <w:sz w:val="20"/>
              <w:szCs w:val="18"/>
              <w:lang w:eastAsia="zh-CN"/>
            </w:rPr>
            <w:t xml:space="preserve">Making the railway system </w:t>
          </w:r>
        </w:p>
        <w:p w14:paraId="6C350278" w14:textId="77777777" w:rsidR="00502464" w:rsidRPr="00502464" w:rsidRDefault="00502464" w:rsidP="00502464">
          <w:pPr>
            <w:spacing w:after="0"/>
            <w:ind w:left="680"/>
            <w:jc w:val="left"/>
            <w:rPr>
              <w:rFonts w:eastAsia="SimSun" w:cs="Lucida Sans"/>
              <w:color w:val="004494"/>
              <w:sz w:val="20"/>
              <w:szCs w:val="18"/>
              <w:lang w:eastAsia="zh-CN"/>
            </w:rPr>
          </w:pPr>
          <w:r w:rsidRPr="00502464">
            <w:rPr>
              <w:rFonts w:eastAsia="SimSun" w:cs="Lucida Sans"/>
              <w:color w:val="004494"/>
              <w:sz w:val="20"/>
              <w:szCs w:val="18"/>
              <w:lang w:eastAsia="zh-CN"/>
            </w:rPr>
            <w:t>work better for society.</w:t>
          </w:r>
        </w:p>
        <w:p w14:paraId="6C350279" w14:textId="77777777" w:rsidR="00502464" w:rsidRPr="00502464" w:rsidRDefault="00502464" w:rsidP="00502464">
          <w:pPr>
            <w:tabs>
              <w:tab w:val="right" w:pos="9360"/>
            </w:tabs>
            <w:spacing w:after="0"/>
            <w:jc w:val="left"/>
            <w:rPr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14:paraId="6C35027A" w14:textId="77777777" w:rsidR="00502464" w:rsidRPr="00502464" w:rsidRDefault="00502464" w:rsidP="00502464">
          <w:pPr>
            <w:tabs>
              <w:tab w:val="right" w:pos="9639"/>
            </w:tabs>
            <w:spacing w:after="0" w:line="276" w:lineRule="auto"/>
            <w:jc w:val="right"/>
            <w:rPr>
              <w:color w:val="0C4DA2"/>
              <w:sz w:val="18"/>
              <w:szCs w:val="18"/>
            </w:rPr>
          </w:pPr>
        </w:p>
      </w:tc>
    </w:tr>
  </w:tbl>
  <w:p w14:paraId="6C35027C" w14:textId="77777777" w:rsidR="000F63C6" w:rsidRPr="00E8730E" w:rsidRDefault="000F63C6" w:rsidP="00502464">
    <w:pPr>
      <w:pStyle w:val="Header"/>
      <w:jc w:val="both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E5B"/>
    <w:multiLevelType w:val="hybridMultilevel"/>
    <w:tmpl w:val="E2FC6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62"/>
    <w:multiLevelType w:val="hybridMultilevel"/>
    <w:tmpl w:val="F3220FF4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E5"/>
    <w:multiLevelType w:val="hybridMultilevel"/>
    <w:tmpl w:val="56E0577E"/>
    <w:lvl w:ilvl="0" w:tplc="389077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4C9C"/>
    <w:multiLevelType w:val="hybridMultilevel"/>
    <w:tmpl w:val="149610BC"/>
    <w:lvl w:ilvl="0" w:tplc="3EC68894">
      <w:start w:val="1"/>
      <w:numFmt w:val="bullet"/>
      <w:pStyle w:val="ERAbulletpoint"/>
      <w:lvlText w:val="›"/>
      <w:lvlJc w:val="left"/>
      <w:pPr>
        <w:ind w:left="144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9015B1"/>
    <w:multiLevelType w:val="hybridMultilevel"/>
    <w:tmpl w:val="53041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4D73"/>
    <w:multiLevelType w:val="hybridMultilevel"/>
    <w:tmpl w:val="00A2921C"/>
    <w:lvl w:ilvl="0" w:tplc="40F8DD66">
      <w:start w:val="1"/>
      <w:numFmt w:val="bullet"/>
      <w:lvlText w:val="›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572933"/>
    <w:multiLevelType w:val="hybridMultilevel"/>
    <w:tmpl w:val="A85EC4C2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34915"/>
    <w:multiLevelType w:val="hybridMultilevel"/>
    <w:tmpl w:val="E912EF4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2CF8"/>
    <w:multiLevelType w:val="hybridMultilevel"/>
    <w:tmpl w:val="A4EE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167B"/>
    <w:multiLevelType w:val="hybridMultilevel"/>
    <w:tmpl w:val="2722BDA0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2361"/>
    <w:multiLevelType w:val="hybridMultilevel"/>
    <w:tmpl w:val="1034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3D9A"/>
    <w:multiLevelType w:val="hybridMultilevel"/>
    <w:tmpl w:val="1C46E95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F7103"/>
    <w:multiLevelType w:val="hybridMultilevel"/>
    <w:tmpl w:val="87AEBF2A"/>
    <w:lvl w:ilvl="0" w:tplc="C4A0C47C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09459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0296"/>
    <w:multiLevelType w:val="hybridMultilevel"/>
    <w:tmpl w:val="BB645A52"/>
    <w:lvl w:ilvl="0" w:tplc="40F8DD66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93"/>
    <w:rsid w:val="000064A9"/>
    <w:rsid w:val="00011829"/>
    <w:rsid w:val="00025472"/>
    <w:rsid w:val="00040375"/>
    <w:rsid w:val="00043E4B"/>
    <w:rsid w:val="00047BAB"/>
    <w:rsid w:val="00052E37"/>
    <w:rsid w:val="000532FF"/>
    <w:rsid w:val="00067E9F"/>
    <w:rsid w:val="0007198A"/>
    <w:rsid w:val="00084178"/>
    <w:rsid w:val="00093DC0"/>
    <w:rsid w:val="000A234F"/>
    <w:rsid w:val="000B5F63"/>
    <w:rsid w:val="000C6F03"/>
    <w:rsid w:val="000D6A15"/>
    <w:rsid w:val="000D7CA7"/>
    <w:rsid w:val="000E116D"/>
    <w:rsid w:val="000F1520"/>
    <w:rsid w:val="000F63C6"/>
    <w:rsid w:val="00120407"/>
    <w:rsid w:val="001225ED"/>
    <w:rsid w:val="001233FE"/>
    <w:rsid w:val="001251E2"/>
    <w:rsid w:val="00134831"/>
    <w:rsid w:val="00141906"/>
    <w:rsid w:val="00142013"/>
    <w:rsid w:val="001457AE"/>
    <w:rsid w:val="00162160"/>
    <w:rsid w:val="001651E9"/>
    <w:rsid w:val="00165D0A"/>
    <w:rsid w:val="00167641"/>
    <w:rsid w:val="00172C88"/>
    <w:rsid w:val="00186B54"/>
    <w:rsid w:val="001878FD"/>
    <w:rsid w:val="0019060C"/>
    <w:rsid w:val="001912EE"/>
    <w:rsid w:val="00194D03"/>
    <w:rsid w:val="001A0D3B"/>
    <w:rsid w:val="001A43B1"/>
    <w:rsid w:val="001B546B"/>
    <w:rsid w:val="001C2143"/>
    <w:rsid w:val="001C2CAD"/>
    <w:rsid w:val="001D3BD4"/>
    <w:rsid w:val="001D3DC2"/>
    <w:rsid w:val="001F07EB"/>
    <w:rsid w:val="001F7B70"/>
    <w:rsid w:val="002009F5"/>
    <w:rsid w:val="00202832"/>
    <w:rsid w:val="0020731C"/>
    <w:rsid w:val="0021409C"/>
    <w:rsid w:val="0022502F"/>
    <w:rsid w:val="00230419"/>
    <w:rsid w:val="00243E06"/>
    <w:rsid w:val="00245620"/>
    <w:rsid w:val="0024797B"/>
    <w:rsid w:val="00257A08"/>
    <w:rsid w:val="00270C63"/>
    <w:rsid w:val="00284F68"/>
    <w:rsid w:val="00296567"/>
    <w:rsid w:val="002A3936"/>
    <w:rsid w:val="002B4162"/>
    <w:rsid w:val="002B4F8A"/>
    <w:rsid w:val="002C1DD3"/>
    <w:rsid w:val="002C2724"/>
    <w:rsid w:val="002C41EA"/>
    <w:rsid w:val="002C464F"/>
    <w:rsid w:val="002C5688"/>
    <w:rsid w:val="002D50B0"/>
    <w:rsid w:val="002D536C"/>
    <w:rsid w:val="002F6736"/>
    <w:rsid w:val="0030164D"/>
    <w:rsid w:val="00313910"/>
    <w:rsid w:val="00322E41"/>
    <w:rsid w:val="00332ECD"/>
    <w:rsid w:val="00340C2A"/>
    <w:rsid w:val="00346788"/>
    <w:rsid w:val="003501E5"/>
    <w:rsid w:val="00350B9B"/>
    <w:rsid w:val="0037311D"/>
    <w:rsid w:val="00374103"/>
    <w:rsid w:val="00380423"/>
    <w:rsid w:val="00382634"/>
    <w:rsid w:val="003A3074"/>
    <w:rsid w:val="003A5595"/>
    <w:rsid w:val="003A7F58"/>
    <w:rsid w:val="003B0B95"/>
    <w:rsid w:val="003B37E8"/>
    <w:rsid w:val="003B5738"/>
    <w:rsid w:val="003B5FEE"/>
    <w:rsid w:val="003C5CB2"/>
    <w:rsid w:val="003D020C"/>
    <w:rsid w:val="003D47C9"/>
    <w:rsid w:val="003F6572"/>
    <w:rsid w:val="003F76D1"/>
    <w:rsid w:val="004037E8"/>
    <w:rsid w:val="004108ED"/>
    <w:rsid w:val="00411416"/>
    <w:rsid w:val="004135F5"/>
    <w:rsid w:val="00416761"/>
    <w:rsid w:val="00423DA2"/>
    <w:rsid w:val="00434830"/>
    <w:rsid w:val="00442753"/>
    <w:rsid w:val="00461D80"/>
    <w:rsid w:val="00462AD3"/>
    <w:rsid w:val="00462F3F"/>
    <w:rsid w:val="00465A26"/>
    <w:rsid w:val="00467607"/>
    <w:rsid w:val="00467F59"/>
    <w:rsid w:val="004721FC"/>
    <w:rsid w:val="004A760A"/>
    <w:rsid w:val="004B419C"/>
    <w:rsid w:val="004C01EB"/>
    <w:rsid w:val="004C25FA"/>
    <w:rsid w:val="004C2C73"/>
    <w:rsid w:val="004C4825"/>
    <w:rsid w:val="004F059D"/>
    <w:rsid w:val="0050243A"/>
    <w:rsid w:val="00502464"/>
    <w:rsid w:val="00516D37"/>
    <w:rsid w:val="005257B9"/>
    <w:rsid w:val="00527192"/>
    <w:rsid w:val="00532B6C"/>
    <w:rsid w:val="00533E48"/>
    <w:rsid w:val="005342C1"/>
    <w:rsid w:val="00537411"/>
    <w:rsid w:val="00552A7B"/>
    <w:rsid w:val="0056147B"/>
    <w:rsid w:val="0056196B"/>
    <w:rsid w:val="00565C85"/>
    <w:rsid w:val="00571433"/>
    <w:rsid w:val="005766A1"/>
    <w:rsid w:val="0057796E"/>
    <w:rsid w:val="00586259"/>
    <w:rsid w:val="00591477"/>
    <w:rsid w:val="005A4978"/>
    <w:rsid w:val="005A7732"/>
    <w:rsid w:val="005C2952"/>
    <w:rsid w:val="005C3CBC"/>
    <w:rsid w:val="005C7BEA"/>
    <w:rsid w:val="005D1FB8"/>
    <w:rsid w:val="005E0C57"/>
    <w:rsid w:val="005E3BB1"/>
    <w:rsid w:val="005E49AE"/>
    <w:rsid w:val="005F7D97"/>
    <w:rsid w:val="0061610B"/>
    <w:rsid w:val="006167D3"/>
    <w:rsid w:val="0061768C"/>
    <w:rsid w:val="00617DB0"/>
    <w:rsid w:val="00620B30"/>
    <w:rsid w:val="00622487"/>
    <w:rsid w:val="006242F8"/>
    <w:rsid w:val="00626BE4"/>
    <w:rsid w:val="00641FA8"/>
    <w:rsid w:val="00645ECE"/>
    <w:rsid w:val="0065231B"/>
    <w:rsid w:val="00656B6D"/>
    <w:rsid w:val="00671193"/>
    <w:rsid w:val="00672BF5"/>
    <w:rsid w:val="00686EBE"/>
    <w:rsid w:val="00687D94"/>
    <w:rsid w:val="0069010F"/>
    <w:rsid w:val="00695269"/>
    <w:rsid w:val="00696C88"/>
    <w:rsid w:val="006A7645"/>
    <w:rsid w:val="006B4A9F"/>
    <w:rsid w:val="006B669C"/>
    <w:rsid w:val="006B6F79"/>
    <w:rsid w:val="006C16B2"/>
    <w:rsid w:val="006D70F9"/>
    <w:rsid w:val="006D7694"/>
    <w:rsid w:val="006E4795"/>
    <w:rsid w:val="006F72B8"/>
    <w:rsid w:val="007004E9"/>
    <w:rsid w:val="00706F2C"/>
    <w:rsid w:val="00715BE5"/>
    <w:rsid w:val="00717442"/>
    <w:rsid w:val="007176E4"/>
    <w:rsid w:val="00721603"/>
    <w:rsid w:val="00732D7C"/>
    <w:rsid w:val="007478AB"/>
    <w:rsid w:val="00752922"/>
    <w:rsid w:val="007553DA"/>
    <w:rsid w:val="0076158B"/>
    <w:rsid w:val="0076289F"/>
    <w:rsid w:val="007645AA"/>
    <w:rsid w:val="007669EF"/>
    <w:rsid w:val="00781847"/>
    <w:rsid w:val="00790DA9"/>
    <w:rsid w:val="007930D5"/>
    <w:rsid w:val="007A5561"/>
    <w:rsid w:val="007B6830"/>
    <w:rsid w:val="007C49D9"/>
    <w:rsid w:val="007C61F6"/>
    <w:rsid w:val="007D084E"/>
    <w:rsid w:val="007D1417"/>
    <w:rsid w:val="007D2156"/>
    <w:rsid w:val="007E034F"/>
    <w:rsid w:val="007F14A6"/>
    <w:rsid w:val="008005E9"/>
    <w:rsid w:val="00802916"/>
    <w:rsid w:val="0080534E"/>
    <w:rsid w:val="00820C8B"/>
    <w:rsid w:val="00827253"/>
    <w:rsid w:val="008325EE"/>
    <w:rsid w:val="008455AD"/>
    <w:rsid w:val="00846569"/>
    <w:rsid w:val="0085368F"/>
    <w:rsid w:val="00855188"/>
    <w:rsid w:val="008632E0"/>
    <w:rsid w:val="0086527A"/>
    <w:rsid w:val="00874395"/>
    <w:rsid w:val="0087708B"/>
    <w:rsid w:val="008918D1"/>
    <w:rsid w:val="00896B8B"/>
    <w:rsid w:val="00897F4D"/>
    <w:rsid w:val="008A1A82"/>
    <w:rsid w:val="008A400B"/>
    <w:rsid w:val="008B38C0"/>
    <w:rsid w:val="008D049F"/>
    <w:rsid w:val="008D7C69"/>
    <w:rsid w:val="008E70DF"/>
    <w:rsid w:val="008F369D"/>
    <w:rsid w:val="008F6536"/>
    <w:rsid w:val="009071AF"/>
    <w:rsid w:val="0091111E"/>
    <w:rsid w:val="009129F5"/>
    <w:rsid w:val="00915BDC"/>
    <w:rsid w:val="0091722D"/>
    <w:rsid w:val="00917656"/>
    <w:rsid w:val="0095053E"/>
    <w:rsid w:val="00956ADC"/>
    <w:rsid w:val="00957928"/>
    <w:rsid w:val="00960D7E"/>
    <w:rsid w:val="00967381"/>
    <w:rsid w:val="00971048"/>
    <w:rsid w:val="00974994"/>
    <w:rsid w:val="00976813"/>
    <w:rsid w:val="009834B7"/>
    <w:rsid w:val="0098363F"/>
    <w:rsid w:val="009879F4"/>
    <w:rsid w:val="00987ACC"/>
    <w:rsid w:val="009A1374"/>
    <w:rsid w:val="009A181D"/>
    <w:rsid w:val="009B23B4"/>
    <w:rsid w:val="009B62B8"/>
    <w:rsid w:val="009C1DE5"/>
    <w:rsid w:val="009D3BB2"/>
    <w:rsid w:val="009D42B8"/>
    <w:rsid w:val="009D647C"/>
    <w:rsid w:val="009E172A"/>
    <w:rsid w:val="009E1CC8"/>
    <w:rsid w:val="009E1D67"/>
    <w:rsid w:val="009E39F2"/>
    <w:rsid w:val="009E4380"/>
    <w:rsid w:val="009E5007"/>
    <w:rsid w:val="009E7451"/>
    <w:rsid w:val="009F1131"/>
    <w:rsid w:val="009F5872"/>
    <w:rsid w:val="009F5B66"/>
    <w:rsid w:val="00A20CCB"/>
    <w:rsid w:val="00A232E2"/>
    <w:rsid w:val="00A25644"/>
    <w:rsid w:val="00A25B26"/>
    <w:rsid w:val="00A30D1E"/>
    <w:rsid w:val="00A319D5"/>
    <w:rsid w:val="00A32C04"/>
    <w:rsid w:val="00A3794A"/>
    <w:rsid w:val="00A43A63"/>
    <w:rsid w:val="00A80060"/>
    <w:rsid w:val="00A80F62"/>
    <w:rsid w:val="00A83023"/>
    <w:rsid w:val="00A87F65"/>
    <w:rsid w:val="00A90736"/>
    <w:rsid w:val="00A95F5A"/>
    <w:rsid w:val="00A97713"/>
    <w:rsid w:val="00AB512C"/>
    <w:rsid w:val="00AC1A8A"/>
    <w:rsid w:val="00AC5823"/>
    <w:rsid w:val="00AD6F5E"/>
    <w:rsid w:val="00AF4A5E"/>
    <w:rsid w:val="00AF7AA7"/>
    <w:rsid w:val="00B12964"/>
    <w:rsid w:val="00B32231"/>
    <w:rsid w:val="00B34F19"/>
    <w:rsid w:val="00B3711F"/>
    <w:rsid w:val="00B61E62"/>
    <w:rsid w:val="00B63C14"/>
    <w:rsid w:val="00B71389"/>
    <w:rsid w:val="00B84E64"/>
    <w:rsid w:val="00B907A9"/>
    <w:rsid w:val="00B95BBE"/>
    <w:rsid w:val="00BA4BAD"/>
    <w:rsid w:val="00BA4E34"/>
    <w:rsid w:val="00BB2969"/>
    <w:rsid w:val="00BB431F"/>
    <w:rsid w:val="00BC1385"/>
    <w:rsid w:val="00BC309E"/>
    <w:rsid w:val="00BD3DA4"/>
    <w:rsid w:val="00BE1140"/>
    <w:rsid w:val="00BE12BF"/>
    <w:rsid w:val="00BE2C24"/>
    <w:rsid w:val="00BE4FE1"/>
    <w:rsid w:val="00BF2777"/>
    <w:rsid w:val="00C0086C"/>
    <w:rsid w:val="00C03182"/>
    <w:rsid w:val="00C04AD8"/>
    <w:rsid w:val="00C108F3"/>
    <w:rsid w:val="00C159A3"/>
    <w:rsid w:val="00C343A9"/>
    <w:rsid w:val="00C52B4D"/>
    <w:rsid w:val="00C60DAE"/>
    <w:rsid w:val="00C610E3"/>
    <w:rsid w:val="00C75FDC"/>
    <w:rsid w:val="00C83C95"/>
    <w:rsid w:val="00C877FD"/>
    <w:rsid w:val="00C903F9"/>
    <w:rsid w:val="00CA7BFE"/>
    <w:rsid w:val="00CB11CF"/>
    <w:rsid w:val="00CC533C"/>
    <w:rsid w:val="00CC5F7E"/>
    <w:rsid w:val="00CD2860"/>
    <w:rsid w:val="00CD2BCE"/>
    <w:rsid w:val="00CD31DD"/>
    <w:rsid w:val="00CD48F8"/>
    <w:rsid w:val="00CD670F"/>
    <w:rsid w:val="00CE1B8F"/>
    <w:rsid w:val="00CE319B"/>
    <w:rsid w:val="00CF2675"/>
    <w:rsid w:val="00D06255"/>
    <w:rsid w:val="00D119CB"/>
    <w:rsid w:val="00D327AD"/>
    <w:rsid w:val="00D50327"/>
    <w:rsid w:val="00D56E61"/>
    <w:rsid w:val="00D735F1"/>
    <w:rsid w:val="00D7675B"/>
    <w:rsid w:val="00D76BB2"/>
    <w:rsid w:val="00D90C7A"/>
    <w:rsid w:val="00D934D3"/>
    <w:rsid w:val="00D97EEE"/>
    <w:rsid w:val="00DA0C2D"/>
    <w:rsid w:val="00DA4C73"/>
    <w:rsid w:val="00DB1B02"/>
    <w:rsid w:val="00DB5E47"/>
    <w:rsid w:val="00DC54EF"/>
    <w:rsid w:val="00DC767F"/>
    <w:rsid w:val="00DD119E"/>
    <w:rsid w:val="00DD499F"/>
    <w:rsid w:val="00DE7D4E"/>
    <w:rsid w:val="00DF2342"/>
    <w:rsid w:val="00E00524"/>
    <w:rsid w:val="00E01694"/>
    <w:rsid w:val="00E0431F"/>
    <w:rsid w:val="00E053C2"/>
    <w:rsid w:val="00E13EFC"/>
    <w:rsid w:val="00E2237D"/>
    <w:rsid w:val="00E23B8C"/>
    <w:rsid w:val="00E25E9B"/>
    <w:rsid w:val="00E33DE6"/>
    <w:rsid w:val="00E34C58"/>
    <w:rsid w:val="00E37352"/>
    <w:rsid w:val="00E4394D"/>
    <w:rsid w:val="00E7154A"/>
    <w:rsid w:val="00E865F5"/>
    <w:rsid w:val="00E8730E"/>
    <w:rsid w:val="00E8747D"/>
    <w:rsid w:val="00E87AB5"/>
    <w:rsid w:val="00E924A9"/>
    <w:rsid w:val="00E95455"/>
    <w:rsid w:val="00EB291A"/>
    <w:rsid w:val="00EB50BF"/>
    <w:rsid w:val="00EC14EC"/>
    <w:rsid w:val="00EC4E2B"/>
    <w:rsid w:val="00EC644D"/>
    <w:rsid w:val="00EC6CE1"/>
    <w:rsid w:val="00EE2C57"/>
    <w:rsid w:val="00EE42A4"/>
    <w:rsid w:val="00EF077C"/>
    <w:rsid w:val="00EF5238"/>
    <w:rsid w:val="00EF62C3"/>
    <w:rsid w:val="00EF7D65"/>
    <w:rsid w:val="00F01034"/>
    <w:rsid w:val="00F1355C"/>
    <w:rsid w:val="00F15E91"/>
    <w:rsid w:val="00F20715"/>
    <w:rsid w:val="00F323E7"/>
    <w:rsid w:val="00F4141B"/>
    <w:rsid w:val="00F42918"/>
    <w:rsid w:val="00F436BB"/>
    <w:rsid w:val="00F51FAC"/>
    <w:rsid w:val="00F53C7B"/>
    <w:rsid w:val="00F54C95"/>
    <w:rsid w:val="00F5787F"/>
    <w:rsid w:val="00F63AD8"/>
    <w:rsid w:val="00F6452E"/>
    <w:rsid w:val="00F65B4E"/>
    <w:rsid w:val="00F752F0"/>
    <w:rsid w:val="00F77E61"/>
    <w:rsid w:val="00F81DF8"/>
    <w:rsid w:val="00F82B52"/>
    <w:rsid w:val="00F84B32"/>
    <w:rsid w:val="00F930E4"/>
    <w:rsid w:val="00FA5B2F"/>
    <w:rsid w:val="00FB02D9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350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E61"/>
    <w:pPr>
      <w:spacing w:after="12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917656"/>
    <w:pPr>
      <w:keepNext/>
      <w:keepLines/>
      <w:spacing w:before="240"/>
      <w:jc w:val="left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987ACC"/>
    <w:pPr>
      <w:keepNext/>
      <w:keepLines/>
      <w:spacing w:before="120"/>
      <w:jc w:val="left"/>
      <w:outlineLvl w:val="1"/>
    </w:pPr>
    <w:rPr>
      <w:rFonts w:ascii="Calibri" w:eastAsiaTheme="majorEastAsia" w:hAnsi="Calibri" w:cstheme="majorBidi"/>
      <w:b/>
      <w:bCs/>
      <w:color w:val="00449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917656"/>
    <w:pPr>
      <w:keepNext/>
      <w:keepLines/>
      <w:spacing w:before="120"/>
      <w:jc w:val="left"/>
      <w:outlineLvl w:val="2"/>
    </w:pPr>
    <w:rPr>
      <w:rFonts w:ascii="Calibri" w:eastAsiaTheme="majorEastAsia" w:hAnsi="Calibri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6"/>
    <w:qFormat/>
    <w:rsid w:val="00987ACC"/>
    <w:pPr>
      <w:keepNext/>
      <w:keepLines/>
      <w:spacing w:before="120"/>
      <w:jc w:val="left"/>
      <w:outlineLvl w:val="3"/>
    </w:pPr>
    <w:rPr>
      <w:rFonts w:ascii="Calibri" w:eastAsiaTheme="majorEastAsia" w:hAnsi="Calibri" w:cstheme="majorBidi"/>
      <w:bCs/>
      <w:i/>
      <w:iCs/>
      <w:noProof/>
      <w:color w:val="00449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878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E3B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7656"/>
    <w:pPr>
      <w:tabs>
        <w:tab w:val="right" w:pos="9360"/>
      </w:tabs>
      <w:spacing w:after="0"/>
      <w:jc w:val="right"/>
    </w:pPr>
    <w:rPr>
      <w:color w:val="0C4DA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43A63"/>
    <w:rPr>
      <w:color w:val="0C4DA2"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917656"/>
    <w:pPr>
      <w:tabs>
        <w:tab w:val="right" w:pos="9639"/>
      </w:tabs>
      <w:spacing w:after="0"/>
    </w:pPr>
    <w:rPr>
      <w:noProof/>
      <w:sz w:val="14"/>
      <w:szCs w:val="1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43A63"/>
    <w:rPr>
      <w:noProof/>
      <w:sz w:val="14"/>
      <w:szCs w:val="1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25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63"/>
    <w:rPr>
      <w:rFonts w:ascii="Tahoma" w:hAnsi="Tahoma" w:cs="Tahoma"/>
      <w:color w:val="002034"/>
      <w:sz w:val="16"/>
      <w:szCs w:val="16"/>
      <w:lang w:val="en-GB"/>
    </w:rPr>
  </w:style>
  <w:style w:type="character" w:styleId="Hyperlink">
    <w:name w:val="Hyperlink"/>
    <w:basedOn w:val="DefaultParagraphFont"/>
    <w:uiPriority w:val="10"/>
    <w:rsid w:val="0095053E"/>
    <w:rPr>
      <w:color w:val="0000FF"/>
      <w:u w:val="single"/>
    </w:rPr>
  </w:style>
  <w:style w:type="paragraph" w:styleId="ListParagraph">
    <w:name w:val="List Paragraph"/>
    <w:aliases w:val="Heading table"/>
    <w:basedOn w:val="Normal"/>
    <w:uiPriority w:val="34"/>
    <w:semiHidden/>
    <w:rsid w:val="008632E0"/>
    <w:pPr>
      <w:ind w:left="720"/>
      <w:contextualSpacing/>
    </w:pPr>
    <w:rPr>
      <w:i/>
      <w:color w:val="0C4DA2"/>
    </w:rPr>
  </w:style>
  <w:style w:type="character" w:styleId="PlaceholderText">
    <w:name w:val="Placeholder Text"/>
    <w:basedOn w:val="DefaultParagraphFont"/>
    <w:uiPriority w:val="99"/>
    <w:semiHidden/>
    <w:rsid w:val="00552A7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75292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A63"/>
    <w:rPr>
      <w:color w:val="00203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7529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B3711F"/>
    <w:rPr>
      <w:color w:val="094595" w:themeColor="followedHyperlink"/>
      <w:u w:val="single"/>
    </w:rPr>
  </w:style>
  <w:style w:type="table" w:styleId="TableGrid">
    <w:name w:val="Table Grid"/>
    <w:basedOn w:val="TableNormal"/>
    <w:uiPriority w:val="59"/>
    <w:rsid w:val="0068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987ACC"/>
    <w:pPr>
      <w:spacing w:before="240"/>
      <w:contextualSpacing/>
      <w:jc w:val="left"/>
    </w:pPr>
    <w:rPr>
      <w:rFonts w:ascii="Calibri" w:eastAsiaTheme="majorEastAsia" w:hAnsi="Calibr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987ACC"/>
    <w:rPr>
      <w:rFonts w:ascii="Calibri" w:eastAsiaTheme="majorEastAsia" w:hAnsi="Calibri" w:cstheme="majorBidi"/>
      <w:color w:val="002034"/>
      <w:spacing w:val="5"/>
      <w:kern w:val="28"/>
      <w:sz w:val="4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2"/>
    <w:qFormat/>
    <w:rsid w:val="00D56E61"/>
    <w:pPr>
      <w:numPr>
        <w:ilvl w:val="1"/>
      </w:numPr>
      <w:spacing w:before="120"/>
      <w:jc w:val="left"/>
    </w:pPr>
    <w:rPr>
      <w:rFonts w:ascii="Calibri" w:eastAsiaTheme="majorEastAsia" w:hAnsi="Calibri" w:cstheme="majorBidi"/>
      <w:i/>
      <w:iCs/>
      <w:color w:val="004494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D56E61"/>
    <w:rPr>
      <w:rFonts w:ascii="Calibri" w:eastAsiaTheme="majorEastAsia" w:hAnsi="Calibri" w:cstheme="majorBidi"/>
      <w:i/>
      <w:iCs/>
      <w:color w:val="004494"/>
      <w:spacing w:val="15"/>
      <w:sz w:val="3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917656"/>
    <w:rPr>
      <w:rFonts w:ascii="Calibri" w:eastAsiaTheme="majorEastAsia" w:hAnsi="Calibri" w:cstheme="majorBidi"/>
      <w:b/>
      <w:bCs/>
      <w:color w:val="002034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987ACC"/>
    <w:rPr>
      <w:rFonts w:ascii="Calibri" w:eastAsiaTheme="majorEastAsia" w:hAnsi="Calibri" w:cstheme="majorBidi"/>
      <w:b/>
      <w:bCs/>
      <w:color w:val="004494"/>
      <w:sz w:val="24"/>
      <w:szCs w:val="26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5"/>
    <w:rsid w:val="00A43A63"/>
    <w:rPr>
      <w:rFonts w:ascii="Calibri" w:eastAsiaTheme="majorEastAsia" w:hAnsi="Calibri" w:cstheme="majorBidi"/>
      <w:bCs/>
      <w:i/>
      <w:color w:val="002034"/>
      <w:lang w:val="en-GB"/>
    </w:rPr>
  </w:style>
  <w:style w:type="character" w:customStyle="1" w:styleId="Heading4Char">
    <w:name w:val="Heading 4 Char"/>
    <w:basedOn w:val="DefaultParagraphFont"/>
    <w:link w:val="Heading4"/>
    <w:uiPriority w:val="6"/>
    <w:rsid w:val="00987ACC"/>
    <w:rPr>
      <w:rFonts w:ascii="Calibri" w:eastAsiaTheme="majorEastAsia" w:hAnsi="Calibri" w:cstheme="majorBidi"/>
      <w:bCs/>
      <w:i/>
      <w:iCs/>
      <w:noProof/>
      <w:color w:val="00449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656"/>
    <w:rPr>
      <w:rFonts w:asciiTheme="majorHAnsi" w:eastAsiaTheme="majorEastAsia" w:hAnsiTheme="majorHAnsi" w:cstheme="majorBidi"/>
      <w:color w:val="2E3B4D" w:themeColor="accent1" w:themeShade="7F"/>
      <w:lang w:val="en-GB"/>
    </w:rPr>
  </w:style>
  <w:style w:type="paragraph" w:styleId="Quote">
    <w:name w:val="Quote"/>
    <w:basedOn w:val="Footnote"/>
    <w:next w:val="Normal"/>
    <w:link w:val="QuoteChar"/>
    <w:uiPriority w:val="9"/>
    <w:qFormat/>
    <w:rsid w:val="00917656"/>
  </w:style>
  <w:style w:type="character" w:customStyle="1" w:styleId="QuoteChar">
    <w:name w:val="Quote Char"/>
    <w:basedOn w:val="DefaultParagraphFont"/>
    <w:link w:val="Quote"/>
    <w:uiPriority w:val="9"/>
    <w:rsid w:val="00917656"/>
    <w:rPr>
      <w:i/>
      <w:color w:val="002034"/>
      <w:sz w:val="16"/>
      <w:szCs w:val="16"/>
      <w:lang w:val="pt-BR"/>
    </w:rPr>
  </w:style>
  <w:style w:type="paragraph" w:customStyle="1" w:styleId="Footnote">
    <w:name w:val="Footnote"/>
    <w:basedOn w:val="Normal"/>
    <w:uiPriority w:val="10"/>
    <w:qFormat/>
    <w:rsid w:val="00917656"/>
    <w:pPr>
      <w:spacing w:after="0"/>
    </w:pPr>
    <w:rPr>
      <w:i/>
      <w:sz w:val="16"/>
      <w:szCs w:val="16"/>
      <w:lang w:val="pt-BR"/>
    </w:rPr>
  </w:style>
  <w:style w:type="table" w:customStyle="1" w:styleId="Style1">
    <w:name w:val="Style1"/>
    <w:basedOn w:val="TableNormal"/>
    <w:uiPriority w:val="99"/>
    <w:rsid w:val="008F6536"/>
    <w:pPr>
      <w:spacing w:after="0" w:line="240" w:lineRule="auto"/>
    </w:pPr>
    <w:rPr>
      <w:color w:val="002034"/>
    </w:rPr>
    <w:tblPr>
      <w:tblBorders>
        <w:top w:val="single" w:sz="2" w:space="0" w:color="BABABA"/>
        <w:left w:val="single" w:sz="2" w:space="0" w:color="BABABA"/>
        <w:bottom w:val="single" w:sz="2" w:space="0" w:color="BABABA"/>
        <w:right w:val="single" w:sz="2" w:space="0" w:color="BABABA"/>
        <w:insideH w:val="single" w:sz="2" w:space="0" w:color="BABABA"/>
        <w:insideV w:val="single" w:sz="2" w:space="0" w:color="BABABA"/>
      </w:tblBorders>
    </w:tblPr>
  </w:style>
  <w:style w:type="table" w:customStyle="1" w:styleId="Style2">
    <w:name w:val="Style2"/>
    <w:basedOn w:val="TableNormal"/>
    <w:uiPriority w:val="99"/>
    <w:rsid w:val="008F6536"/>
    <w:pPr>
      <w:spacing w:after="0" w:line="240" w:lineRule="auto"/>
    </w:pPr>
    <w:rPr>
      <w:color w:val="002034"/>
    </w:rPr>
    <w:tblPr/>
  </w:style>
  <w:style w:type="paragraph" w:customStyle="1" w:styleId="HeadingTable">
    <w:name w:val="Heading Table"/>
    <w:basedOn w:val="Normal"/>
    <w:uiPriority w:val="7"/>
    <w:qFormat/>
    <w:rsid w:val="00987ACC"/>
    <w:pPr>
      <w:spacing w:before="60" w:after="60"/>
      <w:jc w:val="center"/>
    </w:pPr>
    <w:rPr>
      <w:i/>
      <w:color w:val="004494"/>
    </w:rPr>
  </w:style>
  <w:style w:type="paragraph" w:customStyle="1" w:styleId="HeadingTableleft">
    <w:name w:val="Heading Table left"/>
    <w:basedOn w:val="HeadingTable"/>
    <w:uiPriority w:val="8"/>
    <w:qFormat/>
    <w:rsid w:val="00896B8B"/>
    <w:pPr>
      <w:spacing w:before="0" w:after="0"/>
      <w:jc w:val="left"/>
    </w:pPr>
  </w:style>
  <w:style w:type="paragraph" w:styleId="NoSpacing">
    <w:name w:val="No Spacing"/>
    <w:uiPriority w:val="10"/>
    <w:semiHidden/>
    <w:rsid w:val="00D50327"/>
    <w:pPr>
      <w:spacing w:after="0" w:line="240" w:lineRule="auto"/>
    </w:pPr>
    <w:rPr>
      <w:color w:val="002034"/>
      <w:lang w:val="en-GB"/>
    </w:rPr>
  </w:style>
  <w:style w:type="paragraph" w:customStyle="1" w:styleId="Header-left">
    <w:name w:val="Header-left"/>
    <w:basedOn w:val="Header"/>
    <w:uiPriority w:val="14"/>
    <w:rsid w:val="00917656"/>
    <w:pPr>
      <w:jc w:val="left"/>
    </w:pPr>
    <w:rPr>
      <w:noProof/>
      <w:lang w:eastAsia="en-GB"/>
    </w:rPr>
  </w:style>
  <w:style w:type="paragraph" w:customStyle="1" w:styleId="ERAbulletpoint">
    <w:name w:val="ERA bullet point"/>
    <w:basedOn w:val="Normal"/>
    <w:uiPriority w:val="7"/>
    <w:qFormat/>
    <w:rsid w:val="00A43A63"/>
    <w:pPr>
      <w:numPr>
        <w:numId w:val="15"/>
      </w:numPr>
      <w:autoSpaceDE w:val="0"/>
      <w:autoSpaceDN w:val="0"/>
      <w:adjustRightInd w:val="0"/>
      <w:spacing w:before="120"/>
      <w:ind w:left="851" w:hanging="284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2832"/>
    <w:pPr>
      <w:jc w:val="center"/>
    </w:pPr>
    <w:rPr>
      <w:bCs/>
      <w:sz w:val="18"/>
      <w:szCs w:val="18"/>
    </w:rPr>
  </w:style>
  <w:style w:type="paragraph" w:customStyle="1" w:styleId="NormalTextTable">
    <w:name w:val="Normal Text Table"/>
    <w:basedOn w:val="Normal"/>
    <w:qFormat/>
    <w:rsid w:val="00974994"/>
    <w:pPr>
      <w:spacing w:after="0"/>
    </w:pPr>
    <w:rPr>
      <w:lang w:val="fr-BE"/>
    </w:rPr>
  </w:style>
  <w:style w:type="table" w:customStyle="1" w:styleId="TableGrid12">
    <w:name w:val="Table Grid12"/>
    <w:basedOn w:val="TableNormal"/>
    <w:next w:val="TableGrid"/>
    <w:uiPriority w:val="59"/>
    <w:rsid w:val="0098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4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4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reek@rover.n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era.europa.eu/Pages/Privacy-Statement-Agency-Consultation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RA decade">
      <a:dk1>
        <a:srgbClr val="002034"/>
      </a:dk1>
      <a:lt1>
        <a:srgbClr val="FFFFFF"/>
      </a:lt1>
      <a:dk2>
        <a:srgbClr val="094595"/>
      </a:dk2>
      <a:lt2>
        <a:srgbClr val="FFFBE7"/>
      </a:lt2>
      <a:accent1>
        <a:srgbClr val="5D779C"/>
      </a:accent1>
      <a:accent2>
        <a:srgbClr val="CE554C"/>
      </a:accent2>
      <a:accent3>
        <a:srgbClr val="A0BFFF"/>
      </a:accent3>
      <a:accent4>
        <a:srgbClr val="985C9A"/>
      </a:accent4>
      <a:accent5>
        <a:srgbClr val="719FDD"/>
      </a:accent5>
      <a:accent6>
        <a:srgbClr val="FFD940"/>
      </a:accent6>
      <a:hlink>
        <a:srgbClr val="094595"/>
      </a:hlink>
      <a:folHlink>
        <a:srgbClr val="0945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b1d52ad1-4fc8-48e5-9ebf-c709b056ed17" ContentTypeId="0x010100CA9806D3932DA942ADAA782981EB548D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37828d867743cab065af36c4e1a31c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 - Issuing Agency's recommendation</TermName>
          <TermId xmlns="http://schemas.microsoft.com/office/infopath/2007/PartnerControls">a5ff037d-f5a4-4f02-b1e8-f0b66c87554e</TermId>
        </TermInfo>
      </Terms>
    </g337828d867743cab065af36c4e1a31c>
    <_dlc_DocId xmlns="37dc432a-8ebf-4af5-8237-268edd3a8664">ERAEXT-982281722-297</_dlc_DocId>
    <TaxCatchAll xmlns="37dc432a-8ebf-4af5-8237-268edd3a8664">
      <Value>473</Value>
      <Value>414</Value>
      <Value>567</Value>
    </TaxCatchAll>
    <_dlc_DocIdUrl xmlns="37dc432a-8ebf-4af5-8237-268edd3a8664">
      <Url>https://extranet.era.europa.eu/TAP-TSI/_layouts/15/DocIdRedir.aspx?ID=ERAEXT-982281722-297</Url>
      <Description>ERAEXT-982281722-297</Description>
    </_dlc_DocIdUrl>
    <gf147c1d654543abacff4a31dfc45623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29331187-82e9-4b20-911b-135f44f02b64</TermId>
        </TermInfo>
      </Terms>
    </gf147c1d654543abacff4a31dfc45623>
    <Project_x0020_Code xmlns="37dc432a-8ebf-4af5-8237-268edd3a8664">ERA-REC-122</Project_x0020_Code>
    <h70713ed90ce4adeabe454f2aabfa4ef xmlns="37dc432a-8ebf-4af5-8237-268edd3a8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Comment</TermName>
          <TermId xmlns="http://schemas.microsoft.com/office/infopath/2007/PartnerControls">c4d0846d-34ff-4a66-a77f-49d25aa4c475</TermId>
        </TermInfo>
      </Terms>
    </h70713ed90ce4adeabe454f2aabfa4e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RA_Document" ma:contentTypeID="0x010100CA9806D3932DA942ADAA782981EB548D00E6E3E5056CA0274DB708FC25D45B8D0E" ma:contentTypeVersion="208" ma:contentTypeDescription="" ma:contentTypeScope="" ma:versionID="ecd1aff56a27c8f00c9d29019000bc0a">
  <xsd:schema xmlns:xsd="http://www.w3.org/2001/XMLSchema" xmlns:xs="http://www.w3.org/2001/XMLSchema" xmlns:p="http://schemas.microsoft.com/office/2006/metadata/properties" xmlns:ns2="37dc432a-8ebf-4af5-8237-268edd3a8664" targetNamespace="http://schemas.microsoft.com/office/2006/metadata/properties" ma:root="true" ma:fieldsID="0213447ebf783bc732c548a41c56a598" ns2:_="">
    <xsd:import namespace="37dc432a-8ebf-4af5-8237-268edd3a86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f147c1d654543abacff4a31dfc45623" minOccurs="0"/>
                <xsd:element ref="ns2:TaxCatchAll" minOccurs="0"/>
                <xsd:element ref="ns2:TaxCatchAllLabel" minOccurs="0"/>
                <xsd:element ref="ns2:g337828d867743cab065af36c4e1a31c" minOccurs="0"/>
                <xsd:element ref="ns2:h70713ed90ce4adeabe454f2aabfa4ef" minOccurs="0"/>
                <xsd:element ref="ns2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c432a-8ebf-4af5-8237-268edd3a8664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f147c1d654543abacff4a31dfc45623" ma:index="8" ma:taxonomy="true" ma:internalName="gf147c1d654543abacff4a31dfc45623" ma:taxonomyFieldName="Origin_x002d_Author" ma:displayName="Origin-Author" ma:readOnly="false" ma:default="201;#ERA|8287c6ea-6f12-4bfd-9fc9-6825fce534f5" ma:fieldId="{0f147c1d-6545-43ab-acff-4a31dfc45623}" ma:sspId="b1d52ad1-4fc8-48e5-9ebf-c709b056ed17" ma:termSetId="3bd325ee-ad60-4d4f-86e3-57acc1431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d96b64f-5db9-4af8-a73c-358f18822bbe}" ma:internalName="TaxCatchAll" ma:showField="CatchAllData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d96b64f-5db9-4af8-a73c-358f18822bbe}" ma:internalName="TaxCatchAllLabel" ma:readOnly="true" ma:showField="CatchAllDataLabel" ma:web="1bf38ef5-7160-4917-b751-dd4e66f05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37828d867743cab065af36c4e1a31c" ma:index="14" ma:taxonomy="true" ma:internalName="g337828d867743cab065af36c4e1a31c" ma:taxonomyFieldName="Process" ma:displayName="Process" ma:indexed="true" ma:readOnly="false" ma:default="" ma:fieldId="{0337828d-8677-43ca-b065-af36c4e1a31c}" ma:sspId="b1d52ad1-4fc8-48e5-9ebf-c709b056ed17" ma:termSetId="41c32b1e-eebd-43d7-92b4-2a0b44ea66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0713ed90ce4adeabe454f2aabfa4ef" ma:index="17" ma:taxonomy="true" ma:internalName="h70713ed90ce4adeabe454f2aabfa4ef" ma:taxonomyFieldName="Document_x0020_type" ma:displayName="Document type" ma:readOnly="false" ma:default="" ma:fieldId="{170713ed-90ce-4ade-abe4-54f2aabfa4ef}" ma:sspId="b1d52ad1-4fc8-48e5-9ebf-c709b056ed17" ma:termSetId="07ece8fb-22f7-4a45-9bd0-d78559e8c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Code" ma:index="19" nillable="true" ma:displayName="Project Code" ma:description="Only if the project code exists" ma:internalName="Project_x0020_Cod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89DC-4C80-462B-9513-BF5117F565A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7171ACF-69F3-4A3A-AE3C-CB6FDCE3CA49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7dc432a-8ebf-4af5-8237-268edd3a8664"/>
  </ds:schemaRefs>
</ds:datastoreItem>
</file>

<file path=customXml/itemProps3.xml><?xml version="1.0" encoding="utf-8"?>
<ds:datastoreItem xmlns:ds="http://schemas.openxmlformats.org/officeDocument/2006/customXml" ds:itemID="{54AB0C8A-FD86-45FF-B6B8-4FB5E9712B3E}"/>
</file>

<file path=customXml/itemProps4.xml><?xml version="1.0" encoding="utf-8"?>
<ds:datastoreItem xmlns:ds="http://schemas.openxmlformats.org/officeDocument/2006/customXml" ds:itemID="{72921A2C-C430-4A08-8F5B-4266DF37EE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D3D7E4-2647-4FF9-9016-9ED2D594EC5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7CE5DB8-AD19-4AA4-8F26-A9FAE492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2019-11-17T20:43:00Z</dcterms:created>
  <dcterms:modified xsi:type="dcterms:W3CDTF">2019-11-22T17:42:00Z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-Author">
    <vt:lpwstr>473;#Other|29331187-82e9-4b20-911b-135f44f02b64</vt:lpwstr>
  </property>
  <property fmtid="{D5CDD505-2E9C-101B-9397-08002B2CF9AE}" pid="3" name="_dlc_policyId">
    <vt:lpwstr/>
  </property>
  <property fmtid="{D5CDD505-2E9C-101B-9397-08002B2CF9AE}" pid="4" name="ContentTypeId">
    <vt:lpwstr>0x010100CA9806D3932DA942ADAA782981EB548D00E6E3E5056CA0274DB708FC25D45B8D0E</vt:lpwstr>
  </property>
  <property fmtid="{D5CDD505-2E9C-101B-9397-08002B2CF9AE}" pid="5" name="Process">
    <vt:lpwstr>414;#REC - Issuing Agency's recommendation|a5ff037d-f5a4-4f02-b1e8-f0b66c87554e</vt:lpwstr>
  </property>
  <property fmtid="{D5CDD505-2E9C-101B-9397-08002B2CF9AE}" pid="6" name="ItemRetentionFormula">
    <vt:lpwstr/>
  </property>
  <property fmtid="{D5CDD505-2E9C-101B-9397-08002B2CF9AE}" pid="7" name="_dlc_DocIdItemGuid">
    <vt:lpwstr>d351f9e4-398e-4ba2-8245-2b4b783be9a4</vt:lpwstr>
  </property>
  <property fmtid="{D5CDD505-2E9C-101B-9397-08002B2CF9AE}" pid="8" name="Document type">
    <vt:lpwstr>567;#Comment|c4d0846d-34ff-4a66-a77f-49d25aa4c475</vt:lpwstr>
  </property>
</Properties>
</file>