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501DC" w14:textId="77777777" w:rsidR="00F51FAC" w:rsidRPr="00F51FAC" w:rsidRDefault="00F51FAC" w:rsidP="00F51FAC">
      <w:pPr>
        <w:pStyle w:val="Title"/>
      </w:pPr>
      <w:r w:rsidRPr="00F51FAC">
        <w:t>Document Review – Comment Sheet</w:t>
      </w:r>
    </w:p>
    <w:p w14:paraId="6C3501DD" w14:textId="77777777" w:rsidR="00F51FAC" w:rsidRPr="00F51FAC" w:rsidRDefault="00F51FAC" w:rsidP="00F51FAC">
      <w:pPr>
        <w:pStyle w:val="Subtitle"/>
      </w:pPr>
      <w:r w:rsidRPr="00F51FAC">
        <w:t>Document commented (name/version):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460"/>
        <w:gridCol w:w="11102"/>
      </w:tblGrid>
      <w:tr w:rsidR="00F51FAC" w:rsidRPr="00F51FAC" w14:paraId="6C3501E0" w14:textId="77777777" w:rsidTr="00896B8B">
        <w:trPr>
          <w:trHeight w:val="340"/>
        </w:trPr>
        <w:tc>
          <w:tcPr>
            <w:tcW w:w="1188" w:type="pct"/>
            <w:vAlign w:val="center"/>
          </w:tcPr>
          <w:p w14:paraId="6C3501DE" w14:textId="77777777" w:rsidR="00F51FAC" w:rsidRPr="00F51FAC" w:rsidRDefault="00F51FAC" w:rsidP="00F51FAC">
            <w:pPr>
              <w:pStyle w:val="HeadingTableleft"/>
            </w:pPr>
            <w:r w:rsidRPr="00F51FAC">
              <w:t>Requestor:</w:t>
            </w:r>
          </w:p>
        </w:tc>
        <w:tc>
          <w:tcPr>
            <w:tcW w:w="3812" w:type="pct"/>
            <w:vAlign w:val="center"/>
          </w:tcPr>
          <w:p w14:paraId="6C3501DF" w14:textId="1ECC16F3" w:rsidR="00F51FAC" w:rsidRPr="00F51FAC" w:rsidRDefault="00FE17EE" w:rsidP="008D049F">
            <w:r>
              <w:t>ERA</w:t>
            </w:r>
          </w:p>
        </w:tc>
      </w:tr>
      <w:tr w:rsidR="00F51FAC" w:rsidRPr="00F51FAC" w14:paraId="6C3501E3" w14:textId="77777777" w:rsidTr="00896B8B">
        <w:trPr>
          <w:trHeight w:val="340"/>
        </w:trPr>
        <w:tc>
          <w:tcPr>
            <w:tcW w:w="1188" w:type="pct"/>
            <w:vAlign w:val="center"/>
          </w:tcPr>
          <w:p w14:paraId="6C3501E1" w14:textId="77777777" w:rsidR="00F51FAC" w:rsidRPr="00F51FAC" w:rsidRDefault="00F51FAC" w:rsidP="00F51FAC">
            <w:pPr>
              <w:pStyle w:val="HeadingTableleft"/>
            </w:pPr>
            <w:r w:rsidRPr="00F51FAC">
              <w:t>Deadline for submitting comments:</w:t>
            </w:r>
          </w:p>
        </w:tc>
        <w:tc>
          <w:tcPr>
            <w:tcW w:w="3812" w:type="pct"/>
            <w:vAlign w:val="center"/>
          </w:tcPr>
          <w:p w14:paraId="6C3501E2" w14:textId="6AF39CE1" w:rsidR="00F51FAC" w:rsidRPr="00F51FAC" w:rsidRDefault="00FE17EE" w:rsidP="008D049F">
            <w:r>
              <w:t>19 October 2019</w:t>
            </w:r>
          </w:p>
        </w:tc>
      </w:tr>
    </w:tbl>
    <w:p w14:paraId="6C3501E4" w14:textId="77777777" w:rsidR="00F51FAC" w:rsidRPr="00F51FAC" w:rsidRDefault="00F51FAC" w:rsidP="00F51F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268"/>
        <w:gridCol w:w="3184"/>
        <w:gridCol w:w="2027"/>
        <w:gridCol w:w="2027"/>
        <w:gridCol w:w="2028"/>
        <w:gridCol w:w="2028"/>
      </w:tblGrid>
      <w:tr w:rsidR="00F51FAC" w:rsidRPr="00F51FAC" w14:paraId="6C3501EB" w14:textId="77777777" w:rsidTr="00896B8B">
        <w:trPr>
          <w:trHeight w:val="345"/>
        </w:trPr>
        <w:tc>
          <w:tcPr>
            <w:tcW w:w="1188" w:type="pct"/>
            <w:vAlign w:val="center"/>
          </w:tcPr>
          <w:p w14:paraId="6C3501E5" w14:textId="77777777" w:rsidR="00F51FAC" w:rsidRPr="00F51FAC" w:rsidRDefault="00F51FAC" w:rsidP="00F51FAC">
            <w:pPr>
              <w:keepNext/>
              <w:keepLines/>
              <w:spacing w:after="0"/>
              <w:jc w:val="left"/>
              <w:outlineLvl w:val="3"/>
              <w:rPr>
                <w:rFonts w:ascii="Calibri" w:eastAsiaTheme="majorEastAsia" w:hAnsi="Calibri" w:cstheme="majorBidi"/>
                <w:bCs/>
                <w:i/>
                <w:iCs/>
                <w:color w:val="0C4DA2"/>
              </w:rPr>
            </w:pPr>
          </w:p>
        </w:tc>
        <w:tc>
          <w:tcPr>
            <w:tcW w:w="762" w:type="pct"/>
          </w:tcPr>
          <w:p w14:paraId="6C3501E6" w14:textId="77777777" w:rsidR="00F51FAC" w:rsidRPr="00F51FAC" w:rsidRDefault="00F51FAC" w:rsidP="00F51FAC">
            <w:pPr>
              <w:pStyle w:val="HeadingTable"/>
            </w:pPr>
            <w:r w:rsidRPr="00F51FAC">
              <w:t>Reviewer 1</w:t>
            </w:r>
          </w:p>
        </w:tc>
        <w:tc>
          <w:tcPr>
            <w:tcW w:w="762" w:type="pct"/>
          </w:tcPr>
          <w:p w14:paraId="6C3501E7" w14:textId="77777777" w:rsidR="00F51FAC" w:rsidRPr="00F51FAC" w:rsidRDefault="00F51FAC" w:rsidP="00F51FAC">
            <w:pPr>
              <w:pStyle w:val="HeadingTable"/>
            </w:pPr>
            <w:r w:rsidRPr="00F51FAC">
              <w:t>Reviewer 2</w:t>
            </w:r>
          </w:p>
        </w:tc>
        <w:tc>
          <w:tcPr>
            <w:tcW w:w="762" w:type="pct"/>
          </w:tcPr>
          <w:p w14:paraId="6C3501E8" w14:textId="77777777" w:rsidR="00F51FAC" w:rsidRPr="00F51FAC" w:rsidRDefault="00F51FAC" w:rsidP="00F51FAC">
            <w:pPr>
              <w:pStyle w:val="HeadingTable"/>
            </w:pPr>
            <w:r w:rsidRPr="00F51FAC">
              <w:t>Reviewer 3</w:t>
            </w:r>
          </w:p>
        </w:tc>
        <w:tc>
          <w:tcPr>
            <w:tcW w:w="762" w:type="pct"/>
          </w:tcPr>
          <w:p w14:paraId="6C3501E9" w14:textId="77777777" w:rsidR="00F51FAC" w:rsidRPr="00F51FAC" w:rsidRDefault="00F51FAC" w:rsidP="00F51FAC">
            <w:pPr>
              <w:pStyle w:val="HeadingTable"/>
            </w:pPr>
            <w:r w:rsidRPr="00F51FAC">
              <w:t>Reviewer 4</w:t>
            </w:r>
          </w:p>
        </w:tc>
        <w:tc>
          <w:tcPr>
            <w:tcW w:w="762" w:type="pct"/>
          </w:tcPr>
          <w:p w14:paraId="6C3501EA" w14:textId="77777777" w:rsidR="00F51FAC" w:rsidRPr="00F51FAC" w:rsidRDefault="00F51FAC" w:rsidP="00F51FAC">
            <w:pPr>
              <w:pStyle w:val="HeadingTable"/>
            </w:pPr>
            <w:r w:rsidRPr="00F51FAC">
              <w:t>Reviewer 5</w:t>
            </w:r>
          </w:p>
        </w:tc>
      </w:tr>
      <w:tr w:rsidR="00F51FAC" w:rsidRPr="00F51FAC" w14:paraId="6C3501F2" w14:textId="77777777" w:rsidTr="00896B8B">
        <w:trPr>
          <w:trHeight w:val="345"/>
        </w:trPr>
        <w:tc>
          <w:tcPr>
            <w:tcW w:w="1188" w:type="pct"/>
            <w:vAlign w:val="center"/>
          </w:tcPr>
          <w:p w14:paraId="6C3501EC" w14:textId="77777777" w:rsidR="00F51FAC" w:rsidRPr="00F51FAC" w:rsidRDefault="00F51FAC" w:rsidP="00F51FAC">
            <w:pPr>
              <w:pStyle w:val="HeadingTableleft"/>
            </w:pPr>
            <w:r w:rsidRPr="00F51FAC">
              <w:t>Date:</w:t>
            </w:r>
          </w:p>
        </w:tc>
        <w:tc>
          <w:tcPr>
            <w:tcW w:w="762" w:type="pct"/>
          </w:tcPr>
          <w:p w14:paraId="6C3501ED" w14:textId="6AA91326" w:rsidR="00F51FAC" w:rsidRPr="00F51FAC" w:rsidRDefault="00FE17EE" w:rsidP="008D049F">
            <w:r>
              <w:t>14 October 2019</w:t>
            </w:r>
          </w:p>
        </w:tc>
        <w:tc>
          <w:tcPr>
            <w:tcW w:w="762" w:type="pct"/>
          </w:tcPr>
          <w:p w14:paraId="6C3501EE" w14:textId="77777777" w:rsidR="00F51FAC" w:rsidRPr="00F51FAC" w:rsidRDefault="00F51FAC" w:rsidP="008D049F"/>
        </w:tc>
        <w:tc>
          <w:tcPr>
            <w:tcW w:w="762" w:type="pct"/>
          </w:tcPr>
          <w:p w14:paraId="6C3501EF" w14:textId="77777777" w:rsidR="00F51FAC" w:rsidRPr="00F51FAC" w:rsidRDefault="00F51FAC" w:rsidP="008D049F"/>
        </w:tc>
        <w:tc>
          <w:tcPr>
            <w:tcW w:w="762" w:type="pct"/>
          </w:tcPr>
          <w:p w14:paraId="6C3501F0" w14:textId="77777777" w:rsidR="00F51FAC" w:rsidRPr="00F51FAC" w:rsidRDefault="00F51FAC" w:rsidP="008D049F"/>
        </w:tc>
        <w:tc>
          <w:tcPr>
            <w:tcW w:w="762" w:type="pct"/>
          </w:tcPr>
          <w:p w14:paraId="6C3501F1" w14:textId="77777777" w:rsidR="00F51FAC" w:rsidRPr="00F51FAC" w:rsidRDefault="00F51FAC" w:rsidP="008D049F"/>
        </w:tc>
      </w:tr>
      <w:tr w:rsidR="00F51FAC" w:rsidRPr="00F51FAC" w14:paraId="6C3501F9" w14:textId="77777777" w:rsidTr="00896B8B">
        <w:trPr>
          <w:trHeight w:val="345"/>
        </w:trPr>
        <w:tc>
          <w:tcPr>
            <w:tcW w:w="1188" w:type="pct"/>
            <w:vAlign w:val="center"/>
          </w:tcPr>
          <w:p w14:paraId="6C3501F3" w14:textId="77777777" w:rsidR="00F51FAC" w:rsidRPr="00F51FAC" w:rsidRDefault="00F51FAC" w:rsidP="00F51FAC">
            <w:pPr>
              <w:pStyle w:val="HeadingTableleft"/>
            </w:pPr>
            <w:r w:rsidRPr="00F51FAC">
              <w:t>Name:</w:t>
            </w:r>
          </w:p>
        </w:tc>
        <w:tc>
          <w:tcPr>
            <w:tcW w:w="762" w:type="pct"/>
          </w:tcPr>
          <w:p w14:paraId="6C3501F4" w14:textId="3DC2D0CA" w:rsidR="00F51FAC" w:rsidRPr="00F51FAC" w:rsidRDefault="00FE17EE" w:rsidP="008D049F">
            <w:r>
              <w:t>Miroslav Haltuf</w:t>
            </w:r>
          </w:p>
        </w:tc>
        <w:tc>
          <w:tcPr>
            <w:tcW w:w="762" w:type="pct"/>
          </w:tcPr>
          <w:p w14:paraId="6C3501F5" w14:textId="77777777" w:rsidR="00F51FAC" w:rsidRPr="00F51FAC" w:rsidRDefault="00F51FAC" w:rsidP="008D049F"/>
        </w:tc>
        <w:tc>
          <w:tcPr>
            <w:tcW w:w="762" w:type="pct"/>
          </w:tcPr>
          <w:p w14:paraId="6C3501F6" w14:textId="77777777" w:rsidR="00F51FAC" w:rsidRPr="00F51FAC" w:rsidRDefault="00F51FAC" w:rsidP="008D049F"/>
        </w:tc>
        <w:tc>
          <w:tcPr>
            <w:tcW w:w="762" w:type="pct"/>
          </w:tcPr>
          <w:p w14:paraId="6C3501F7" w14:textId="77777777" w:rsidR="00F51FAC" w:rsidRPr="00F51FAC" w:rsidRDefault="00F51FAC" w:rsidP="008D049F"/>
        </w:tc>
        <w:tc>
          <w:tcPr>
            <w:tcW w:w="762" w:type="pct"/>
          </w:tcPr>
          <w:p w14:paraId="6C3501F8" w14:textId="77777777" w:rsidR="00F51FAC" w:rsidRPr="00F51FAC" w:rsidRDefault="00F51FAC" w:rsidP="008D049F"/>
        </w:tc>
      </w:tr>
      <w:tr w:rsidR="00F51FAC" w:rsidRPr="00F51FAC" w14:paraId="6C350200" w14:textId="77777777" w:rsidTr="00896B8B">
        <w:trPr>
          <w:trHeight w:val="345"/>
        </w:trPr>
        <w:tc>
          <w:tcPr>
            <w:tcW w:w="1188" w:type="pct"/>
            <w:vAlign w:val="center"/>
          </w:tcPr>
          <w:p w14:paraId="6C3501FA" w14:textId="77777777" w:rsidR="00F51FAC" w:rsidRPr="00F51FAC" w:rsidRDefault="00F51FAC" w:rsidP="00F51FAC">
            <w:pPr>
              <w:pStyle w:val="HeadingTableleft"/>
            </w:pPr>
            <w:r w:rsidRPr="00F51FAC">
              <w:t>Organisation:</w:t>
            </w:r>
          </w:p>
        </w:tc>
        <w:tc>
          <w:tcPr>
            <w:tcW w:w="762" w:type="pct"/>
          </w:tcPr>
          <w:p w14:paraId="6C3501FB" w14:textId="7E0B5B0E" w:rsidR="00F51FAC" w:rsidRPr="00F51FAC" w:rsidRDefault="002B417C" w:rsidP="008D049F">
            <w:r>
              <w:t>UNIFE</w:t>
            </w:r>
          </w:p>
        </w:tc>
        <w:tc>
          <w:tcPr>
            <w:tcW w:w="762" w:type="pct"/>
          </w:tcPr>
          <w:p w14:paraId="6C3501FC" w14:textId="77777777" w:rsidR="00F51FAC" w:rsidRPr="00F51FAC" w:rsidRDefault="00F51FAC" w:rsidP="008D049F"/>
        </w:tc>
        <w:tc>
          <w:tcPr>
            <w:tcW w:w="762" w:type="pct"/>
          </w:tcPr>
          <w:p w14:paraId="6C3501FD" w14:textId="77777777" w:rsidR="00F51FAC" w:rsidRPr="00F51FAC" w:rsidRDefault="00F51FAC" w:rsidP="008D049F"/>
        </w:tc>
        <w:tc>
          <w:tcPr>
            <w:tcW w:w="762" w:type="pct"/>
          </w:tcPr>
          <w:p w14:paraId="6C3501FE" w14:textId="77777777" w:rsidR="00F51FAC" w:rsidRPr="00F51FAC" w:rsidRDefault="00F51FAC" w:rsidP="008D049F"/>
        </w:tc>
        <w:tc>
          <w:tcPr>
            <w:tcW w:w="762" w:type="pct"/>
          </w:tcPr>
          <w:p w14:paraId="6C3501FF" w14:textId="77777777" w:rsidR="00F51FAC" w:rsidRPr="00F51FAC" w:rsidRDefault="00F51FAC" w:rsidP="008D049F"/>
        </w:tc>
      </w:tr>
      <w:tr w:rsidR="00F51FAC" w:rsidRPr="00F51FAC" w14:paraId="6C350207" w14:textId="77777777" w:rsidTr="00896B8B">
        <w:trPr>
          <w:trHeight w:val="345"/>
        </w:trPr>
        <w:tc>
          <w:tcPr>
            <w:tcW w:w="1188" w:type="pct"/>
            <w:vAlign w:val="center"/>
          </w:tcPr>
          <w:p w14:paraId="6C350201" w14:textId="77777777" w:rsidR="00F51FAC" w:rsidRPr="00F51FAC" w:rsidRDefault="00F51FAC" w:rsidP="00F51FAC">
            <w:pPr>
              <w:pStyle w:val="HeadingTableleft"/>
            </w:pPr>
            <w:r w:rsidRPr="00F51FAC">
              <w:t>Email:</w:t>
            </w:r>
          </w:p>
        </w:tc>
        <w:tc>
          <w:tcPr>
            <w:tcW w:w="762" w:type="pct"/>
          </w:tcPr>
          <w:p w14:paraId="6C350202" w14:textId="12248DF1" w:rsidR="00F51FAC" w:rsidRPr="00F51FAC" w:rsidRDefault="00DE348B" w:rsidP="002B417C">
            <w:r>
              <w:t>miroslav.haltuf@</w:t>
            </w:r>
            <w:r w:rsidR="002B417C">
              <w:t>ext.oltisgroup.cz</w:t>
            </w:r>
          </w:p>
        </w:tc>
        <w:tc>
          <w:tcPr>
            <w:tcW w:w="762" w:type="pct"/>
          </w:tcPr>
          <w:p w14:paraId="6C350203" w14:textId="77777777" w:rsidR="00F51FAC" w:rsidRPr="00F51FAC" w:rsidRDefault="00F51FAC" w:rsidP="008D049F"/>
        </w:tc>
        <w:tc>
          <w:tcPr>
            <w:tcW w:w="762" w:type="pct"/>
          </w:tcPr>
          <w:p w14:paraId="6C350204" w14:textId="77777777" w:rsidR="00F51FAC" w:rsidRPr="00F51FAC" w:rsidRDefault="00F51FAC" w:rsidP="008D049F"/>
        </w:tc>
        <w:tc>
          <w:tcPr>
            <w:tcW w:w="762" w:type="pct"/>
          </w:tcPr>
          <w:p w14:paraId="6C350205" w14:textId="77777777" w:rsidR="00F51FAC" w:rsidRPr="00F51FAC" w:rsidRDefault="00F51FAC" w:rsidP="008D049F"/>
        </w:tc>
        <w:tc>
          <w:tcPr>
            <w:tcW w:w="762" w:type="pct"/>
          </w:tcPr>
          <w:p w14:paraId="6C350206" w14:textId="77777777" w:rsidR="00F51FAC" w:rsidRPr="00F51FAC" w:rsidRDefault="00F51FAC" w:rsidP="008D049F"/>
        </w:tc>
      </w:tr>
    </w:tbl>
    <w:p w14:paraId="6C350208" w14:textId="77777777" w:rsidR="00F51FAC" w:rsidRPr="00F51FAC" w:rsidRDefault="00F51FAC" w:rsidP="00F51FAC"/>
    <w:p w14:paraId="6C350209" w14:textId="77777777" w:rsidR="00F51FAC" w:rsidRPr="00F51FAC" w:rsidRDefault="00F51FAC" w:rsidP="00F51FAC">
      <w:pPr>
        <w:keepNext/>
        <w:keepLines/>
        <w:spacing w:before="120"/>
        <w:jc w:val="left"/>
        <w:outlineLvl w:val="3"/>
        <w:rPr>
          <w:rFonts w:ascii="Calibri" w:eastAsiaTheme="majorEastAsia" w:hAnsi="Calibri" w:cstheme="majorBidi"/>
          <w:bCs/>
          <w:i/>
          <w:iCs/>
          <w:noProof/>
          <w:color w:val="0C4DA2"/>
        </w:rPr>
      </w:pPr>
      <w:r w:rsidRPr="00F51FAC">
        <w:rPr>
          <w:rFonts w:ascii="Calibri" w:eastAsiaTheme="majorEastAsia" w:hAnsi="Calibri" w:cstheme="majorBidi"/>
          <w:bCs/>
          <w:i/>
          <w:iCs/>
          <w:noProof/>
          <w:color w:val="0C4DA2"/>
        </w:rPr>
        <w:t>Document History</w:t>
      </w:r>
    </w:p>
    <w:tbl>
      <w:tblPr>
        <w:tblStyle w:val="TableGrid"/>
        <w:tblW w:w="5000" w:type="pct"/>
        <w:tblLook w:val="04A0" w:firstRow="1" w:lastRow="0" w:firstColumn="1" w:lastColumn="0" w:noHBand="0" w:noVBand="1"/>
      </w:tblPr>
      <w:tblGrid>
        <w:gridCol w:w="1683"/>
        <w:gridCol w:w="1771"/>
        <w:gridCol w:w="11108"/>
      </w:tblGrid>
      <w:tr w:rsidR="00F51FAC" w:rsidRPr="00F51FAC" w14:paraId="6C35020D" w14:textId="77777777" w:rsidTr="00896B8B">
        <w:trPr>
          <w:trHeight w:val="269"/>
        </w:trPr>
        <w:tc>
          <w:tcPr>
            <w:tcW w:w="578" w:type="pct"/>
            <w:vAlign w:val="center"/>
          </w:tcPr>
          <w:p w14:paraId="6C35020A" w14:textId="77777777" w:rsidR="00F51FAC" w:rsidRPr="00896B8B" w:rsidRDefault="00F51FAC" w:rsidP="00896B8B">
            <w:pPr>
              <w:pStyle w:val="HeadingTableleft"/>
            </w:pPr>
            <w:r w:rsidRPr="00896B8B">
              <w:t>Version</w:t>
            </w:r>
          </w:p>
        </w:tc>
        <w:tc>
          <w:tcPr>
            <w:tcW w:w="608" w:type="pct"/>
            <w:vAlign w:val="center"/>
          </w:tcPr>
          <w:p w14:paraId="6C35020B" w14:textId="77777777" w:rsidR="00F51FAC" w:rsidRPr="00896B8B" w:rsidRDefault="00F51FAC" w:rsidP="00896B8B">
            <w:pPr>
              <w:pStyle w:val="HeadingTableleft"/>
            </w:pPr>
            <w:r w:rsidRPr="00896B8B">
              <w:t>Date</w:t>
            </w:r>
          </w:p>
        </w:tc>
        <w:tc>
          <w:tcPr>
            <w:tcW w:w="3814" w:type="pct"/>
            <w:vAlign w:val="center"/>
          </w:tcPr>
          <w:p w14:paraId="6C35020C" w14:textId="77777777" w:rsidR="00F51FAC" w:rsidRPr="00896B8B" w:rsidRDefault="00F51FAC" w:rsidP="00896B8B">
            <w:pPr>
              <w:pStyle w:val="HeadingTableleft"/>
            </w:pPr>
            <w:r w:rsidRPr="00896B8B">
              <w:t>Comments</w:t>
            </w:r>
          </w:p>
        </w:tc>
      </w:tr>
      <w:tr w:rsidR="00F51FAC" w:rsidRPr="00F51FAC" w14:paraId="6C350211" w14:textId="77777777" w:rsidTr="00896B8B">
        <w:trPr>
          <w:trHeight w:val="374"/>
        </w:trPr>
        <w:tc>
          <w:tcPr>
            <w:tcW w:w="578" w:type="pct"/>
            <w:vAlign w:val="center"/>
          </w:tcPr>
          <w:p w14:paraId="6C35020E" w14:textId="77777777" w:rsidR="00F51FAC" w:rsidRPr="00F51FAC" w:rsidRDefault="00F51FAC" w:rsidP="00F51FAC">
            <w:pPr>
              <w:pStyle w:val="HeadingTableleft"/>
            </w:pPr>
            <w:r w:rsidRPr="00F51FAC">
              <w:t>0.1</w:t>
            </w:r>
          </w:p>
        </w:tc>
        <w:tc>
          <w:tcPr>
            <w:tcW w:w="608" w:type="pct"/>
            <w:vAlign w:val="center"/>
          </w:tcPr>
          <w:p w14:paraId="6C35020F" w14:textId="123FF549" w:rsidR="00F51FAC" w:rsidRPr="00F51FAC" w:rsidRDefault="00DE348B" w:rsidP="00D56E61">
            <w:r w:rsidRPr="00DE348B">
              <w:t>14 October 2019</w:t>
            </w:r>
          </w:p>
        </w:tc>
        <w:tc>
          <w:tcPr>
            <w:tcW w:w="3814" w:type="pct"/>
            <w:vAlign w:val="center"/>
          </w:tcPr>
          <w:p w14:paraId="6C350210" w14:textId="77777777" w:rsidR="00F51FAC" w:rsidRPr="00F51FAC" w:rsidRDefault="00F51FAC" w:rsidP="00D56E61"/>
        </w:tc>
      </w:tr>
      <w:tr w:rsidR="00F51FAC" w:rsidRPr="00F51FAC" w14:paraId="6C350215" w14:textId="77777777" w:rsidTr="00896B8B">
        <w:trPr>
          <w:trHeight w:val="426"/>
        </w:trPr>
        <w:tc>
          <w:tcPr>
            <w:tcW w:w="578" w:type="pct"/>
            <w:vAlign w:val="center"/>
          </w:tcPr>
          <w:p w14:paraId="6C350212" w14:textId="77777777" w:rsidR="00F51FAC" w:rsidRPr="00F51FAC" w:rsidRDefault="00F51FAC" w:rsidP="00F51FAC">
            <w:pPr>
              <w:pStyle w:val="HeadingTableleft"/>
            </w:pPr>
            <w:r w:rsidRPr="00F51FAC">
              <w:t>0.2</w:t>
            </w:r>
          </w:p>
        </w:tc>
        <w:tc>
          <w:tcPr>
            <w:tcW w:w="608" w:type="pct"/>
            <w:vAlign w:val="center"/>
          </w:tcPr>
          <w:p w14:paraId="6C350213" w14:textId="48B0F32C" w:rsidR="00F51FAC" w:rsidRPr="00F51FAC" w:rsidRDefault="00E42618" w:rsidP="00D56E61">
            <w:r>
              <w:t>26 November 2019</w:t>
            </w:r>
          </w:p>
        </w:tc>
        <w:tc>
          <w:tcPr>
            <w:tcW w:w="3814" w:type="pct"/>
            <w:vAlign w:val="center"/>
          </w:tcPr>
          <w:p w14:paraId="6C350214" w14:textId="476DC5B6" w:rsidR="00F51FAC" w:rsidRPr="00F51FAC" w:rsidRDefault="00E42618" w:rsidP="00D56E61">
            <w:r>
              <w:t>Commented by ERA</w:t>
            </w:r>
          </w:p>
        </w:tc>
      </w:tr>
      <w:tr w:rsidR="00F51FAC" w:rsidRPr="00F51FAC" w14:paraId="6C350219" w14:textId="77777777" w:rsidTr="00896B8B">
        <w:trPr>
          <w:trHeight w:val="432"/>
        </w:trPr>
        <w:tc>
          <w:tcPr>
            <w:tcW w:w="578" w:type="pct"/>
            <w:vAlign w:val="center"/>
          </w:tcPr>
          <w:p w14:paraId="6C350216" w14:textId="77777777" w:rsidR="00F51FAC" w:rsidRPr="00F51FAC" w:rsidRDefault="00F51FAC" w:rsidP="00F51FAC">
            <w:pPr>
              <w:pStyle w:val="HeadingTableleft"/>
            </w:pPr>
            <w:r w:rsidRPr="00F51FAC">
              <w:t>0.3</w:t>
            </w:r>
          </w:p>
        </w:tc>
        <w:tc>
          <w:tcPr>
            <w:tcW w:w="608" w:type="pct"/>
            <w:vAlign w:val="center"/>
          </w:tcPr>
          <w:p w14:paraId="6C350217" w14:textId="77777777" w:rsidR="00F51FAC" w:rsidRPr="00F51FAC" w:rsidRDefault="00F51FAC" w:rsidP="00D56E61"/>
        </w:tc>
        <w:tc>
          <w:tcPr>
            <w:tcW w:w="3814" w:type="pct"/>
            <w:vAlign w:val="center"/>
          </w:tcPr>
          <w:p w14:paraId="6C350218" w14:textId="77777777" w:rsidR="00F51FAC" w:rsidRPr="00F51FAC" w:rsidRDefault="00F51FAC" w:rsidP="00D56E61"/>
        </w:tc>
      </w:tr>
      <w:tr w:rsidR="00F51FAC" w:rsidRPr="00F51FAC" w14:paraId="6C35021D" w14:textId="77777777" w:rsidTr="00896B8B">
        <w:trPr>
          <w:trHeight w:val="439"/>
        </w:trPr>
        <w:tc>
          <w:tcPr>
            <w:tcW w:w="578" w:type="pct"/>
          </w:tcPr>
          <w:p w14:paraId="6C35021A" w14:textId="77777777" w:rsidR="00F51FAC" w:rsidRPr="00F51FAC" w:rsidRDefault="00F51FAC" w:rsidP="00D56E61"/>
        </w:tc>
        <w:tc>
          <w:tcPr>
            <w:tcW w:w="608" w:type="pct"/>
          </w:tcPr>
          <w:p w14:paraId="6C35021B" w14:textId="77777777" w:rsidR="00F51FAC" w:rsidRPr="00F51FAC" w:rsidRDefault="00F51FAC" w:rsidP="00D56E61"/>
        </w:tc>
        <w:tc>
          <w:tcPr>
            <w:tcW w:w="3814" w:type="pct"/>
          </w:tcPr>
          <w:p w14:paraId="6C35021C" w14:textId="77777777" w:rsidR="00F51FAC" w:rsidRPr="00F51FAC" w:rsidRDefault="00F51FAC" w:rsidP="00D56E61"/>
        </w:tc>
      </w:tr>
    </w:tbl>
    <w:p w14:paraId="6C35021E" w14:textId="77777777" w:rsidR="00F51FAC" w:rsidRPr="00F51FAC" w:rsidRDefault="00F51FAC" w:rsidP="00896B8B">
      <w:pPr>
        <w:pStyle w:val="HeadingTableleft"/>
        <w:rPr>
          <w:noProof/>
        </w:rPr>
      </w:pPr>
      <w:r w:rsidRPr="00F51FAC">
        <w:rPr>
          <w:noProof/>
        </w:rPr>
        <w:lastRenderedPageBreak/>
        <w:t>Conventions:</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6349"/>
        <w:gridCol w:w="716"/>
        <w:gridCol w:w="6888"/>
      </w:tblGrid>
      <w:tr w:rsidR="00F51FAC" w:rsidRPr="00F51FAC" w14:paraId="6C350221" w14:textId="77777777" w:rsidTr="00896B8B">
        <w:trPr>
          <w:trHeight w:val="263"/>
        </w:trPr>
        <w:tc>
          <w:tcPr>
            <w:tcW w:w="2389" w:type="pct"/>
            <w:gridSpan w:val="2"/>
          </w:tcPr>
          <w:p w14:paraId="6C35021F" w14:textId="77777777" w:rsidR="00F51FAC" w:rsidRPr="00F51FAC" w:rsidRDefault="00F51FAC" w:rsidP="00896B8B">
            <w:pPr>
              <w:pStyle w:val="HeadingTable"/>
            </w:pPr>
            <w:r w:rsidRPr="00F51FAC">
              <w:t>Type of Comment</w:t>
            </w:r>
          </w:p>
        </w:tc>
        <w:tc>
          <w:tcPr>
            <w:tcW w:w="2611" w:type="pct"/>
            <w:gridSpan w:val="2"/>
          </w:tcPr>
          <w:p w14:paraId="6C350220" w14:textId="77777777" w:rsidR="00F51FAC" w:rsidRPr="00F51FAC" w:rsidRDefault="00F51FAC" w:rsidP="00896B8B">
            <w:pPr>
              <w:pStyle w:val="HeadingTable"/>
            </w:pPr>
            <w:r w:rsidRPr="00F51FAC">
              <w:t>Reply by requestor</w:t>
            </w:r>
          </w:p>
        </w:tc>
      </w:tr>
      <w:tr w:rsidR="00F51FAC" w:rsidRPr="00F51FAC" w14:paraId="6C350226" w14:textId="77777777" w:rsidTr="00896B8B">
        <w:trPr>
          <w:trHeight w:val="263"/>
        </w:trPr>
        <w:tc>
          <w:tcPr>
            <w:tcW w:w="209" w:type="pct"/>
          </w:tcPr>
          <w:p w14:paraId="6C350222" w14:textId="77777777" w:rsidR="00F51FAC" w:rsidRPr="00F51FAC" w:rsidRDefault="00F51FAC" w:rsidP="00896B8B">
            <w:pPr>
              <w:pStyle w:val="HeadingTableleft"/>
            </w:pPr>
            <w:r w:rsidRPr="00F51FAC">
              <w:t>G</w:t>
            </w:r>
          </w:p>
        </w:tc>
        <w:tc>
          <w:tcPr>
            <w:tcW w:w="2180" w:type="pct"/>
          </w:tcPr>
          <w:p w14:paraId="6C350223" w14:textId="77777777" w:rsidR="00F51FAC" w:rsidRPr="00F51FAC" w:rsidRDefault="00F51FAC" w:rsidP="00D56E61">
            <w:r w:rsidRPr="00F51FAC">
              <w:t>General</w:t>
            </w:r>
          </w:p>
        </w:tc>
        <w:tc>
          <w:tcPr>
            <w:tcW w:w="246" w:type="pct"/>
          </w:tcPr>
          <w:p w14:paraId="6C350224" w14:textId="77777777" w:rsidR="00F51FAC" w:rsidRPr="00F51FAC" w:rsidRDefault="00F51FAC" w:rsidP="00896B8B">
            <w:pPr>
              <w:pStyle w:val="HeadingTableleft"/>
            </w:pPr>
            <w:r w:rsidRPr="00F51FAC">
              <w:t>R</w:t>
            </w:r>
          </w:p>
        </w:tc>
        <w:tc>
          <w:tcPr>
            <w:tcW w:w="2365" w:type="pct"/>
          </w:tcPr>
          <w:p w14:paraId="6C350225" w14:textId="77777777" w:rsidR="00F51FAC" w:rsidRPr="00F51FAC" w:rsidRDefault="00F51FAC" w:rsidP="00D56E61">
            <w:r w:rsidRPr="00F51FAC">
              <w:t xml:space="preserve">Rejected </w:t>
            </w:r>
          </w:p>
        </w:tc>
      </w:tr>
      <w:tr w:rsidR="00F51FAC" w:rsidRPr="00F51FAC" w14:paraId="6C35022B" w14:textId="77777777" w:rsidTr="00896B8B">
        <w:trPr>
          <w:trHeight w:val="263"/>
        </w:trPr>
        <w:tc>
          <w:tcPr>
            <w:tcW w:w="209" w:type="pct"/>
          </w:tcPr>
          <w:p w14:paraId="6C350227" w14:textId="77777777" w:rsidR="00F51FAC" w:rsidRPr="00F51FAC" w:rsidRDefault="00F51FAC" w:rsidP="00896B8B">
            <w:pPr>
              <w:pStyle w:val="HeadingTableleft"/>
            </w:pPr>
            <w:r w:rsidRPr="00F51FAC">
              <w:t>M</w:t>
            </w:r>
          </w:p>
        </w:tc>
        <w:tc>
          <w:tcPr>
            <w:tcW w:w="2180" w:type="pct"/>
          </w:tcPr>
          <w:p w14:paraId="6C350228" w14:textId="77777777" w:rsidR="00F51FAC" w:rsidRPr="00F51FAC" w:rsidRDefault="00F51FAC" w:rsidP="00D56E61">
            <w:r w:rsidRPr="00F51FAC">
              <w:t>Mistake</w:t>
            </w:r>
          </w:p>
        </w:tc>
        <w:tc>
          <w:tcPr>
            <w:tcW w:w="246" w:type="pct"/>
          </w:tcPr>
          <w:p w14:paraId="6C350229" w14:textId="77777777" w:rsidR="00F51FAC" w:rsidRPr="00F51FAC" w:rsidRDefault="00F51FAC" w:rsidP="00896B8B">
            <w:pPr>
              <w:pStyle w:val="HeadingTableleft"/>
            </w:pPr>
            <w:r w:rsidRPr="00F51FAC">
              <w:t>A</w:t>
            </w:r>
          </w:p>
        </w:tc>
        <w:tc>
          <w:tcPr>
            <w:tcW w:w="2365" w:type="pct"/>
          </w:tcPr>
          <w:p w14:paraId="6C35022A" w14:textId="77777777" w:rsidR="00F51FAC" w:rsidRPr="00F51FAC" w:rsidRDefault="00F51FAC" w:rsidP="00D56E61">
            <w:r w:rsidRPr="00F51FAC">
              <w:t>Accepted</w:t>
            </w:r>
          </w:p>
        </w:tc>
      </w:tr>
      <w:tr w:rsidR="00F51FAC" w:rsidRPr="00F51FAC" w14:paraId="6C350230" w14:textId="77777777" w:rsidTr="00896B8B">
        <w:trPr>
          <w:trHeight w:val="263"/>
        </w:trPr>
        <w:tc>
          <w:tcPr>
            <w:tcW w:w="209" w:type="pct"/>
          </w:tcPr>
          <w:p w14:paraId="6C35022C" w14:textId="77777777" w:rsidR="00F51FAC" w:rsidRPr="00F51FAC" w:rsidRDefault="00F51FAC" w:rsidP="00896B8B">
            <w:pPr>
              <w:pStyle w:val="HeadingTableleft"/>
            </w:pPr>
            <w:r w:rsidRPr="00F51FAC">
              <w:t>U</w:t>
            </w:r>
          </w:p>
        </w:tc>
        <w:tc>
          <w:tcPr>
            <w:tcW w:w="2180" w:type="pct"/>
          </w:tcPr>
          <w:p w14:paraId="6C35022D" w14:textId="77777777" w:rsidR="00F51FAC" w:rsidRPr="00F51FAC" w:rsidRDefault="00F51FAC" w:rsidP="00D56E61">
            <w:r w:rsidRPr="00F51FAC">
              <w:t>Understanding</w:t>
            </w:r>
          </w:p>
        </w:tc>
        <w:tc>
          <w:tcPr>
            <w:tcW w:w="246" w:type="pct"/>
          </w:tcPr>
          <w:p w14:paraId="6C35022E" w14:textId="77777777" w:rsidR="00F51FAC" w:rsidRPr="00F51FAC" w:rsidRDefault="00F51FAC" w:rsidP="00896B8B">
            <w:pPr>
              <w:pStyle w:val="HeadingTableleft"/>
            </w:pPr>
            <w:r w:rsidRPr="00F51FAC">
              <w:t>D</w:t>
            </w:r>
          </w:p>
        </w:tc>
        <w:tc>
          <w:tcPr>
            <w:tcW w:w="2365" w:type="pct"/>
          </w:tcPr>
          <w:p w14:paraId="6C35022F" w14:textId="77777777" w:rsidR="00F51FAC" w:rsidRPr="00F51FAC" w:rsidRDefault="00F51FAC" w:rsidP="00D56E61">
            <w:r w:rsidRPr="00F51FAC">
              <w:t>Discussion necessary</w:t>
            </w:r>
          </w:p>
        </w:tc>
      </w:tr>
      <w:tr w:rsidR="00F51FAC" w:rsidRPr="00F51FAC" w14:paraId="6C350235" w14:textId="77777777" w:rsidTr="00896B8B">
        <w:trPr>
          <w:trHeight w:val="263"/>
        </w:trPr>
        <w:tc>
          <w:tcPr>
            <w:tcW w:w="209" w:type="pct"/>
          </w:tcPr>
          <w:p w14:paraId="6C350231" w14:textId="77777777" w:rsidR="00F51FAC" w:rsidRPr="00F51FAC" w:rsidRDefault="00F51FAC" w:rsidP="00896B8B">
            <w:pPr>
              <w:pStyle w:val="HeadingTableleft"/>
            </w:pPr>
            <w:r w:rsidRPr="00F51FAC">
              <w:t>P</w:t>
            </w:r>
          </w:p>
        </w:tc>
        <w:tc>
          <w:tcPr>
            <w:tcW w:w="2180" w:type="pct"/>
          </w:tcPr>
          <w:p w14:paraId="6C350232" w14:textId="77777777" w:rsidR="00F51FAC" w:rsidRPr="00F51FAC" w:rsidRDefault="00F51FAC" w:rsidP="00D56E61">
            <w:r w:rsidRPr="00F51FAC">
              <w:t>Proposal</w:t>
            </w:r>
          </w:p>
        </w:tc>
        <w:tc>
          <w:tcPr>
            <w:tcW w:w="246" w:type="pct"/>
          </w:tcPr>
          <w:p w14:paraId="6C350233" w14:textId="77777777" w:rsidR="00F51FAC" w:rsidRPr="00F51FAC" w:rsidRDefault="00F51FAC" w:rsidP="00896B8B">
            <w:pPr>
              <w:pStyle w:val="HeadingTableleft"/>
            </w:pPr>
            <w:r w:rsidRPr="00F51FAC">
              <w:t>NWC</w:t>
            </w:r>
          </w:p>
        </w:tc>
        <w:tc>
          <w:tcPr>
            <w:tcW w:w="2365" w:type="pct"/>
          </w:tcPr>
          <w:p w14:paraId="6C350234" w14:textId="77777777" w:rsidR="00F51FAC" w:rsidRPr="00F51FAC" w:rsidRDefault="00F51FAC" w:rsidP="00D56E61">
            <w:r w:rsidRPr="00F51FAC">
              <w:t>Noted without need to change</w:t>
            </w:r>
          </w:p>
        </w:tc>
      </w:tr>
    </w:tbl>
    <w:p w14:paraId="6C350236" w14:textId="77777777" w:rsidR="00F51FAC" w:rsidRPr="00F51FAC" w:rsidRDefault="00F51FAC" w:rsidP="00F51FAC"/>
    <w:p w14:paraId="6C350237" w14:textId="77777777" w:rsidR="00F51FAC" w:rsidRPr="00F51FAC" w:rsidRDefault="00F51FAC" w:rsidP="00896B8B">
      <w:pPr>
        <w:pStyle w:val="HeadingTableleft"/>
        <w:rPr>
          <w:noProof/>
        </w:rPr>
      </w:pPr>
      <w:r w:rsidRPr="00F51FAC">
        <w:rPr>
          <w:noProof/>
        </w:rPr>
        <w:t>Review Comments &lt;if necessary add extra lines in the table&gt;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82"/>
        <w:gridCol w:w="1301"/>
        <w:gridCol w:w="655"/>
        <w:gridCol w:w="956"/>
        <w:gridCol w:w="4547"/>
        <w:gridCol w:w="955"/>
        <w:gridCol w:w="5560"/>
      </w:tblGrid>
      <w:tr w:rsidR="00F51FAC" w:rsidRPr="00F51FAC" w14:paraId="6C350240" w14:textId="77777777" w:rsidTr="00153061">
        <w:trPr>
          <w:cantSplit/>
          <w:tblHeader/>
        </w:trPr>
        <w:tc>
          <w:tcPr>
            <w:tcW w:w="200" w:type="pct"/>
            <w:vAlign w:val="center"/>
          </w:tcPr>
          <w:p w14:paraId="6C350238" w14:textId="77777777" w:rsidR="00F51FAC" w:rsidRPr="00F51FAC" w:rsidRDefault="00F51FAC" w:rsidP="00896B8B">
            <w:pPr>
              <w:pStyle w:val="HeadingTable"/>
            </w:pPr>
            <w:r w:rsidRPr="00F51FAC">
              <w:t>N°</w:t>
            </w:r>
          </w:p>
        </w:tc>
        <w:tc>
          <w:tcPr>
            <w:tcW w:w="447" w:type="pct"/>
            <w:vAlign w:val="center"/>
          </w:tcPr>
          <w:p w14:paraId="6C350239" w14:textId="77777777" w:rsidR="00F51FAC" w:rsidRPr="00F51FAC" w:rsidRDefault="00F51FAC" w:rsidP="00896B8B">
            <w:pPr>
              <w:pStyle w:val="HeadingTable"/>
            </w:pPr>
            <w:r w:rsidRPr="00F51FAC">
              <w:t>Reference</w:t>
            </w:r>
          </w:p>
          <w:p w14:paraId="6C35023A" w14:textId="77777777" w:rsidR="00F51FAC" w:rsidRPr="00F51FAC" w:rsidRDefault="00F51FAC" w:rsidP="00896B8B">
            <w:pPr>
              <w:pStyle w:val="HeadingTable"/>
            </w:pPr>
            <w:r w:rsidRPr="00F51FAC">
              <w:t>(e.g. Art, §)</w:t>
            </w:r>
          </w:p>
        </w:tc>
        <w:tc>
          <w:tcPr>
            <w:tcW w:w="225" w:type="pct"/>
            <w:vAlign w:val="center"/>
          </w:tcPr>
          <w:p w14:paraId="6C35023B" w14:textId="77777777" w:rsidR="00F51FAC" w:rsidRPr="00F51FAC" w:rsidRDefault="00F51FAC" w:rsidP="00896B8B">
            <w:pPr>
              <w:pStyle w:val="HeadingTable"/>
            </w:pPr>
            <w:r w:rsidRPr="00F51FAC">
              <w:t>Type</w:t>
            </w:r>
          </w:p>
        </w:tc>
        <w:tc>
          <w:tcPr>
            <w:tcW w:w="328" w:type="pct"/>
            <w:vAlign w:val="center"/>
          </w:tcPr>
          <w:p w14:paraId="6C35023C" w14:textId="77777777" w:rsidR="00F51FAC" w:rsidRPr="00F51FAC" w:rsidRDefault="00F51FAC" w:rsidP="00896B8B">
            <w:pPr>
              <w:pStyle w:val="HeadingTable"/>
            </w:pPr>
            <w:r w:rsidRPr="00F51FAC">
              <w:t>Reviewer</w:t>
            </w:r>
          </w:p>
        </w:tc>
        <w:tc>
          <w:tcPr>
            <w:tcW w:w="1562" w:type="pct"/>
            <w:vAlign w:val="center"/>
          </w:tcPr>
          <w:p w14:paraId="6C35023D" w14:textId="77777777" w:rsidR="00F51FAC" w:rsidRPr="00F51FAC" w:rsidRDefault="00F51FAC" w:rsidP="00896B8B">
            <w:pPr>
              <w:pStyle w:val="HeadingTable"/>
            </w:pPr>
            <w:r w:rsidRPr="00F51FAC">
              <w:t>Reviewer's Comments, Questions, Proposals</w:t>
            </w:r>
          </w:p>
        </w:tc>
        <w:tc>
          <w:tcPr>
            <w:tcW w:w="328" w:type="pct"/>
            <w:vAlign w:val="center"/>
          </w:tcPr>
          <w:p w14:paraId="6C35023E" w14:textId="77777777" w:rsidR="00F51FAC" w:rsidRPr="00F51FAC" w:rsidRDefault="00F51FAC" w:rsidP="00896B8B">
            <w:pPr>
              <w:pStyle w:val="HeadingTable"/>
            </w:pPr>
            <w:r w:rsidRPr="00F51FAC">
              <w:t>Reply</w:t>
            </w:r>
          </w:p>
        </w:tc>
        <w:tc>
          <w:tcPr>
            <w:tcW w:w="1911" w:type="pct"/>
            <w:vAlign w:val="center"/>
          </w:tcPr>
          <w:p w14:paraId="6C35023F" w14:textId="77777777" w:rsidR="00F51FAC" w:rsidRPr="00F51FAC" w:rsidRDefault="00F51FAC" w:rsidP="00896B8B">
            <w:pPr>
              <w:pStyle w:val="HeadingTable"/>
            </w:pPr>
            <w:r w:rsidRPr="00F51FAC">
              <w:t>Proposal for the correction or justification for the rejection</w:t>
            </w:r>
          </w:p>
        </w:tc>
      </w:tr>
      <w:tr w:rsidR="00F51FAC" w:rsidRPr="00F51FAC" w14:paraId="6C350248" w14:textId="77777777" w:rsidTr="00153061">
        <w:trPr>
          <w:cantSplit/>
        </w:trPr>
        <w:tc>
          <w:tcPr>
            <w:tcW w:w="200" w:type="pct"/>
          </w:tcPr>
          <w:p w14:paraId="6C350241" w14:textId="77777777" w:rsidR="00F51FAC" w:rsidRPr="00F51FAC" w:rsidRDefault="00F51FAC" w:rsidP="00896B8B">
            <w:pPr>
              <w:pStyle w:val="HeadingTableleft"/>
            </w:pPr>
            <w:r w:rsidRPr="00F51FAC">
              <w:t>1.</w:t>
            </w:r>
          </w:p>
        </w:tc>
        <w:tc>
          <w:tcPr>
            <w:tcW w:w="447" w:type="pct"/>
          </w:tcPr>
          <w:p w14:paraId="66431E20" w14:textId="77777777" w:rsidR="00F51FAC" w:rsidRDefault="00E61306" w:rsidP="00E61306">
            <w:pPr>
              <w:spacing w:after="0"/>
              <w:rPr>
                <w:lang w:eastAsia="fr-FR"/>
              </w:rPr>
            </w:pPr>
            <w:r>
              <w:rPr>
                <w:lang w:eastAsia="fr-FR"/>
              </w:rPr>
              <w:t xml:space="preserve">Chapter 2.1. </w:t>
            </w:r>
          </w:p>
          <w:p w14:paraId="1675C70D" w14:textId="77777777" w:rsidR="00E61306" w:rsidRDefault="00E61306" w:rsidP="00E61306">
            <w:pPr>
              <w:spacing w:after="0"/>
              <w:rPr>
                <w:lang w:eastAsia="fr-FR"/>
              </w:rPr>
            </w:pPr>
            <w:r>
              <w:rPr>
                <w:lang w:eastAsia="fr-FR"/>
              </w:rPr>
              <w:t>a)</w:t>
            </w:r>
          </w:p>
          <w:p w14:paraId="3F620488" w14:textId="77777777" w:rsidR="00E61306" w:rsidRDefault="00E61306" w:rsidP="004135F5">
            <w:pPr>
              <w:rPr>
                <w:lang w:eastAsia="fr-FR"/>
              </w:rPr>
            </w:pPr>
          </w:p>
          <w:p w14:paraId="2E54A1D6" w14:textId="77777777" w:rsidR="00E61306" w:rsidRDefault="00E61306" w:rsidP="004135F5">
            <w:pPr>
              <w:rPr>
                <w:lang w:eastAsia="fr-FR"/>
              </w:rPr>
            </w:pPr>
          </w:p>
          <w:p w14:paraId="6C350242" w14:textId="7D4ECBAF" w:rsidR="00E61306" w:rsidRPr="00F51FAC" w:rsidRDefault="00E61306" w:rsidP="00E61306">
            <w:pPr>
              <w:rPr>
                <w:lang w:eastAsia="fr-FR"/>
              </w:rPr>
            </w:pPr>
            <w:r>
              <w:rPr>
                <w:lang w:eastAsia="fr-FR"/>
              </w:rPr>
              <w:t xml:space="preserve">b) </w:t>
            </w:r>
          </w:p>
        </w:tc>
        <w:tc>
          <w:tcPr>
            <w:tcW w:w="225" w:type="pct"/>
          </w:tcPr>
          <w:p w14:paraId="6C350243" w14:textId="2D969BA8" w:rsidR="00F51FAC" w:rsidRPr="00F51FAC" w:rsidRDefault="00E61306" w:rsidP="004135F5">
            <w:pPr>
              <w:rPr>
                <w:lang w:eastAsia="fr-FR"/>
              </w:rPr>
            </w:pPr>
            <w:r>
              <w:rPr>
                <w:lang w:eastAsia="fr-FR"/>
              </w:rPr>
              <w:t>U</w:t>
            </w:r>
          </w:p>
        </w:tc>
        <w:tc>
          <w:tcPr>
            <w:tcW w:w="328" w:type="pct"/>
          </w:tcPr>
          <w:p w14:paraId="6C350244" w14:textId="18976CA8" w:rsidR="00F51FAC" w:rsidRPr="00F51FAC" w:rsidRDefault="00E61306" w:rsidP="00E61306">
            <w:pPr>
              <w:rPr>
                <w:lang w:eastAsia="fr-FR"/>
              </w:rPr>
            </w:pPr>
            <w:r>
              <w:rPr>
                <w:lang w:eastAsia="fr-FR"/>
              </w:rPr>
              <w:t>Miroslav Haltuf</w:t>
            </w:r>
          </w:p>
        </w:tc>
        <w:tc>
          <w:tcPr>
            <w:tcW w:w="1562" w:type="pct"/>
          </w:tcPr>
          <w:p w14:paraId="6370F3AF" w14:textId="7F415D08" w:rsidR="00E61306" w:rsidRDefault="00E61306" w:rsidP="00E61306">
            <w:pPr>
              <w:spacing w:after="0"/>
            </w:pPr>
            <w:r>
              <w:t xml:space="preserve">Definition of wording </w:t>
            </w:r>
            <w:r>
              <w:rPr>
                <w:spacing w:val="-1"/>
              </w:rPr>
              <w:t>"Telematics</w:t>
            </w:r>
            <w:r>
              <w:t xml:space="preserve"> </w:t>
            </w:r>
            <w:r>
              <w:rPr>
                <w:spacing w:val="-1"/>
              </w:rPr>
              <w:t>applications</w:t>
            </w:r>
            <w:r>
              <w:t xml:space="preserve"> </w:t>
            </w:r>
            <w:r>
              <w:rPr>
                <w:spacing w:val="-1"/>
              </w:rPr>
              <w:t>for</w:t>
            </w:r>
            <w:r>
              <w:rPr>
                <w:spacing w:val="-2"/>
              </w:rPr>
              <w:t xml:space="preserve"> </w:t>
            </w:r>
            <w:r>
              <w:rPr>
                <w:spacing w:val="-1"/>
              </w:rPr>
              <w:t>passenger</w:t>
            </w:r>
            <w:r>
              <w:t xml:space="preserve"> </w:t>
            </w:r>
            <w:r>
              <w:rPr>
                <w:spacing w:val="-1"/>
              </w:rPr>
              <w:t xml:space="preserve">services" </w:t>
            </w:r>
            <w:r>
              <w:t>should be clearly described; the Transport Service used in the definition is not sufficient to understand the scope of “Passenger services”.</w:t>
            </w:r>
          </w:p>
          <w:p w14:paraId="5B8A9491" w14:textId="388BBA25" w:rsidR="00E61306" w:rsidRDefault="00E61306" w:rsidP="00E61306">
            <w:pPr>
              <w:spacing w:after="0"/>
            </w:pPr>
            <w:r>
              <w:t>It is necessary to clearly define this part of the subsystem in order to eliminate and reduce overregulation caused by non-transparent and unclear interpretation.</w:t>
            </w:r>
          </w:p>
          <w:p w14:paraId="6C350245" w14:textId="3C88C6E5" w:rsidR="00E61306" w:rsidRPr="00F51FAC" w:rsidRDefault="00E61306" w:rsidP="00E61306">
            <w:pPr>
              <w:rPr>
                <w:lang w:eastAsia="fr-FR"/>
              </w:rPr>
            </w:pPr>
          </w:p>
        </w:tc>
        <w:tc>
          <w:tcPr>
            <w:tcW w:w="328" w:type="pct"/>
          </w:tcPr>
          <w:p w14:paraId="6C350246" w14:textId="5946B214" w:rsidR="00F51FAC" w:rsidRPr="00F51FAC" w:rsidRDefault="00E42618" w:rsidP="004135F5">
            <w:pPr>
              <w:rPr>
                <w:lang w:eastAsia="fr-FR"/>
              </w:rPr>
            </w:pPr>
            <w:ins w:id="0" w:author="JUGELT Stefan" w:date="2019-11-26T13:40:00Z">
              <w:r>
                <w:rPr>
                  <w:lang w:eastAsia="fr-FR"/>
                </w:rPr>
                <w:t>R</w:t>
              </w:r>
            </w:ins>
          </w:p>
        </w:tc>
        <w:tc>
          <w:tcPr>
            <w:tcW w:w="1911" w:type="pct"/>
          </w:tcPr>
          <w:p w14:paraId="6C350247" w14:textId="541AC985" w:rsidR="00F51FAC" w:rsidRPr="00F51FAC" w:rsidRDefault="00E42618" w:rsidP="004135F5">
            <w:pPr>
              <w:rPr>
                <w:lang w:eastAsia="fr-FR"/>
              </w:rPr>
            </w:pPr>
            <w:ins w:id="1" w:author="JUGELT Stefan" w:date="2019-11-26T13:41:00Z">
              <w:r>
                <w:rPr>
                  <w:lang w:eastAsia="fr-FR"/>
                </w:rPr>
                <w:t xml:space="preserve">This wording </w:t>
              </w:r>
              <w:proofErr w:type="gramStart"/>
              <w:r>
                <w:rPr>
                  <w:lang w:eastAsia="fr-FR"/>
                </w:rPr>
                <w:t>is used</w:t>
              </w:r>
              <w:proofErr w:type="gramEnd"/>
              <w:r>
                <w:rPr>
                  <w:lang w:eastAsia="fr-FR"/>
                </w:rPr>
                <w:t xml:space="preserve"> in the </w:t>
              </w:r>
            </w:ins>
            <w:ins w:id="2" w:author="JUGELT Stefan" w:date="2019-11-26T13:42:00Z">
              <w:r w:rsidRPr="00E42618">
                <w:rPr>
                  <w:lang w:eastAsia="fr-FR"/>
                </w:rPr>
                <w:t>DIRECTIVE (EU) 2016/797</w:t>
              </w:r>
              <w:r>
                <w:rPr>
                  <w:lang w:eastAsia="fr-FR"/>
                </w:rPr>
                <w:t>. No change possible</w:t>
              </w:r>
            </w:ins>
          </w:p>
        </w:tc>
      </w:tr>
      <w:tr w:rsidR="00F51FAC" w:rsidRPr="00F51FAC" w14:paraId="6C350250" w14:textId="77777777" w:rsidTr="00153061">
        <w:trPr>
          <w:cantSplit/>
        </w:trPr>
        <w:tc>
          <w:tcPr>
            <w:tcW w:w="200" w:type="pct"/>
          </w:tcPr>
          <w:p w14:paraId="6C350249" w14:textId="37E790C9" w:rsidR="00F51FAC" w:rsidRPr="00F51FAC" w:rsidRDefault="00F51FAC" w:rsidP="00896B8B">
            <w:pPr>
              <w:pStyle w:val="HeadingTableleft"/>
            </w:pPr>
            <w:r w:rsidRPr="00F51FAC">
              <w:t>2.</w:t>
            </w:r>
          </w:p>
        </w:tc>
        <w:tc>
          <w:tcPr>
            <w:tcW w:w="447" w:type="pct"/>
          </w:tcPr>
          <w:p w14:paraId="64952C2A" w14:textId="77777777" w:rsidR="00F51FAC" w:rsidRDefault="00E61306" w:rsidP="00E61306">
            <w:pPr>
              <w:spacing w:after="0"/>
              <w:rPr>
                <w:lang w:eastAsia="fr-FR"/>
              </w:rPr>
            </w:pPr>
            <w:r>
              <w:rPr>
                <w:lang w:eastAsia="fr-FR"/>
              </w:rPr>
              <w:t>Chapter 2.1.</w:t>
            </w:r>
          </w:p>
          <w:p w14:paraId="308261D8" w14:textId="77777777" w:rsidR="00E61306" w:rsidRPr="00E61306" w:rsidRDefault="00E61306" w:rsidP="00E61306">
            <w:pPr>
              <w:pStyle w:val="BodyText"/>
              <w:ind w:left="112"/>
              <w:jc w:val="both"/>
              <w:rPr>
                <w:sz w:val="14"/>
              </w:rPr>
            </w:pPr>
            <w:r w:rsidRPr="00E61306">
              <w:rPr>
                <w:sz w:val="14"/>
                <w:lang w:eastAsia="fr-FR"/>
              </w:rPr>
              <w:t>Sentence</w:t>
            </w:r>
            <w:r w:rsidRPr="00E61306">
              <w:rPr>
                <w:sz w:val="16"/>
                <w:lang w:eastAsia="fr-FR"/>
              </w:rPr>
              <w:t xml:space="preserve"> </w:t>
            </w:r>
            <w:r w:rsidRPr="00E61306">
              <w:rPr>
                <w:sz w:val="14"/>
                <w:lang w:eastAsia="fr-FR"/>
              </w:rPr>
              <w:t>“</w:t>
            </w:r>
            <w:r w:rsidRPr="00E61306">
              <w:rPr>
                <w:sz w:val="14"/>
              </w:rPr>
              <w:t xml:space="preserve">It </w:t>
            </w:r>
            <w:r w:rsidRPr="00E61306">
              <w:rPr>
                <w:spacing w:val="-1"/>
                <w:sz w:val="14"/>
              </w:rPr>
              <w:t>includes</w:t>
            </w:r>
            <w:r w:rsidRPr="00E61306">
              <w:rPr>
                <w:sz w:val="14"/>
              </w:rPr>
              <w:t xml:space="preserve"> the</w:t>
            </w:r>
            <w:r w:rsidRPr="00E61306">
              <w:rPr>
                <w:spacing w:val="-3"/>
                <w:sz w:val="14"/>
              </w:rPr>
              <w:t xml:space="preserve"> </w:t>
            </w:r>
            <w:r w:rsidRPr="00E61306">
              <w:rPr>
                <w:spacing w:val="-1"/>
                <w:sz w:val="14"/>
              </w:rPr>
              <w:t xml:space="preserve">provision </w:t>
            </w:r>
            <w:r w:rsidRPr="00E61306">
              <w:rPr>
                <w:sz w:val="14"/>
              </w:rPr>
              <w:t>of</w:t>
            </w:r>
            <w:r w:rsidRPr="00E61306">
              <w:rPr>
                <w:spacing w:val="-5"/>
                <w:sz w:val="14"/>
              </w:rPr>
              <w:t xml:space="preserve"> </w:t>
            </w:r>
            <w:r w:rsidRPr="00E61306">
              <w:rPr>
                <w:spacing w:val="-1"/>
                <w:sz w:val="14"/>
              </w:rPr>
              <w:t>information</w:t>
            </w:r>
            <w:r w:rsidRPr="00E61306">
              <w:rPr>
                <w:spacing w:val="-3"/>
                <w:sz w:val="14"/>
              </w:rPr>
              <w:t xml:space="preserve"> </w:t>
            </w:r>
            <w:r w:rsidRPr="00E61306">
              <w:rPr>
                <w:sz w:val="14"/>
              </w:rPr>
              <w:t>on</w:t>
            </w:r>
            <w:r w:rsidRPr="00E61306">
              <w:rPr>
                <w:spacing w:val="-1"/>
                <w:sz w:val="14"/>
              </w:rPr>
              <w:t xml:space="preserve"> </w:t>
            </w:r>
            <w:r w:rsidRPr="00E61306">
              <w:rPr>
                <w:spacing w:val="-2"/>
                <w:sz w:val="14"/>
              </w:rPr>
              <w:t>the</w:t>
            </w:r>
            <w:r w:rsidRPr="00E61306">
              <w:rPr>
                <w:sz w:val="14"/>
              </w:rPr>
              <w:t xml:space="preserve"> </w:t>
            </w:r>
            <w:r w:rsidRPr="00E61306">
              <w:rPr>
                <w:spacing w:val="-1"/>
                <w:sz w:val="14"/>
              </w:rPr>
              <w:t>following aspects:</w:t>
            </w:r>
          </w:p>
          <w:p w14:paraId="4B5DB7FC" w14:textId="77777777" w:rsidR="00E61306" w:rsidRDefault="00E61306" w:rsidP="00E61306">
            <w:pPr>
              <w:spacing w:after="0"/>
              <w:rPr>
                <w:lang w:val="en-US" w:eastAsia="fr-FR"/>
              </w:rPr>
            </w:pPr>
          </w:p>
          <w:p w14:paraId="6C35024A" w14:textId="231A7375" w:rsidR="00E61306" w:rsidRPr="00E61306" w:rsidRDefault="007A6765" w:rsidP="007A6765">
            <w:pPr>
              <w:spacing w:after="0"/>
              <w:rPr>
                <w:lang w:val="en-US" w:eastAsia="fr-FR"/>
              </w:rPr>
            </w:pPr>
            <w:r>
              <w:rPr>
                <w:sz w:val="18"/>
                <w:lang w:val="en-US" w:eastAsia="fr-FR"/>
              </w:rPr>
              <w:t>b</w:t>
            </w:r>
            <w:r w:rsidR="00E61306" w:rsidRPr="00E61306">
              <w:rPr>
                <w:sz w:val="18"/>
                <w:lang w:val="en-US" w:eastAsia="fr-FR"/>
              </w:rPr>
              <w:t>)</w:t>
            </w:r>
            <w:r w:rsidR="00E61306">
              <w:rPr>
                <w:sz w:val="18"/>
                <w:lang w:val="en-US" w:eastAsia="fr-FR"/>
              </w:rPr>
              <w:t xml:space="preserve"> </w:t>
            </w:r>
          </w:p>
        </w:tc>
        <w:tc>
          <w:tcPr>
            <w:tcW w:w="225" w:type="pct"/>
          </w:tcPr>
          <w:p w14:paraId="70308D83" w14:textId="77777777" w:rsidR="00F51FAC" w:rsidRDefault="00E61306" w:rsidP="00E61306">
            <w:pPr>
              <w:spacing w:after="0"/>
              <w:rPr>
                <w:lang w:eastAsia="fr-FR"/>
              </w:rPr>
            </w:pPr>
            <w:r>
              <w:rPr>
                <w:lang w:eastAsia="fr-FR"/>
              </w:rPr>
              <w:t>U</w:t>
            </w:r>
          </w:p>
          <w:p w14:paraId="11B1E0F0" w14:textId="77777777" w:rsidR="00E61306" w:rsidRDefault="00E61306" w:rsidP="00E61306">
            <w:pPr>
              <w:spacing w:after="0"/>
              <w:rPr>
                <w:lang w:eastAsia="fr-FR"/>
              </w:rPr>
            </w:pPr>
          </w:p>
          <w:p w14:paraId="700F24E3" w14:textId="77777777" w:rsidR="00E61306" w:rsidRDefault="00E61306" w:rsidP="00E61306">
            <w:pPr>
              <w:spacing w:after="0"/>
              <w:rPr>
                <w:lang w:eastAsia="fr-FR"/>
              </w:rPr>
            </w:pPr>
          </w:p>
          <w:p w14:paraId="1007002B" w14:textId="77777777" w:rsidR="00E61306" w:rsidRDefault="00E61306" w:rsidP="00E61306">
            <w:pPr>
              <w:spacing w:after="0"/>
              <w:rPr>
                <w:lang w:eastAsia="fr-FR"/>
              </w:rPr>
            </w:pPr>
          </w:p>
          <w:p w14:paraId="779E3414" w14:textId="77777777" w:rsidR="00E61306" w:rsidRDefault="00E61306" w:rsidP="00E61306">
            <w:pPr>
              <w:spacing w:after="0"/>
              <w:rPr>
                <w:lang w:eastAsia="fr-FR"/>
              </w:rPr>
            </w:pPr>
          </w:p>
          <w:p w14:paraId="120BA29F" w14:textId="77777777" w:rsidR="00E61306" w:rsidRDefault="00E61306" w:rsidP="00E61306">
            <w:pPr>
              <w:spacing w:after="0"/>
              <w:rPr>
                <w:lang w:eastAsia="fr-FR"/>
              </w:rPr>
            </w:pPr>
          </w:p>
          <w:p w14:paraId="65682054" w14:textId="77777777" w:rsidR="00E61306" w:rsidRDefault="00E61306" w:rsidP="00E61306">
            <w:pPr>
              <w:spacing w:after="0"/>
              <w:rPr>
                <w:lang w:eastAsia="fr-FR"/>
              </w:rPr>
            </w:pPr>
          </w:p>
          <w:p w14:paraId="6C35024B" w14:textId="48CC0441" w:rsidR="00E61306" w:rsidRPr="00F51FAC" w:rsidRDefault="00E61306" w:rsidP="00E61306">
            <w:pPr>
              <w:spacing w:after="0"/>
              <w:rPr>
                <w:lang w:eastAsia="fr-FR"/>
              </w:rPr>
            </w:pPr>
          </w:p>
        </w:tc>
        <w:tc>
          <w:tcPr>
            <w:tcW w:w="328" w:type="pct"/>
          </w:tcPr>
          <w:p w14:paraId="6C35024C" w14:textId="73C7D9E5" w:rsidR="00F51FAC" w:rsidRPr="00F51FAC" w:rsidRDefault="002B417C" w:rsidP="004135F5">
            <w:pPr>
              <w:rPr>
                <w:lang w:eastAsia="fr-FR"/>
              </w:rPr>
            </w:pPr>
            <w:r>
              <w:rPr>
                <w:lang w:eastAsia="fr-FR"/>
              </w:rPr>
              <w:t>Miroslav Haltuf</w:t>
            </w:r>
          </w:p>
        </w:tc>
        <w:tc>
          <w:tcPr>
            <w:tcW w:w="1562" w:type="pct"/>
          </w:tcPr>
          <w:p w14:paraId="3AF0AF7C" w14:textId="77777777" w:rsidR="00F51FAC" w:rsidRDefault="00E61306" w:rsidP="004135F5">
            <w:r>
              <w:t>Unclear – because it is not known if the sentence means the systems related to RU (retailer) – passenger communication, the RU-RU communication or any other form of communication</w:t>
            </w:r>
          </w:p>
          <w:p w14:paraId="3E88FEF7" w14:textId="77777777" w:rsidR="00E61306" w:rsidRDefault="00E61306" w:rsidP="004135F5"/>
          <w:p w14:paraId="6C35024D" w14:textId="5EE985D1" w:rsidR="00E61306" w:rsidRPr="00F51FAC" w:rsidRDefault="00E61306" w:rsidP="004135F5">
            <w:pPr>
              <w:rPr>
                <w:lang w:eastAsia="fr-FR"/>
              </w:rPr>
            </w:pPr>
          </w:p>
        </w:tc>
        <w:tc>
          <w:tcPr>
            <w:tcW w:w="328" w:type="pct"/>
          </w:tcPr>
          <w:p w14:paraId="6C35024E" w14:textId="3DC5DB15" w:rsidR="00F51FAC" w:rsidRPr="00F51FAC" w:rsidRDefault="00E42618" w:rsidP="004135F5">
            <w:pPr>
              <w:rPr>
                <w:lang w:eastAsia="fr-FR"/>
              </w:rPr>
            </w:pPr>
            <w:ins w:id="3" w:author="JUGELT Stefan" w:date="2019-11-26T13:43:00Z">
              <w:r>
                <w:rPr>
                  <w:lang w:eastAsia="fr-FR"/>
                </w:rPr>
                <w:t>R</w:t>
              </w:r>
            </w:ins>
          </w:p>
        </w:tc>
        <w:tc>
          <w:tcPr>
            <w:tcW w:w="1911" w:type="pct"/>
          </w:tcPr>
          <w:p w14:paraId="6C35024F" w14:textId="6B79E151" w:rsidR="00F51FAC" w:rsidRPr="00F51FAC" w:rsidRDefault="00E42618" w:rsidP="004135F5">
            <w:pPr>
              <w:rPr>
                <w:lang w:eastAsia="fr-FR"/>
              </w:rPr>
            </w:pPr>
            <w:ins w:id="4" w:author="JUGELT Stefan" w:date="2019-11-26T13:43:00Z">
              <w:r>
                <w:rPr>
                  <w:lang w:eastAsia="fr-FR"/>
                </w:rPr>
                <w:t xml:space="preserve">This wording </w:t>
              </w:r>
              <w:proofErr w:type="gramStart"/>
              <w:r>
                <w:rPr>
                  <w:lang w:eastAsia="fr-FR"/>
                </w:rPr>
                <w:t>is used</w:t>
              </w:r>
              <w:proofErr w:type="gramEnd"/>
              <w:r>
                <w:rPr>
                  <w:lang w:eastAsia="fr-FR"/>
                </w:rPr>
                <w:t xml:space="preserve"> in the </w:t>
              </w:r>
              <w:r w:rsidRPr="00E42618">
                <w:rPr>
                  <w:lang w:eastAsia="fr-FR"/>
                </w:rPr>
                <w:t>DIRECTIVE (EU) 2016/797</w:t>
              </w:r>
              <w:r>
                <w:rPr>
                  <w:lang w:eastAsia="fr-FR"/>
                </w:rPr>
                <w:t>. No change possible</w:t>
              </w:r>
            </w:ins>
          </w:p>
        </w:tc>
      </w:tr>
      <w:tr w:rsidR="00F51FAC" w:rsidRPr="00F51FAC" w14:paraId="6C350258" w14:textId="77777777" w:rsidTr="00153061">
        <w:trPr>
          <w:cantSplit/>
        </w:trPr>
        <w:tc>
          <w:tcPr>
            <w:tcW w:w="200" w:type="pct"/>
          </w:tcPr>
          <w:p w14:paraId="6C350251" w14:textId="77777777" w:rsidR="00F51FAC" w:rsidRPr="00F51FAC" w:rsidRDefault="00F51FAC" w:rsidP="00896B8B">
            <w:pPr>
              <w:pStyle w:val="HeadingTableleft"/>
            </w:pPr>
            <w:r w:rsidRPr="00F51FAC">
              <w:lastRenderedPageBreak/>
              <w:t>3.</w:t>
            </w:r>
          </w:p>
        </w:tc>
        <w:tc>
          <w:tcPr>
            <w:tcW w:w="447" w:type="pct"/>
          </w:tcPr>
          <w:p w14:paraId="0406ED22" w14:textId="77777777" w:rsidR="007A6765" w:rsidRDefault="007A6765" w:rsidP="007A6765">
            <w:pPr>
              <w:spacing w:after="0"/>
              <w:rPr>
                <w:lang w:eastAsia="fr-FR"/>
              </w:rPr>
            </w:pPr>
            <w:r>
              <w:rPr>
                <w:lang w:eastAsia="fr-FR"/>
              </w:rPr>
              <w:t>Chapter 2.1.</w:t>
            </w:r>
          </w:p>
          <w:p w14:paraId="18C3F191" w14:textId="77777777" w:rsidR="007A6765" w:rsidRPr="00E61306" w:rsidRDefault="007A6765" w:rsidP="007A6765">
            <w:pPr>
              <w:pStyle w:val="BodyText"/>
              <w:ind w:left="112"/>
              <w:jc w:val="both"/>
              <w:rPr>
                <w:sz w:val="14"/>
              </w:rPr>
            </w:pPr>
            <w:r w:rsidRPr="00E61306">
              <w:rPr>
                <w:sz w:val="14"/>
                <w:lang w:eastAsia="fr-FR"/>
              </w:rPr>
              <w:t>Sentence</w:t>
            </w:r>
            <w:r w:rsidRPr="00E61306">
              <w:rPr>
                <w:sz w:val="16"/>
                <w:lang w:eastAsia="fr-FR"/>
              </w:rPr>
              <w:t xml:space="preserve"> </w:t>
            </w:r>
            <w:r w:rsidRPr="00E61306">
              <w:rPr>
                <w:sz w:val="14"/>
                <w:lang w:eastAsia="fr-FR"/>
              </w:rPr>
              <w:t>“</w:t>
            </w:r>
            <w:r w:rsidRPr="00E61306">
              <w:rPr>
                <w:sz w:val="14"/>
              </w:rPr>
              <w:t xml:space="preserve">It </w:t>
            </w:r>
            <w:r w:rsidRPr="00E61306">
              <w:rPr>
                <w:spacing w:val="-1"/>
                <w:sz w:val="14"/>
              </w:rPr>
              <w:t>includes</w:t>
            </w:r>
            <w:r w:rsidRPr="00E61306">
              <w:rPr>
                <w:sz w:val="14"/>
              </w:rPr>
              <w:t xml:space="preserve"> the</w:t>
            </w:r>
            <w:r w:rsidRPr="00E61306">
              <w:rPr>
                <w:spacing w:val="-3"/>
                <w:sz w:val="14"/>
              </w:rPr>
              <w:t xml:space="preserve"> </w:t>
            </w:r>
            <w:r w:rsidRPr="00E61306">
              <w:rPr>
                <w:spacing w:val="-1"/>
                <w:sz w:val="14"/>
              </w:rPr>
              <w:t xml:space="preserve">provision </w:t>
            </w:r>
            <w:r w:rsidRPr="00E61306">
              <w:rPr>
                <w:sz w:val="14"/>
              </w:rPr>
              <w:t>of</w:t>
            </w:r>
            <w:r w:rsidRPr="00E61306">
              <w:rPr>
                <w:spacing w:val="-5"/>
                <w:sz w:val="14"/>
              </w:rPr>
              <w:t xml:space="preserve"> </w:t>
            </w:r>
            <w:r w:rsidRPr="00E61306">
              <w:rPr>
                <w:spacing w:val="-1"/>
                <w:sz w:val="14"/>
              </w:rPr>
              <w:t>information</w:t>
            </w:r>
            <w:r w:rsidRPr="00E61306">
              <w:rPr>
                <w:spacing w:val="-3"/>
                <w:sz w:val="14"/>
              </w:rPr>
              <w:t xml:space="preserve"> </w:t>
            </w:r>
            <w:r w:rsidRPr="00E61306">
              <w:rPr>
                <w:sz w:val="14"/>
              </w:rPr>
              <w:t>on</w:t>
            </w:r>
            <w:r w:rsidRPr="00E61306">
              <w:rPr>
                <w:spacing w:val="-1"/>
                <w:sz w:val="14"/>
              </w:rPr>
              <w:t xml:space="preserve"> </w:t>
            </w:r>
            <w:r w:rsidRPr="00E61306">
              <w:rPr>
                <w:spacing w:val="-2"/>
                <w:sz w:val="14"/>
              </w:rPr>
              <w:t>the</w:t>
            </w:r>
            <w:r w:rsidRPr="00E61306">
              <w:rPr>
                <w:sz w:val="14"/>
              </w:rPr>
              <w:t xml:space="preserve"> </w:t>
            </w:r>
            <w:r w:rsidRPr="00E61306">
              <w:rPr>
                <w:spacing w:val="-1"/>
                <w:sz w:val="14"/>
              </w:rPr>
              <w:t>following aspects:</w:t>
            </w:r>
          </w:p>
          <w:p w14:paraId="6C350252" w14:textId="16C2F6DF" w:rsidR="00F51FAC" w:rsidRPr="007A6765" w:rsidRDefault="007A6765" w:rsidP="004135F5">
            <w:pPr>
              <w:rPr>
                <w:lang w:val="en-US" w:eastAsia="fr-FR"/>
              </w:rPr>
            </w:pPr>
            <w:r>
              <w:rPr>
                <w:lang w:val="en-US" w:eastAsia="fr-FR"/>
              </w:rPr>
              <w:t>c)</w:t>
            </w:r>
          </w:p>
        </w:tc>
        <w:tc>
          <w:tcPr>
            <w:tcW w:w="225" w:type="pct"/>
          </w:tcPr>
          <w:p w14:paraId="6C350253" w14:textId="3536F252" w:rsidR="00F51FAC" w:rsidRPr="00F51FAC" w:rsidRDefault="007A6765" w:rsidP="004135F5">
            <w:pPr>
              <w:rPr>
                <w:lang w:eastAsia="fr-FR"/>
              </w:rPr>
            </w:pPr>
            <w:r>
              <w:rPr>
                <w:lang w:eastAsia="fr-FR"/>
              </w:rPr>
              <w:t>G</w:t>
            </w:r>
          </w:p>
        </w:tc>
        <w:tc>
          <w:tcPr>
            <w:tcW w:w="328" w:type="pct"/>
          </w:tcPr>
          <w:p w14:paraId="6C350254" w14:textId="54FF2C50" w:rsidR="00F51FAC" w:rsidRPr="00F51FAC" w:rsidRDefault="002B417C" w:rsidP="004135F5">
            <w:pPr>
              <w:rPr>
                <w:lang w:eastAsia="fr-FR"/>
              </w:rPr>
            </w:pPr>
            <w:r>
              <w:rPr>
                <w:lang w:eastAsia="fr-FR"/>
              </w:rPr>
              <w:t>Miroslav Haltuf</w:t>
            </w:r>
          </w:p>
        </w:tc>
        <w:tc>
          <w:tcPr>
            <w:tcW w:w="1562" w:type="pct"/>
          </w:tcPr>
          <w:p w14:paraId="6C350255" w14:textId="07EB3DF1" w:rsidR="00F51FAC" w:rsidRPr="00F51FAC" w:rsidRDefault="007A6765" w:rsidP="007A6765">
            <w:pPr>
              <w:rPr>
                <w:lang w:eastAsia="fr-FR"/>
              </w:rPr>
            </w:pPr>
            <w:r>
              <w:t>This service is already not used generally</w:t>
            </w:r>
          </w:p>
        </w:tc>
        <w:tc>
          <w:tcPr>
            <w:tcW w:w="328" w:type="pct"/>
          </w:tcPr>
          <w:p w14:paraId="6C350256" w14:textId="6A729BCE" w:rsidR="00F51FAC" w:rsidRPr="00F51FAC" w:rsidRDefault="00E42618" w:rsidP="004135F5">
            <w:pPr>
              <w:rPr>
                <w:lang w:eastAsia="fr-FR"/>
              </w:rPr>
            </w:pPr>
            <w:ins w:id="5" w:author="JUGELT Stefan" w:date="2019-11-26T13:43:00Z">
              <w:r>
                <w:rPr>
                  <w:lang w:eastAsia="fr-FR"/>
                </w:rPr>
                <w:t>R</w:t>
              </w:r>
            </w:ins>
          </w:p>
        </w:tc>
        <w:tc>
          <w:tcPr>
            <w:tcW w:w="1911" w:type="pct"/>
          </w:tcPr>
          <w:p w14:paraId="6C350257" w14:textId="63CF8526" w:rsidR="00F51FAC" w:rsidRPr="00F51FAC" w:rsidRDefault="00E42618" w:rsidP="004135F5">
            <w:pPr>
              <w:rPr>
                <w:lang w:eastAsia="fr-FR"/>
              </w:rPr>
            </w:pPr>
            <w:ins w:id="6" w:author="JUGELT Stefan" w:date="2019-11-26T13:44:00Z">
              <w:r>
                <w:rPr>
                  <w:lang w:eastAsia="fr-FR"/>
                </w:rPr>
                <w:t xml:space="preserve">This wording </w:t>
              </w:r>
              <w:proofErr w:type="gramStart"/>
              <w:r>
                <w:rPr>
                  <w:lang w:eastAsia="fr-FR"/>
                </w:rPr>
                <w:t>is used</w:t>
              </w:r>
              <w:proofErr w:type="gramEnd"/>
              <w:r>
                <w:rPr>
                  <w:lang w:eastAsia="fr-FR"/>
                </w:rPr>
                <w:t xml:space="preserve"> in the </w:t>
              </w:r>
              <w:r w:rsidRPr="00E42618">
                <w:rPr>
                  <w:lang w:eastAsia="fr-FR"/>
                </w:rPr>
                <w:t>DIRECTIVE (EU) 2016/797</w:t>
              </w:r>
              <w:r>
                <w:rPr>
                  <w:lang w:eastAsia="fr-FR"/>
                </w:rPr>
                <w:t>. No change possible</w:t>
              </w:r>
            </w:ins>
          </w:p>
        </w:tc>
      </w:tr>
      <w:tr w:rsidR="007A6765" w:rsidRPr="00F51FAC" w14:paraId="74A50FE9" w14:textId="77777777" w:rsidTr="00153061">
        <w:trPr>
          <w:cantSplit/>
        </w:trPr>
        <w:tc>
          <w:tcPr>
            <w:tcW w:w="200" w:type="pct"/>
          </w:tcPr>
          <w:p w14:paraId="29C2D9A0" w14:textId="74646E11" w:rsidR="007A6765" w:rsidRPr="00F51FAC" w:rsidRDefault="007A6765" w:rsidP="00896B8B">
            <w:pPr>
              <w:pStyle w:val="HeadingTableleft"/>
            </w:pPr>
            <w:r>
              <w:t>4.</w:t>
            </w:r>
          </w:p>
        </w:tc>
        <w:tc>
          <w:tcPr>
            <w:tcW w:w="447" w:type="pct"/>
          </w:tcPr>
          <w:p w14:paraId="66B3FBD3" w14:textId="77777777" w:rsidR="007A6765" w:rsidRDefault="007A6765" w:rsidP="007A6765">
            <w:pPr>
              <w:spacing w:after="0"/>
              <w:rPr>
                <w:lang w:eastAsia="fr-FR"/>
              </w:rPr>
            </w:pPr>
            <w:r>
              <w:rPr>
                <w:lang w:eastAsia="fr-FR"/>
              </w:rPr>
              <w:t>Chapter 2.1.</w:t>
            </w:r>
          </w:p>
          <w:p w14:paraId="332388BF" w14:textId="56F16600" w:rsidR="007A6765" w:rsidRPr="007A6765" w:rsidRDefault="007A6765" w:rsidP="007A6765">
            <w:pPr>
              <w:pStyle w:val="BodyText"/>
              <w:ind w:left="112"/>
              <w:jc w:val="both"/>
              <w:rPr>
                <w:lang w:eastAsia="fr-FR"/>
              </w:rPr>
            </w:pPr>
            <w:r w:rsidRPr="007A6765">
              <w:rPr>
                <w:sz w:val="18"/>
                <w:lang w:eastAsia="fr-FR"/>
              </w:rPr>
              <w:t>See comment in the Document text</w:t>
            </w:r>
          </w:p>
        </w:tc>
        <w:tc>
          <w:tcPr>
            <w:tcW w:w="225" w:type="pct"/>
          </w:tcPr>
          <w:p w14:paraId="7541D502" w14:textId="5D8DF4BF" w:rsidR="007A6765" w:rsidRPr="00F51FAC" w:rsidRDefault="007A6765" w:rsidP="004135F5">
            <w:pPr>
              <w:rPr>
                <w:lang w:eastAsia="fr-FR"/>
              </w:rPr>
            </w:pPr>
            <w:r>
              <w:rPr>
                <w:lang w:eastAsia="fr-FR"/>
              </w:rPr>
              <w:t>M</w:t>
            </w:r>
          </w:p>
        </w:tc>
        <w:tc>
          <w:tcPr>
            <w:tcW w:w="328" w:type="pct"/>
          </w:tcPr>
          <w:p w14:paraId="7995B4D2" w14:textId="5C53D84C" w:rsidR="007A6765" w:rsidRPr="00F51FAC" w:rsidRDefault="002B417C" w:rsidP="004135F5">
            <w:pPr>
              <w:rPr>
                <w:lang w:eastAsia="fr-FR"/>
              </w:rPr>
            </w:pPr>
            <w:r>
              <w:rPr>
                <w:lang w:eastAsia="fr-FR"/>
              </w:rPr>
              <w:t>Miroslav Haltuf</w:t>
            </w:r>
          </w:p>
        </w:tc>
        <w:tc>
          <w:tcPr>
            <w:tcW w:w="1562" w:type="pct"/>
          </w:tcPr>
          <w:p w14:paraId="7F46C94E" w14:textId="0FEF8F98" w:rsidR="007A6765" w:rsidRPr="00F51FAC" w:rsidRDefault="007A6765" w:rsidP="004135F5">
            <w:pPr>
              <w:rPr>
                <w:lang w:eastAsia="fr-FR"/>
              </w:rPr>
            </w:pPr>
            <w:r>
              <w:t xml:space="preserve">Something is missing in the text or formatting is incorrect; the text of this article supports the overregulation. </w:t>
            </w:r>
          </w:p>
        </w:tc>
        <w:tc>
          <w:tcPr>
            <w:tcW w:w="328" w:type="pct"/>
          </w:tcPr>
          <w:p w14:paraId="59A5C0A0" w14:textId="78AE2D96" w:rsidR="007A6765" w:rsidRPr="00F51FAC" w:rsidRDefault="00677946" w:rsidP="004135F5">
            <w:pPr>
              <w:rPr>
                <w:lang w:eastAsia="fr-FR"/>
              </w:rPr>
            </w:pPr>
            <w:ins w:id="7" w:author="JUGELT Stefan" w:date="2019-11-26T15:08:00Z">
              <w:r>
                <w:rPr>
                  <w:lang w:eastAsia="fr-FR"/>
                </w:rPr>
                <w:t>R</w:t>
              </w:r>
            </w:ins>
          </w:p>
        </w:tc>
        <w:tc>
          <w:tcPr>
            <w:tcW w:w="1911" w:type="pct"/>
          </w:tcPr>
          <w:p w14:paraId="46DBADBD" w14:textId="7C285A9C" w:rsidR="007A6765" w:rsidRPr="00F51FAC" w:rsidRDefault="00677946" w:rsidP="004135F5">
            <w:pPr>
              <w:rPr>
                <w:lang w:eastAsia="fr-FR"/>
              </w:rPr>
            </w:pPr>
            <w:ins w:id="8" w:author="JUGELT Stefan" w:date="2019-11-26T15:08:00Z">
              <w:r>
                <w:rPr>
                  <w:lang w:eastAsia="fr-FR"/>
                </w:rPr>
                <w:t>No change of the TAP TSI for this point, there is no missing text or incorrect formatting</w:t>
              </w:r>
            </w:ins>
          </w:p>
        </w:tc>
      </w:tr>
      <w:tr w:rsidR="007A6765" w:rsidRPr="00F51FAC" w14:paraId="5C8546CF" w14:textId="77777777" w:rsidTr="00153061">
        <w:trPr>
          <w:cantSplit/>
        </w:trPr>
        <w:tc>
          <w:tcPr>
            <w:tcW w:w="200" w:type="pct"/>
          </w:tcPr>
          <w:p w14:paraId="6DE302E2" w14:textId="77777777" w:rsidR="007A6765" w:rsidRPr="00F51FAC" w:rsidRDefault="007A6765" w:rsidP="00896B8B">
            <w:pPr>
              <w:pStyle w:val="HeadingTableleft"/>
            </w:pPr>
          </w:p>
        </w:tc>
        <w:tc>
          <w:tcPr>
            <w:tcW w:w="447" w:type="pct"/>
          </w:tcPr>
          <w:p w14:paraId="38F27756" w14:textId="56D92929" w:rsidR="007A6765" w:rsidRPr="00F51FAC" w:rsidRDefault="007A6765" w:rsidP="004135F5">
            <w:pPr>
              <w:rPr>
                <w:lang w:eastAsia="fr-FR"/>
              </w:rPr>
            </w:pPr>
            <w:r>
              <w:rPr>
                <w:lang w:eastAsia="fr-FR"/>
              </w:rPr>
              <w:t>Chapter 2.1.2</w:t>
            </w:r>
          </w:p>
        </w:tc>
        <w:tc>
          <w:tcPr>
            <w:tcW w:w="225" w:type="pct"/>
          </w:tcPr>
          <w:p w14:paraId="48D8F2FC" w14:textId="640CE0F6" w:rsidR="007A6765" w:rsidRPr="00F51FAC" w:rsidRDefault="007A6765" w:rsidP="004135F5">
            <w:pPr>
              <w:rPr>
                <w:lang w:eastAsia="fr-FR"/>
              </w:rPr>
            </w:pPr>
            <w:r>
              <w:rPr>
                <w:lang w:eastAsia="fr-FR"/>
              </w:rPr>
              <w:t>U</w:t>
            </w:r>
          </w:p>
        </w:tc>
        <w:tc>
          <w:tcPr>
            <w:tcW w:w="328" w:type="pct"/>
          </w:tcPr>
          <w:p w14:paraId="45EE9818" w14:textId="179DB048" w:rsidR="007A6765" w:rsidRPr="00F51FAC" w:rsidRDefault="002B417C" w:rsidP="004135F5">
            <w:pPr>
              <w:rPr>
                <w:lang w:eastAsia="fr-FR"/>
              </w:rPr>
            </w:pPr>
            <w:r>
              <w:rPr>
                <w:lang w:eastAsia="fr-FR"/>
              </w:rPr>
              <w:t>Miroslav Haltuf</w:t>
            </w:r>
          </w:p>
        </w:tc>
        <w:tc>
          <w:tcPr>
            <w:tcW w:w="1562" w:type="pct"/>
          </w:tcPr>
          <w:p w14:paraId="6D4DB5CB" w14:textId="2A04C18C" w:rsidR="007A6765" w:rsidRPr="00F51FAC" w:rsidRDefault="007A6765" w:rsidP="004135F5">
            <w:pPr>
              <w:rPr>
                <w:lang w:eastAsia="fr-FR"/>
              </w:rPr>
            </w:pPr>
            <w:r>
              <w:t>Needs to be clarified – to reduce overregulation</w:t>
            </w:r>
          </w:p>
        </w:tc>
        <w:tc>
          <w:tcPr>
            <w:tcW w:w="328" w:type="pct"/>
          </w:tcPr>
          <w:p w14:paraId="59442E39" w14:textId="3329107A" w:rsidR="007A6765" w:rsidRPr="00F51FAC" w:rsidRDefault="00677946" w:rsidP="004135F5">
            <w:pPr>
              <w:rPr>
                <w:lang w:eastAsia="fr-FR"/>
              </w:rPr>
            </w:pPr>
            <w:ins w:id="9" w:author="JUGELT Stefan" w:date="2019-11-26T15:11:00Z">
              <w:r>
                <w:rPr>
                  <w:lang w:eastAsia="fr-FR"/>
                </w:rPr>
                <w:t>R</w:t>
              </w:r>
            </w:ins>
          </w:p>
        </w:tc>
        <w:tc>
          <w:tcPr>
            <w:tcW w:w="1911" w:type="pct"/>
          </w:tcPr>
          <w:p w14:paraId="27AE15C1" w14:textId="1D732167" w:rsidR="007A6765" w:rsidRPr="00F51FAC" w:rsidRDefault="00677946" w:rsidP="002635BB">
            <w:pPr>
              <w:rPr>
                <w:lang w:eastAsia="fr-FR"/>
              </w:rPr>
            </w:pPr>
            <w:ins w:id="10" w:author="JUGELT Stefan" w:date="2019-11-26T15:11:00Z">
              <w:r>
                <w:rPr>
                  <w:lang w:eastAsia="fr-FR"/>
                </w:rPr>
                <w:t xml:space="preserve">The chapter specifies in more detail </w:t>
              </w:r>
            </w:ins>
            <w:ins w:id="11" w:author="JUGELT Stefan" w:date="2019-11-26T15:53:00Z">
              <w:r w:rsidR="002635BB">
                <w:rPr>
                  <w:lang w:eastAsia="fr-FR"/>
                </w:rPr>
                <w:t xml:space="preserve">who has to exchange reservation and payment data. The </w:t>
              </w:r>
            </w:ins>
            <w:ins w:id="12" w:author="JUGELT Stefan" w:date="2019-11-26T15:54:00Z">
              <w:r w:rsidR="002635BB">
                <w:rPr>
                  <w:lang w:eastAsia="fr-FR"/>
                </w:rPr>
                <w:t xml:space="preserve">chapter </w:t>
              </w:r>
              <w:proofErr w:type="gramStart"/>
              <w:r w:rsidR="002635BB">
                <w:rPr>
                  <w:lang w:eastAsia="fr-FR"/>
                </w:rPr>
                <w:t>is needed</w:t>
              </w:r>
              <w:proofErr w:type="gramEnd"/>
              <w:r w:rsidR="002635BB">
                <w:rPr>
                  <w:lang w:eastAsia="fr-FR"/>
                </w:rPr>
                <w:t xml:space="preserve"> to define the affected parties for the reservation and payment systems. </w:t>
              </w:r>
            </w:ins>
          </w:p>
        </w:tc>
      </w:tr>
      <w:tr w:rsidR="007A6765" w:rsidRPr="00F51FAC" w14:paraId="08FF854F" w14:textId="77777777" w:rsidTr="00153061">
        <w:trPr>
          <w:cantSplit/>
        </w:trPr>
        <w:tc>
          <w:tcPr>
            <w:tcW w:w="200" w:type="pct"/>
          </w:tcPr>
          <w:p w14:paraId="1E3BB681" w14:textId="77777777" w:rsidR="007A6765" w:rsidRPr="00F51FAC" w:rsidRDefault="007A6765" w:rsidP="00896B8B">
            <w:pPr>
              <w:pStyle w:val="HeadingTableleft"/>
            </w:pPr>
          </w:p>
        </w:tc>
        <w:tc>
          <w:tcPr>
            <w:tcW w:w="447" w:type="pct"/>
          </w:tcPr>
          <w:p w14:paraId="73D52211" w14:textId="551CB10D" w:rsidR="007A6765" w:rsidRPr="00F51FAC" w:rsidRDefault="007A6765" w:rsidP="007A6765">
            <w:pPr>
              <w:rPr>
                <w:lang w:eastAsia="fr-FR"/>
              </w:rPr>
            </w:pPr>
            <w:r>
              <w:rPr>
                <w:lang w:eastAsia="fr-FR"/>
              </w:rPr>
              <w:t>Chapter 2.1.3</w:t>
            </w:r>
          </w:p>
        </w:tc>
        <w:tc>
          <w:tcPr>
            <w:tcW w:w="225" w:type="pct"/>
          </w:tcPr>
          <w:p w14:paraId="5288D0A6" w14:textId="48C121F4" w:rsidR="007A6765" w:rsidRPr="00F51FAC" w:rsidRDefault="007A6765" w:rsidP="004135F5">
            <w:pPr>
              <w:rPr>
                <w:lang w:eastAsia="fr-FR"/>
              </w:rPr>
            </w:pPr>
            <w:r>
              <w:rPr>
                <w:lang w:eastAsia="fr-FR"/>
              </w:rPr>
              <w:t>G</w:t>
            </w:r>
          </w:p>
        </w:tc>
        <w:tc>
          <w:tcPr>
            <w:tcW w:w="328" w:type="pct"/>
          </w:tcPr>
          <w:p w14:paraId="65B94E7D" w14:textId="17807760" w:rsidR="007A6765" w:rsidRPr="00F51FAC" w:rsidRDefault="002B417C" w:rsidP="004135F5">
            <w:pPr>
              <w:rPr>
                <w:lang w:eastAsia="fr-FR"/>
              </w:rPr>
            </w:pPr>
            <w:r>
              <w:rPr>
                <w:lang w:eastAsia="fr-FR"/>
              </w:rPr>
              <w:t>Miroslav Haltuf</w:t>
            </w:r>
          </w:p>
        </w:tc>
        <w:tc>
          <w:tcPr>
            <w:tcW w:w="1562" w:type="pct"/>
          </w:tcPr>
          <w:p w14:paraId="1104F79E" w14:textId="17865D9C" w:rsidR="007A6765" w:rsidRPr="00F51FAC" w:rsidRDefault="007A6765" w:rsidP="004135F5">
            <w:pPr>
              <w:rPr>
                <w:lang w:eastAsia="fr-FR"/>
              </w:rPr>
            </w:pPr>
            <w:r>
              <w:t>I am not sure, if this article is still relevant.</w:t>
            </w:r>
          </w:p>
        </w:tc>
        <w:tc>
          <w:tcPr>
            <w:tcW w:w="328" w:type="pct"/>
          </w:tcPr>
          <w:p w14:paraId="069C1296" w14:textId="202B3228" w:rsidR="007A6765" w:rsidRPr="00F51FAC" w:rsidRDefault="002635BB" w:rsidP="004135F5">
            <w:pPr>
              <w:rPr>
                <w:lang w:eastAsia="fr-FR"/>
              </w:rPr>
            </w:pPr>
            <w:ins w:id="13" w:author="JUGELT Stefan" w:date="2019-11-26T15:53:00Z">
              <w:r>
                <w:rPr>
                  <w:lang w:eastAsia="fr-FR"/>
                </w:rPr>
                <w:t>R</w:t>
              </w:r>
            </w:ins>
          </w:p>
        </w:tc>
        <w:tc>
          <w:tcPr>
            <w:tcW w:w="1911" w:type="pct"/>
          </w:tcPr>
          <w:p w14:paraId="2C81C216" w14:textId="08E17D06" w:rsidR="007A6765" w:rsidRPr="00F51FAC" w:rsidRDefault="0090613D" w:rsidP="002635BB">
            <w:pPr>
              <w:rPr>
                <w:lang w:eastAsia="fr-FR"/>
              </w:rPr>
            </w:pPr>
            <w:ins w:id="14" w:author="JUGELT Stefan" w:date="2019-11-26T15:48:00Z">
              <w:r>
                <w:rPr>
                  <w:lang w:eastAsia="fr-FR"/>
                </w:rPr>
                <w:t>ERA is aware about the</w:t>
              </w:r>
            </w:ins>
            <w:ins w:id="15" w:author="JUGELT Stefan" w:date="2019-11-26T15:50:00Z">
              <w:r w:rsidR="002635BB">
                <w:rPr>
                  <w:lang w:eastAsia="fr-FR"/>
                </w:rPr>
                <w:t xml:space="preserve"> limited offer of the service “registered luggage</w:t>
              </w:r>
            </w:ins>
            <w:ins w:id="16" w:author="JUGELT Stefan" w:date="2019-11-26T15:51:00Z">
              <w:r w:rsidR="002635BB">
                <w:rPr>
                  <w:lang w:eastAsia="fr-FR"/>
                </w:rPr>
                <w:t xml:space="preserve">” by the railway undertakings. However it is part of the </w:t>
              </w:r>
            </w:ins>
            <w:ins w:id="17" w:author="JUGELT Stefan" w:date="2019-11-26T15:50:00Z">
              <w:r w:rsidR="002635BB">
                <w:rPr>
                  <w:lang w:eastAsia="fr-FR"/>
                </w:rPr>
                <w:t xml:space="preserve">requirements in </w:t>
              </w:r>
            </w:ins>
            <w:ins w:id="18" w:author="JUGELT Stefan" w:date="2019-11-26T15:52:00Z">
              <w:r w:rsidR="002635BB" w:rsidRPr="002635BB">
                <w:rPr>
                  <w:lang w:eastAsia="fr-FR"/>
                </w:rPr>
                <w:t xml:space="preserve">ANNEX II </w:t>
              </w:r>
              <w:r w:rsidR="002635BB">
                <w:rPr>
                  <w:lang w:eastAsia="fr-FR"/>
                </w:rPr>
                <w:t>2</w:t>
              </w:r>
              <w:proofErr w:type="gramStart"/>
              <w:r w:rsidR="002635BB">
                <w:rPr>
                  <w:lang w:eastAsia="fr-FR"/>
                </w:rPr>
                <w:t>,6</w:t>
              </w:r>
              <w:proofErr w:type="gramEnd"/>
              <w:r w:rsidR="002635BB">
                <w:rPr>
                  <w:lang w:eastAsia="fr-FR"/>
                </w:rPr>
                <w:t xml:space="preserve"> (a) of </w:t>
              </w:r>
            </w:ins>
            <w:ins w:id="19" w:author="JUGELT Stefan" w:date="2019-11-26T15:51:00Z">
              <w:r w:rsidR="002635BB" w:rsidRPr="00E42618">
                <w:rPr>
                  <w:lang w:eastAsia="fr-FR"/>
                </w:rPr>
                <w:t>DIRECTIVE (EU) 2016/797</w:t>
              </w:r>
              <w:r w:rsidR="002635BB">
                <w:rPr>
                  <w:lang w:eastAsia="fr-FR"/>
                </w:rPr>
                <w:t>. No change possible.</w:t>
              </w:r>
            </w:ins>
          </w:p>
        </w:tc>
      </w:tr>
      <w:tr w:rsidR="007A6765" w:rsidRPr="00F51FAC" w14:paraId="3BECA187" w14:textId="77777777" w:rsidTr="00153061">
        <w:trPr>
          <w:cantSplit/>
        </w:trPr>
        <w:tc>
          <w:tcPr>
            <w:tcW w:w="200" w:type="pct"/>
          </w:tcPr>
          <w:p w14:paraId="71413CF3" w14:textId="77777777" w:rsidR="007A6765" w:rsidRPr="00F51FAC" w:rsidRDefault="007A6765" w:rsidP="00896B8B">
            <w:pPr>
              <w:pStyle w:val="HeadingTableleft"/>
            </w:pPr>
          </w:p>
        </w:tc>
        <w:tc>
          <w:tcPr>
            <w:tcW w:w="447" w:type="pct"/>
          </w:tcPr>
          <w:p w14:paraId="6ECC1762" w14:textId="10C3F108" w:rsidR="007A6765" w:rsidRPr="00F51FAC" w:rsidRDefault="007A6765" w:rsidP="004135F5">
            <w:pPr>
              <w:rPr>
                <w:lang w:eastAsia="fr-FR"/>
              </w:rPr>
            </w:pPr>
            <w:r>
              <w:rPr>
                <w:lang w:eastAsia="fr-FR"/>
              </w:rPr>
              <w:t>Chapters 3.3.1 – 3.3.5</w:t>
            </w:r>
          </w:p>
        </w:tc>
        <w:tc>
          <w:tcPr>
            <w:tcW w:w="225" w:type="pct"/>
          </w:tcPr>
          <w:p w14:paraId="26A9F407" w14:textId="11834163" w:rsidR="007A6765" w:rsidRPr="00F51FAC" w:rsidRDefault="007A6765" w:rsidP="004135F5">
            <w:pPr>
              <w:rPr>
                <w:lang w:eastAsia="fr-FR"/>
              </w:rPr>
            </w:pPr>
            <w:r>
              <w:rPr>
                <w:lang w:eastAsia="fr-FR"/>
              </w:rPr>
              <w:t>G</w:t>
            </w:r>
          </w:p>
        </w:tc>
        <w:tc>
          <w:tcPr>
            <w:tcW w:w="328" w:type="pct"/>
          </w:tcPr>
          <w:p w14:paraId="610379E5" w14:textId="367060B6" w:rsidR="007A6765" w:rsidRPr="00F51FAC" w:rsidRDefault="002B417C" w:rsidP="004135F5">
            <w:pPr>
              <w:rPr>
                <w:lang w:eastAsia="fr-FR"/>
              </w:rPr>
            </w:pPr>
            <w:r>
              <w:rPr>
                <w:lang w:eastAsia="fr-FR"/>
              </w:rPr>
              <w:t>Miroslav Haltuf</w:t>
            </w:r>
          </w:p>
        </w:tc>
        <w:tc>
          <w:tcPr>
            <w:tcW w:w="1562" w:type="pct"/>
          </w:tcPr>
          <w:p w14:paraId="5D683FB9" w14:textId="20988DB5" w:rsidR="007A6765" w:rsidRPr="00F51FAC" w:rsidRDefault="007A6765" w:rsidP="007A6765">
            <w:pPr>
              <w:rPr>
                <w:lang w:eastAsia="fr-FR"/>
              </w:rPr>
            </w:pPr>
            <w:r>
              <w:t>This chapters need to be revised and updated in order to ensure reduction of regulatory topics</w:t>
            </w:r>
          </w:p>
        </w:tc>
        <w:tc>
          <w:tcPr>
            <w:tcW w:w="328" w:type="pct"/>
          </w:tcPr>
          <w:p w14:paraId="03618DE1" w14:textId="64D53C71" w:rsidR="007A6765" w:rsidRPr="00F51FAC" w:rsidRDefault="002635BB" w:rsidP="004135F5">
            <w:pPr>
              <w:rPr>
                <w:lang w:eastAsia="fr-FR"/>
              </w:rPr>
            </w:pPr>
            <w:ins w:id="20" w:author="JUGELT Stefan" w:date="2019-11-26T15:54:00Z">
              <w:r>
                <w:rPr>
                  <w:lang w:eastAsia="fr-FR"/>
                </w:rPr>
                <w:t>R</w:t>
              </w:r>
            </w:ins>
          </w:p>
        </w:tc>
        <w:tc>
          <w:tcPr>
            <w:tcW w:w="1911" w:type="pct"/>
          </w:tcPr>
          <w:p w14:paraId="508C92E8" w14:textId="336B324A" w:rsidR="007A6765" w:rsidRPr="00F51FAC" w:rsidRDefault="00291AF8" w:rsidP="00291AF8">
            <w:pPr>
              <w:rPr>
                <w:lang w:eastAsia="fr-FR"/>
              </w:rPr>
            </w:pPr>
            <w:ins w:id="21" w:author="JUGELT Stefan" w:date="2019-11-26T16:02:00Z">
              <w:r>
                <w:rPr>
                  <w:lang w:eastAsia="fr-FR"/>
                </w:rPr>
                <w:t xml:space="preserve">Those chapters are </w:t>
              </w:r>
            </w:ins>
            <w:ins w:id="22" w:author="JUGELT Stefan" w:date="2019-11-26T16:03:00Z">
              <w:r>
                <w:rPr>
                  <w:lang w:eastAsia="fr-FR"/>
                </w:rPr>
                <w:t>necessary</w:t>
              </w:r>
            </w:ins>
            <w:ins w:id="23" w:author="JUGELT Stefan" w:date="2019-11-26T16:02:00Z">
              <w:r>
                <w:rPr>
                  <w:lang w:eastAsia="fr-FR"/>
                </w:rPr>
                <w:t xml:space="preserve"> </w:t>
              </w:r>
            </w:ins>
            <w:ins w:id="24" w:author="JUGELT Stefan" w:date="2019-11-26T16:03:00Z">
              <w:r>
                <w:rPr>
                  <w:lang w:eastAsia="fr-FR"/>
                </w:rPr>
                <w:t xml:space="preserve">defining the link between the essential requirements and the corresponding chapters in the TAP TSI. They </w:t>
              </w:r>
              <w:proofErr w:type="gramStart"/>
              <w:r>
                <w:rPr>
                  <w:lang w:eastAsia="fr-FR"/>
                </w:rPr>
                <w:t>cannot be omitted</w:t>
              </w:r>
              <w:proofErr w:type="gramEnd"/>
              <w:r>
                <w:rPr>
                  <w:lang w:eastAsia="fr-FR"/>
                </w:rPr>
                <w:t xml:space="preserve">. </w:t>
              </w:r>
            </w:ins>
          </w:p>
        </w:tc>
      </w:tr>
      <w:tr w:rsidR="007A6765" w:rsidRPr="00F51FAC" w14:paraId="168703E4" w14:textId="77777777" w:rsidTr="00153061">
        <w:trPr>
          <w:cantSplit/>
        </w:trPr>
        <w:tc>
          <w:tcPr>
            <w:tcW w:w="200" w:type="pct"/>
          </w:tcPr>
          <w:p w14:paraId="563F5682" w14:textId="77777777" w:rsidR="007A6765" w:rsidRPr="00F51FAC" w:rsidRDefault="007A6765" w:rsidP="00896B8B">
            <w:pPr>
              <w:pStyle w:val="HeadingTableleft"/>
            </w:pPr>
          </w:p>
        </w:tc>
        <w:tc>
          <w:tcPr>
            <w:tcW w:w="447" w:type="pct"/>
          </w:tcPr>
          <w:p w14:paraId="56E69A55" w14:textId="1D9D9A36" w:rsidR="007A6765" w:rsidRPr="00F51FAC" w:rsidRDefault="007A6765" w:rsidP="004135F5">
            <w:pPr>
              <w:rPr>
                <w:lang w:eastAsia="fr-FR"/>
              </w:rPr>
            </w:pPr>
            <w:r>
              <w:rPr>
                <w:lang w:eastAsia="fr-FR"/>
              </w:rPr>
              <w:t>Chapter 4.1</w:t>
            </w:r>
          </w:p>
        </w:tc>
        <w:tc>
          <w:tcPr>
            <w:tcW w:w="225" w:type="pct"/>
          </w:tcPr>
          <w:p w14:paraId="67BB984D" w14:textId="5D1FC93F" w:rsidR="007A6765" w:rsidRPr="00F51FAC" w:rsidRDefault="00C93B80" w:rsidP="004135F5">
            <w:pPr>
              <w:rPr>
                <w:lang w:eastAsia="fr-FR"/>
              </w:rPr>
            </w:pPr>
            <w:r>
              <w:rPr>
                <w:lang w:eastAsia="fr-FR"/>
              </w:rPr>
              <w:t>U</w:t>
            </w:r>
          </w:p>
        </w:tc>
        <w:tc>
          <w:tcPr>
            <w:tcW w:w="328" w:type="pct"/>
          </w:tcPr>
          <w:p w14:paraId="22CEB19E" w14:textId="103B00DC" w:rsidR="007A6765" w:rsidRPr="00F51FAC" w:rsidRDefault="002B417C" w:rsidP="004135F5">
            <w:pPr>
              <w:rPr>
                <w:lang w:eastAsia="fr-FR"/>
              </w:rPr>
            </w:pPr>
            <w:r>
              <w:rPr>
                <w:lang w:eastAsia="fr-FR"/>
              </w:rPr>
              <w:t>Miroslav Haltuf</w:t>
            </w:r>
          </w:p>
        </w:tc>
        <w:tc>
          <w:tcPr>
            <w:tcW w:w="1562" w:type="pct"/>
          </w:tcPr>
          <w:p w14:paraId="16EC51F8" w14:textId="77777777" w:rsidR="00C93B80" w:rsidRDefault="00C93B80" w:rsidP="00C93B80">
            <w:pPr>
              <w:rPr>
                <w:lang w:eastAsia="fr-FR"/>
              </w:rPr>
            </w:pPr>
            <w:r>
              <w:rPr>
                <w:lang w:eastAsia="fr-FR"/>
              </w:rPr>
              <w:t>The text of subchapters in the 2</w:t>
            </w:r>
            <w:r w:rsidRPr="00C93B80">
              <w:rPr>
                <w:vertAlign w:val="superscript"/>
                <w:lang w:eastAsia="fr-FR"/>
              </w:rPr>
              <w:t>nd</w:t>
            </w:r>
            <w:r>
              <w:rPr>
                <w:lang w:eastAsia="fr-FR"/>
              </w:rPr>
              <w:t xml:space="preserve"> article is unclear; the information with passengers´ relevance and other communication (RU-RU or RU-IM) are mixed. </w:t>
            </w:r>
          </w:p>
          <w:p w14:paraId="62992419" w14:textId="197C1C2C" w:rsidR="00C93B80" w:rsidRDefault="00C93B80" w:rsidP="00C93B80">
            <w:pPr>
              <w:rPr>
                <w:lang w:eastAsia="fr-FR"/>
              </w:rPr>
            </w:pPr>
            <w:r>
              <w:rPr>
                <w:lang w:eastAsia="fr-FR"/>
              </w:rPr>
              <w:t xml:space="preserve">The information with passengers´ relevance relevant for this Regulation are in 4.2.1, 4.2.4, 4.2.6 to 4.2.9, 4.2.11, 4.2.18. The other are relevant for RU-IM or RU-RU communication.  </w:t>
            </w:r>
          </w:p>
          <w:p w14:paraId="6E80C699" w14:textId="67C7446E" w:rsidR="007A6765" w:rsidRPr="00F51FAC" w:rsidRDefault="00C93B80" w:rsidP="00C93B80">
            <w:pPr>
              <w:rPr>
                <w:lang w:eastAsia="fr-FR"/>
              </w:rPr>
            </w:pPr>
            <w:r>
              <w:rPr>
                <w:lang w:eastAsia="fr-FR"/>
              </w:rPr>
              <w:t xml:space="preserve">  </w:t>
            </w:r>
          </w:p>
        </w:tc>
        <w:tc>
          <w:tcPr>
            <w:tcW w:w="328" w:type="pct"/>
          </w:tcPr>
          <w:p w14:paraId="5D4FD15E" w14:textId="6C31E5A2" w:rsidR="007A6765" w:rsidRPr="00F51FAC" w:rsidRDefault="00E26F2F" w:rsidP="004135F5">
            <w:pPr>
              <w:rPr>
                <w:lang w:eastAsia="fr-FR"/>
              </w:rPr>
            </w:pPr>
            <w:ins w:id="25" w:author="JUGELT Stefan" w:date="2019-11-26T16:30:00Z">
              <w:r>
                <w:rPr>
                  <w:lang w:eastAsia="fr-FR"/>
                </w:rPr>
                <w:t>T</w:t>
              </w:r>
            </w:ins>
          </w:p>
        </w:tc>
        <w:tc>
          <w:tcPr>
            <w:tcW w:w="1911" w:type="pct"/>
          </w:tcPr>
          <w:p w14:paraId="02D4D2F1" w14:textId="36D9C7E4" w:rsidR="00E26F2F" w:rsidRDefault="00E26F2F" w:rsidP="00E26F2F">
            <w:pPr>
              <w:pStyle w:val="CommentText"/>
              <w:rPr>
                <w:ins w:id="26" w:author="JUGELT Stefan" w:date="2019-11-26T16:30:00Z"/>
              </w:rPr>
            </w:pPr>
            <w:ins w:id="27" w:author="JUGELT Stefan" w:date="2019-11-26T16:30:00Z">
              <w:r>
                <w:rPr>
                  <w:rStyle w:val="CommentReference"/>
                </w:rPr>
                <w:annotationRef/>
              </w:r>
              <w:r>
                <w:t>ERA needs a mandate for such a revision.</w:t>
              </w:r>
            </w:ins>
            <w:ins w:id="28" w:author="JUGELT Stefan" w:date="2019-11-26T16:31:00Z">
              <w:r>
                <w:t xml:space="preserve"> This is not in scope of the current revision of the TAP TSI.</w:t>
              </w:r>
            </w:ins>
          </w:p>
          <w:p w14:paraId="5A1FF1AB" w14:textId="6002951F" w:rsidR="007A6765" w:rsidRPr="00F51FAC" w:rsidRDefault="00E26F2F" w:rsidP="00434AB9">
            <w:pPr>
              <w:rPr>
                <w:lang w:eastAsia="fr-FR"/>
              </w:rPr>
            </w:pPr>
            <w:ins w:id="29" w:author="JUGELT Stefan" w:date="2019-11-26T16:31:00Z">
              <w:r>
                <w:rPr>
                  <w:rStyle w:val="CommentReference"/>
                </w:rPr>
                <w:annotationRef/>
              </w:r>
            </w:ins>
            <w:ins w:id="30" w:author="JUGELT Stefan" w:date="2019-11-26T16:32:00Z">
              <w:r>
                <w:t xml:space="preserve">The TAP TSI specifies the basic parameter for ticketing. </w:t>
              </w:r>
              <w:proofErr w:type="gramStart"/>
              <w:r>
                <w:t>Therefore</w:t>
              </w:r>
              <w:proofErr w:type="gramEnd"/>
              <w:r>
                <w:t xml:space="preserve"> the ticketing security has to be accommodated here. A cybersecurity TSI does not exist</w:t>
              </w:r>
            </w:ins>
            <w:ins w:id="31" w:author="JUGELT Stefan" w:date="2019-11-26T17:30:00Z">
              <w:r w:rsidR="00153061">
                <w:t xml:space="preserve"> (yet)</w:t>
              </w:r>
            </w:ins>
            <w:ins w:id="32" w:author="JUGELT Stefan" w:date="2019-11-26T16:32:00Z">
              <w:r>
                <w:t>.</w:t>
              </w:r>
            </w:ins>
          </w:p>
        </w:tc>
      </w:tr>
      <w:tr w:rsidR="007A6765" w:rsidRPr="00F51FAC" w14:paraId="5BA569EF" w14:textId="77777777" w:rsidTr="00153061">
        <w:trPr>
          <w:cantSplit/>
        </w:trPr>
        <w:tc>
          <w:tcPr>
            <w:tcW w:w="200" w:type="pct"/>
          </w:tcPr>
          <w:p w14:paraId="13EEC3BB" w14:textId="280AC1C1" w:rsidR="007A6765" w:rsidRPr="00F51FAC" w:rsidRDefault="007A6765" w:rsidP="00896B8B">
            <w:pPr>
              <w:pStyle w:val="HeadingTableleft"/>
            </w:pPr>
          </w:p>
        </w:tc>
        <w:tc>
          <w:tcPr>
            <w:tcW w:w="447" w:type="pct"/>
          </w:tcPr>
          <w:p w14:paraId="49D7A371" w14:textId="5612F385" w:rsidR="007A6765" w:rsidRPr="00F51FAC" w:rsidRDefault="00C93B80" w:rsidP="004135F5">
            <w:pPr>
              <w:rPr>
                <w:lang w:eastAsia="fr-FR"/>
              </w:rPr>
            </w:pPr>
            <w:r>
              <w:rPr>
                <w:lang w:eastAsia="fr-FR"/>
              </w:rPr>
              <w:t>Chapter 4.2.2</w:t>
            </w:r>
          </w:p>
        </w:tc>
        <w:tc>
          <w:tcPr>
            <w:tcW w:w="225" w:type="pct"/>
          </w:tcPr>
          <w:p w14:paraId="70A5FCF7" w14:textId="30151BBF" w:rsidR="007A6765" w:rsidRPr="00F51FAC" w:rsidRDefault="00C93B80" w:rsidP="004135F5">
            <w:pPr>
              <w:rPr>
                <w:lang w:eastAsia="fr-FR"/>
              </w:rPr>
            </w:pPr>
            <w:r>
              <w:rPr>
                <w:lang w:eastAsia="fr-FR"/>
              </w:rPr>
              <w:t>G</w:t>
            </w:r>
          </w:p>
        </w:tc>
        <w:tc>
          <w:tcPr>
            <w:tcW w:w="328" w:type="pct"/>
          </w:tcPr>
          <w:p w14:paraId="2AE6848C" w14:textId="429CAA20" w:rsidR="007A6765" w:rsidRPr="00F51FAC" w:rsidRDefault="002B417C" w:rsidP="004135F5">
            <w:pPr>
              <w:rPr>
                <w:lang w:eastAsia="fr-FR"/>
              </w:rPr>
            </w:pPr>
            <w:r>
              <w:rPr>
                <w:lang w:eastAsia="fr-FR"/>
              </w:rPr>
              <w:t>Miroslav Haltuf</w:t>
            </w:r>
          </w:p>
        </w:tc>
        <w:tc>
          <w:tcPr>
            <w:tcW w:w="1562" w:type="pct"/>
          </w:tcPr>
          <w:p w14:paraId="09A6FE83" w14:textId="77777777" w:rsidR="00C93B80" w:rsidRDefault="00C93B80" w:rsidP="00C93B80">
            <w:pPr>
              <w:rPr>
                <w:lang w:eastAsia="fr-FR"/>
              </w:rPr>
            </w:pPr>
            <w:r>
              <w:rPr>
                <w:lang w:eastAsia="fr-FR"/>
              </w:rPr>
              <w:t>Not relevant for regulation. Passengers have to receive available tariff data (price) when making a reservation including services related to a found connection. The tariff data necessary for ticket vendors are subject of commercial agreements between RUs.</w:t>
            </w:r>
          </w:p>
          <w:p w14:paraId="6877A93A" w14:textId="77777777" w:rsidR="007A6765" w:rsidRPr="00C93B80" w:rsidRDefault="007A6765" w:rsidP="004135F5">
            <w:pPr>
              <w:rPr>
                <w:lang w:val="en-US" w:eastAsia="fr-FR"/>
              </w:rPr>
            </w:pPr>
          </w:p>
        </w:tc>
        <w:tc>
          <w:tcPr>
            <w:tcW w:w="328" w:type="pct"/>
          </w:tcPr>
          <w:p w14:paraId="51A40304" w14:textId="70355768" w:rsidR="007A6765" w:rsidRPr="00F51FAC" w:rsidRDefault="00434AB9" w:rsidP="004135F5">
            <w:pPr>
              <w:rPr>
                <w:lang w:eastAsia="fr-FR"/>
              </w:rPr>
            </w:pPr>
            <w:ins w:id="33" w:author="JUGELT Stefan" w:date="2019-11-26T16:34:00Z">
              <w:r>
                <w:rPr>
                  <w:lang w:eastAsia="fr-FR"/>
                </w:rPr>
                <w:t>R</w:t>
              </w:r>
            </w:ins>
          </w:p>
        </w:tc>
        <w:tc>
          <w:tcPr>
            <w:tcW w:w="1911" w:type="pct"/>
          </w:tcPr>
          <w:p w14:paraId="59AD64A9" w14:textId="77777777" w:rsidR="00434AB9" w:rsidRDefault="00434AB9" w:rsidP="00434AB9">
            <w:pPr>
              <w:pStyle w:val="CommentText"/>
              <w:rPr>
                <w:ins w:id="34" w:author="JUGELT Stefan" w:date="2019-11-26T16:52:00Z"/>
              </w:rPr>
            </w:pPr>
            <w:ins w:id="35" w:author="JUGELT Stefan" w:date="2019-11-26T16:52:00Z">
              <w:r>
                <w:rPr>
                  <w:rStyle w:val="CommentReference"/>
                </w:rPr>
                <w:annotationRef/>
              </w:r>
              <w:r>
                <w:t xml:space="preserve">To inform the passengers about the applicable tariffs those have to </w:t>
              </w:r>
              <w:proofErr w:type="gramStart"/>
              <w:r>
                <w:t>be made</w:t>
              </w:r>
              <w:proofErr w:type="gramEnd"/>
              <w:r>
                <w:t xml:space="preserve"> available to other railway undertakings and to authorities, checking the correct application of the passenger rights regulation. This is only possible if such a dataset </w:t>
              </w:r>
              <w:proofErr w:type="gramStart"/>
              <w:r>
                <w:t>is made</w:t>
              </w:r>
              <w:proofErr w:type="gramEnd"/>
              <w:r>
                <w:t xml:space="preserve"> available.</w:t>
              </w:r>
            </w:ins>
          </w:p>
          <w:p w14:paraId="1C148E57" w14:textId="77777777" w:rsidR="007A6765" w:rsidRPr="00F51FAC" w:rsidRDefault="007A6765" w:rsidP="004135F5">
            <w:pPr>
              <w:rPr>
                <w:lang w:eastAsia="fr-FR"/>
              </w:rPr>
            </w:pPr>
          </w:p>
        </w:tc>
      </w:tr>
      <w:tr w:rsidR="007A6765" w:rsidRPr="00F51FAC" w14:paraId="5D1195F7" w14:textId="77777777" w:rsidTr="00153061">
        <w:trPr>
          <w:cantSplit/>
        </w:trPr>
        <w:tc>
          <w:tcPr>
            <w:tcW w:w="200" w:type="pct"/>
          </w:tcPr>
          <w:p w14:paraId="13E50ACA" w14:textId="77777777" w:rsidR="007A6765" w:rsidRPr="00F51FAC" w:rsidRDefault="007A6765" w:rsidP="00896B8B">
            <w:pPr>
              <w:pStyle w:val="HeadingTableleft"/>
            </w:pPr>
          </w:p>
        </w:tc>
        <w:tc>
          <w:tcPr>
            <w:tcW w:w="447" w:type="pct"/>
          </w:tcPr>
          <w:p w14:paraId="54DB923E" w14:textId="67769C97" w:rsidR="007A6765" w:rsidRPr="00F51FAC" w:rsidRDefault="00CF3F3B" w:rsidP="00CF3F3B">
            <w:pPr>
              <w:rPr>
                <w:lang w:eastAsia="fr-FR"/>
              </w:rPr>
            </w:pPr>
            <w:r>
              <w:rPr>
                <w:lang w:eastAsia="fr-FR"/>
              </w:rPr>
              <w:t>Chapter 4.2.3</w:t>
            </w:r>
          </w:p>
        </w:tc>
        <w:tc>
          <w:tcPr>
            <w:tcW w:w="225" w:type="pct"/>
          </w:tcPr>
          <w:p w14:paraId="06862A78" w14:textId="725E8451" w:rsidR="007A6765" w:rsidRPr="00F51FAC" w:rsidRDefault="00CF3F3B" w:rsidP="004135F5">
            <w:pPr>
              <w:rPr>
                <w:lang w:eastAsia="fr-FR"/>
              </w:rPr>
            </w:pPr>
            <w:r>
              <w:rPr>
                <w:lang w:eastAsia="fr-FR"/>
              </w:rPr>
              <w:t>M</w:t>
            </w:r>
          </w:p>
        </w:tc>
        <w:tc>
          <w:tcPr>
            <w:tcW w:w="328" w:type="pct"/>
          </w:tcPr>
          <w:p w14:paraId="6417FE2E" w14:textId="0F375BEE" w:rsidR="007A6765" w:rsidRPr="00F51FAC" w:rsidRDefault="002B417C" w:rsidP="004135F5">
            <w:pPr>
              <w:rPr>
                <w:lang w:eastAsia="fr-FR"/>
              </w:rPr>
            </w:pPr>
            <w:r>
              <w:rPr>
                <w:lang w:eastAsia="fr-FR"/>
              </w:rPr>
              <w:t>Miroslav Haltuf</w:t>
            </w:r>
          </w:p>
        </w:tc>
        <w:tc>
          <w:tcPr>
            <w:tcW w:w="1562" w:type="pct"/>
          </w:tcPr>
          <w:p w14:paraId="077F1A95" w14:textId="624A03CA" w:rsidR="007A6765" w:rsidRPr="00F51FAC" w:rsidRDefault="00CF3F3B" w:rsidP="004135F5">
            <w:pPr>
              <w:rPr>
                <w:lang w:eastAsia="fr-FR"/>
              </w:rPr>
            </w:pPr>
            <w:r>
              <w:t>This chapter is not relevant for regulation. The dataset will be a part of the commercial agreement between RUs and/or ticket vendors.</w:t>
            </w:r>
          </w:p>
        </w:tc>
        <w:tc>
          <w:tcPr>
            <w:tcW w:w="328" w:type="pct"/>
          </w:tcPr>
          <w:p w14:paraId="322B80E0" w14:textId="6BFB9D67" w:rsidR="007A6765" w:rsidRPr="00F51FAC" w:rsidRDefault="00434AB9" w:rsidP="004135F5">
            <w:pPr>
              <w:rPr>
                <w:lang w:eastAsia="fr-FR"/>
              </w:rPr>
            </w:pPr>
            <w:ins w:id="36" w:author="JUGELT Stefan" w:date="2019-11-26T16:52:00Z">
              <w:r>
                <w:rPr>
                  <w:lang w:eastAsia="fr-FR"/>
                </w:rPr>
                <w:t>R</w:t>
              </w:r>
            </w:ins>
          </w:p>
        </w:tc>
        <w:tc>
          <w:tcPr>
            <w:tcW w:w="1911" w:type="pct"/>
          </w:tcPr>
          <w:p w14:paraId="49FBD46F" w14:textId="0CCF33ED" w:rsidR="007A6765" w:rsidRPr="00F51FAC" w:rsidRDefault="00434AB9" w:rsidP="00937374">
            <w:pPr>
              <w:rPr>
                <w:lang w:eastAsia="fr-FR"/>
              </w:rPr>
            </w:pPr>
            <w:ins w:id="37" w:author="JUGELT Stefan" w:date="2019-11-26T16:52:00Z">
              <w:r>
                <w:rPr>
                  <w:lang w:eastAsia="fr-FR"/>
                </w:rPr>
                <w:t xml:space="preserve">The data set </w:t>
              </w:r>
              <w:r w:rsidR="006E09FB">
                <w:rPr>
                  <w:lang w:eastAsia="fr-FR"/>
                </w:rPr>
                <w:t xml:space="preserve">for the contact details </w:t>
              </w:r>
            </w:ins>
            <w:ins w:id="38" w:author="JUGELT Stefan" w:date="2019-11-26T17:01:00Z">
              <w:r w:rsidR="006E09FB">
                <w:rPr>
                  <w:lang w:eastAsia="fr-FR"/>
                </w:rPr>
                <w:t>are</w:t>
              </w:r>
            </w:ins>
            <w:ins w:id="39" w:author="JUGELT Stefan" w:date="2019-11-26T16:52:00Z">
              <w:r w:rsidR="006E09FB">
                <w:rPr>
                  <w:lang w:eastAsia="fr-FR"/>
                </w:rPr>
                <w:t xml:space="preserve"> neede</w:t>
              </w:r>
            </w:ins>
            <w:ins w:id="40" w:author="JUGELT Stefan" w:date="2019-11-26T17:01:00Z">
              <w:r w:rsidR="006E09FB">
                <w:rPr>
                  <w:lang w:eastAsia="fr-FR"/>
                </w:rPr>
                <w:t>d</w:t>
              </w:r>
            </w:ins>
            <w:ins w:id="41" w:author="JUGELT Stefan" w:date="2019-11-26T16:52:00Z">
              <w:r w:rsidR="006E09FB">
                <w:rPr>
                  <w:lang w:eastAsia="fr-FR"/>
                </w:rPr>
                <w:t xml:space="preserve"> </w:t>
              </w:r>
            </w:ins>
            <w:ins w:id="42" w:author="JUGELT Stefan" w:date="2019-11-26T17:10:00Z">
              <w:r w:rsidR="00937374">
                <w:rPr>
                  <w:lang w:eastAsia="fr-FR"/>
                </w:rPr>
                <w:t xml:space="preserve">for the passengers </w:t>
              </w:r>
            </w:ins>
            <w:ins w:id="43" w:author="JUGELT Stefan" w:date="2019-11-26T16:52:00Z">
              <w:r w:rsidR="006E09FB">
                <w:rPr>
                  <w:lang w:eastAsia="fr-FR"/>
                </w:rPr>
                <w:t xml:space="preserve">to identify </w:t>
              </w:r>
            </w:ins>
            <w:ins w:id="44" w:author="JUGELT Stefan" w:date="2019-11-26T17:01:00Z">
              <w:r w:rsidR="006E09FB">
                <w:rPr>
                  <w:lang w:eastAsia="fr-FR"/>
                </w:rPr>
                <w:t>the railway undertaking</w:t>
              </w:r>
            </w:ins>
            <w:ins w:id="45" w:author="JUGELT Stefan" w:date="2019-11-26T17:02:00Z">
              <w:r w:rsidR="006E09FB">
                <w:rPr>
                  <w:lang w:eastAsia="fr-FR"/>
                </w:rPr>
                <w:t xml:space="preserve"> </w:t>
              </w:r>
            </w:ins>
            <w:ins w:id="46" w:author="JUGELT Stefan" w:date="2019-11-26T17:11:00Z">
              <w:r w:rsidR="00937374">
                <w:rPr>
                  <w:lang w:eastAsia="fr-FR"/>
                </w:rPr>
                <w:t xml:space="preserve">responsible </w:t>
              </w:r>
            </w:ins>
            <w:ins w:id="47" w:author="JUGELT Stefan" w:date="2019-11-26T17:02:00Z">
              <w:r w:rsidR="006E09FB">
                <w:rPr>
                  <w:lang w:eastAsia="fr-FR"/>
                </w:rPr>
                <w:t>for the transport contract</w:t>
              </w:r>
            </w:ins>
            <w:ins w:id="48" w:author="JUGELT Stefan" w:date="2019-11-26T17:11:00Z">
              <w:r w:rsidR="00937374">
                <w:rPr>
                  <w:lang w:eastAsia="fr-FR"/>
                </w:rPr>
                <w:t xml:space="preserve"> or acting as carrier on a part of his journey</w:t>
              </w:r>
            </w:ins>
            <w:ins w:id="49" w:author="JUGELT Stefan" w:date="2019-11-26T17:10:00Z">
              <w:r w:rsidR="00937374">
                <w:rPr>
                  <w:lang w:eastAsia="fr-FR"/>
                </w:rPr>
                <w:t xml:space="preserve">. Railway undertakings </w:t>
              </w:r>
              <w:proofErr w:type="gramStart"/>
              <w:r w:rsidR="00937374">
                <w:rPr>
                  <w:lang w:eastAsia="fr-FR"/>
                </w:rPr>
                <w:t>are</w:t>
              </w:r>
            </w:ins>
            <w:ins w:id="50" w:author="JUGELT Stefan" w:date="2019-11-26T17:04:00Z">
              <w:r w:rsidR="00EE3EB5">
                <w:rPr>
                  <w:lang w:eastAsia="fr-FR"/>
                </w:rPr>
                <w:t xml:space="preserve"> identified</w:t>
              </w:r>
              <w:proofErr w:type="gramEnd"/>
              <w:r w:rsidR="00EE3EB5">
                <w:rPr>
                  <w:lang w:eastAsia="fr-FR"/>
                </w:rPr>
                <w:t xml:space="preserve"> by a 4-digit company code</w:t>
              </w:r>
            </w:ins>
            <w:ins w:id="51" w:author="JUGELT Stefan" w:date="2019-11-26T17:02:00Z">
              <w:r w:rsidR="006E09FB">
                <w:rPr>
                  <w:lang w:eastAsia="fr-FR"/>
                </w:rPr>
                <w:t xml:space="preserve">. </w:t>
              </w:r>
            </w:ins>
            <w:proofErr w:type="gramStart"/>
            <w:ins w:id="52" w:author="JUGELT Stefan" w:date="2019-11-26T17:11:00Z">
              <w:r w:rsidR="00937374">
                <w:rPr>
                  <w:lang w:eastAsia="fr-FR"/>
                </w:rPr>
                <w:t>Therefore</w:t>
              </w:r>
              <w:proofErr w:type="gramEnd"/>
              <w:r w:rsidR="00937374">
                <w:rPr>
                  <w:lang w:eastAsia="fr-FR"/>
                </w:rPr>
                <w:t xml:space="preserve"> the </w:t>
              </w:r>
            </w:ins>
            <w:ins w:id="53" w:author="JUGELT Stefan" w:date="2019-11-26T17:12:00Z">
              <w:r w:rsidR="00937374">
                <w:rPr>
                  <w:lang w:eastAsia="fr-FR"/>
                </w:rPr>
                <w:t>data set has to be made available.</w:t>
              </w:r>
            </w:ins>
          </w:p>
        </w:tc>
      </w:tr>
      <w:tr w:rsidR="007A6765" w:rsidRPr="00F51FAC" w14:paraId="1EBAEC46" w14:textId="77777777" w:rsidTr="00153061">
        <w:trPr>
          <w:cantSplit/>
        </w:trPr>
        <w:tc>
          <w:tcPr>
            <w:tcW w:w="200" w:type="pct"/>
          </w:tcPr>
          <w:p w14:paraId="10630616" w14:textId="77777777" w:rsidR="007A6765" w:rsidRPr="00F51FAC" w:rsidRDefault="007A6765" w:rsidP="00896B8B">
            <w:pPr>
              <w:pStyle w:val="HeadingTableleft"/>
            </w:pPr>
          </w:p>
        </w:tc>
        <w:tc>
          <w:tcPr>
            <w:tcW w:w="447" w:type="pct"/>
          </w:tcPr>
          <w:p w14:paraId="41ED2766" w14:textId="2BBE10CC" w:rsidR="007A6765" w:rsidRPr="00F51FAC" w:rsidRDefault="00CF3F3B" w:rsidP="004135F5">
            <w:pPr>
              <w:rPr>
                <w:lang w:eastAsia="fr-FR"/>
              </w:rPr>
            </w:pPr>
            <w:r>
              <w:rPr>
                <w:lang w:eastAsia="fr-FR"/>
              </w:rPr>
              <w:t>Chapter 4.2.4</w:t>
            </w:r>
          </w:p>
        </w:tc>
        <w:tc>
          <w:tcPr>
            <w:tcW w:w="225" w:type="pct"/>
          </w:tcPr>
          <w:p w14:paraId="420D50BE" w14:textId="35971E81" w:rsidR="007A6765" w:rsidRPr="00F51FAC" w:rsidRDefault="00CF3F3B" w:rsidP="004135F5">
            <w:pPr>
              <w:rPr>
                <w:lang w:eastAsia="fr-FR"/>
              </w:rPr>
            </w:pPr>
            <w:r>
              <w:rPr>
                <w:lang w:eastAsia="fr-FR"/>
              </w:rPr>
              <w:t>M</w:t>
            </w:r>
          </w:p>
        </w:tc>
        <w:tc>
          <w:tcPr>
            <w:tcW w:w="328" w:type="pct"/>
          </w:tcPr>
          <w:p w14:paraId="13DF56F4" w14:textId="59CE65D1" w:rsidR="007A6765" w:rsidRPr="00F51FAC" w:rsidRDefault="002B417C" w:rsidP="004135F5">
            <w:pPr>
              <w:rPr>
                <w:lang w:eastAsia="fr-FR"/>
              </w:rPr>
            </w:pPr>
            <w:r>
              <w:rPr>
                <w:lang w:eastAsia="fr-FR"/>
              </w:rPr>
              <w:t>Miroslav Haltuf</w:t>
            </w:r>
          </w:p>
        </w:tc>
        <w:tc>
          <w:tcPr>
            <w:tcW w:w="1562" w:type="pct"/>
          </w:tcPr>
          <w:p w14:paraId="7A177E84" w14:textId="0CE38D96" w:rsidR="007A6765" w:rsidRPr="00F51FAC" w:rsidRDefault="00CF3F3B" w:rsidP="004135F5">
            <w:pPr>
              <w:rPr>
                <w:lang w:eastAsia="fr-FR"/>
              </w:rPr>
            </w:pPr>
            <w:r>
              <w:t>This chapter, as it is, is out of the scope of the Regulation. See comments to each subchapter.</w:t>
            </w:r>
          </w:p>
        </w:tc>
        <w:tc>
          <w:tcPr>
            <w:tcW w:w="328" w:type="pct"/>
          </w:tcPr>
          <w:p w14:paraId="725D90C6" w14:textId="614AE829" w:rsidR="007A6765" w:rsidRPr="00F51FAC" w:rsidRDefault="00937374" w:rsidP="004135F5">
            <w:pPr>
              <w:rPr>
                <w:lang w:eastAsia="fr-FR"/>
              </w:rPr>
            </w:pPr>
            <w:ins w:id="54" w:author="JUGELT Stefan" w:date="2019-11-26T17:14:00Z">
              <w:r>
                <w:rPr>
                  <w:lang w:eastAsia="fr-FR"/>
                </w:rPr>
                <w:t>R</w:t>
              </w:r>
            </w:ins>
          </w:p>
        </w:tc>
        <w:tc>
          <w:tcPr>
            <w:tcW w:w="1911" w:type="pct"/>
          </w:tcPr>
          <w:p w14:paraId="0A8801D5" w14:textId="730BBBBB" w:rsidR="007A6765" w:rsidRPr="00F51FAC" w:rsidRDefault="00937374" w:rsidP="00937374">
            <w:pPr>
              <w:rPr>
                <w:lang w:eastAsia="fr-FR"/>
              </w:rPr>
            </w:pPr>
            <w:ins w:id="55" w:author="JUGELT Stefan" w:date="2019-11-26T17:14:00Z">
              <w:r>
                <w:rPr>
                  <w:lang w:eastAsia="fr-FR"/>
                </w:rPr>
                <w:t>This chapter fulfils the requirements stemming from the Regulation 1371/2007 (Rail PRR), Annex II. The general conditions</w:t>
              </w:r>
            </w:ins>
            <w:ins w:id="56" w:author="JUGELT Stefan" w:date="2019-11-26T17:15:00Z">
              <w:r>
                <w:rPr>
                  <w:lang w:eastAsia="fr-FR"/>
                </w:rPr>
                <w:t xml:space="preserve"> applicable to the contract have to </w:t>
              </w:r>
              <w:proofErr w:type="gramStart"/>
              <w:r>
                <w:rPr>
                  <w:lang w:eastAsia="fr-FR"/>
                </w:rPr>
                <w:t>be provided</w:t>
              </w:r>
              <w:proofErr w:type="gramEnd"/>
              <w:r>
                <w:rPr>
                  <w:lang w:eastAsia="fr-FR"/>
                </w:rPr>
                <w:t xml:space="preserve"> to the passenger. </w:t>
              </w:r>
            </w:ins>
          </w:p>
        </w:tc>
      </w:tr>
      <w:tr w:rsidR="00CF3F3B" w:rsidRPr="00F51FAC" w14:paraId="591DC271" w14:textId="77777777" w:rsidTr="00153061">
        <w:trPr>
          <w:cantSplit/>
        </w:trPr>
        <w:tc>
          <w:tcPr>
            <w:tcW w:w="200" w:type="pct"/>
          </w:tcPr>
          <w:p w14:paraId="61164562" w14:textId="77777777" w:rsidR="00CF3F3B" w:rsidRPr="00F51FAC" w:rsidRDefault="00CF3F3B" w:rsidP="00896B8B">
            <w:pPr>
              <w:pStyle w:val="HeadingTableleft"/>
            </w:pPr>
          </w:p>
        </w:tc>
        <w:tc>
          <w:tcPr>
            <w:tcW w:w="447" w:type="pct"/>
          </w:tcPr>
          <w:p w14:paraId="2E70A4B5" w14:textId="146DBEBA" w:rsidR="00CF3F3B" w:rsidRPr="00F51FAC" w:rsidRDefault="00CF3F3B" w:rsidP="004135F5">
            <w:pPr>
              <w:rPr>
                <w:lang w:eastAsia="fr-FR"/>
              </w:rPr>
            </w:pPr>
            <w:r>
              <w:rPr>
                <w:lang w:eastAsia="fr-FR"/>
              </w:rPr>
              <w:t>Chapter 4.2.4.1</w:t>
            </w:r>
          </w:p>
        </w:tc>
        <w:tc>
          <w:tcPr>
            <w:tcW w:w="225" w:type="pct"/>
          </w:tcPr>
          <w:p w14:paraId="326B8102" w14:textId="74A7A6CE" w:rsidR="00CF3F3B" w:rsidRPr="00F51FAC" w:rsidRDefault="00CF3F3B" w:rsidP="004135F5">
            <w:pPr>
              <w:rPr>
                <w:lang w:eastAsia="fr-FR"/>
              </w:rPr>
            </w:pPr>
            <w:r>
              <w:rPr>
                <w:lang w:eastAsia="fr-FR"/>
              </w:rPr>
              <w:t>G</w:t>
            </w:r>
          </w:p>
        </w:tc>
        <w:tc>
          <w:tcPr>
            <w:tcW w:w="328" w:type="pct"/>
          </w:tcPr>
          <w:p w14:paraId="6140E79E" w14:textId="5E24F125" w:rsidR="00CF3F3B" w:rsidRPr="00F51FAC" w:rsidRDefault="002B417C" w:rsidP="004135F5">
            <w:pPr>
              <w:rPr>
                <w:lang w:eastAsia="fr-FR"/>
              </w:rPr>
            </w:pPr>
            <w:r>
              <w:rPr>
                <w:lang w:eastAsia="fr-FR"/>
              </w:rPr>
              <w:t>Miroslav Haltuf</w:t>
            </w:r>
          </w:p>
        </w:tc>
        <w:tc>
          <w:tcPr>
            <w:tcW w:w="1562" w:type="pct"/>
          </w:tcPr>
          <w:p w14:paraId="5CD1B8B4" w14:textId="77777777" w:rsidR="00CF3F3B" w:rsidRDefault="00CF3F3B" w:rsidP="00CF3F3B">
            <w:r>
              <w:t>This information has to be available when making the reservation or at least during the ticket issuing. Simplification of this chapter is necessary.</w:t>
            </w:r>
          </w:p>
          <w:p w14:paraId="12027397" w14:textId="77777777" w:rsidR="00CF3F3B" w:rsidRPr="00F51FAC" w:rsidRDefault="00CF3F3B" w:rsidP="004135F5">
            <w:pPr>
              <w:rPr>
                <w:lang w:eastAsia="fr-FR"/>
              </w:rPr>
            </w:pPr>
          </w:p>
        </w:tc>
        <w:tc>
          <w:tcPr>
            <w:tcW w:w="328" w:type="pct"/>
          </w:tcPr>
          <w:p w14:paraId="03191D82" w14:textId="3C04DF59" w:rsidR="00CF3F3B" w:rsidRPr="00F51FAC" w:rsidRDefault="00F20CD6" w:rsidP="004135F5">
            <w:pPr>
              <w:rPr>
                <w:lang w:eastAsia="fr-FR"/>
              </w:rPr>
            </w:pPr>
            <w:ins w:id="57" w:author="JUGELT Stefan" w:date="2019-11-26T17:15:00Z">
              <w:r>
                <w:rPr>
                  <w:lang w:eastAsia="fr-FR"/>
                </w:rPr>
                <w:t>R</w:t>
              </w:r>
            </w:ins>
          </w:p>
        </w:tc>
        <w:tc>
          <w:tcPr>
            <w:tcW w:w="1911" w:type="pct"/>
          </w:tcPr>
          <w:p w14:paraId="758DB9CC" w14:textId="01CCB21E" w:rsidR="00CF3F3B" w:rsidRPr="00F20CD6" w:rsidRDefault="00F20CD6" w:rsidP="004135F5">
            <w:pPr>
              <w:rPr>
                <w:b/>
                <w:lang w:eastAsia="fr-FR"/>
                <w:rPrChange w:id="58" w:author="JUGELT Stefan" w:date="2019-11-26T17:15:00Z">
                  <w:rPr>
                    <w:lang w:eastAsia="fr-FR"/>
                  </w:rPr>
                </w:rPrChange>
              </w:rPr>
            </w:pPr>
            <w:ins w:id="59" w:author="JUGELT Stefan" w:date="2019-11-26T17:15:00Z">
              <w:r>
                <w:rPr>
                  <w:lang w:eastAsia="fr-FR"/>
                </w:rPr>
                <w:t xml:space="preserve">This chapter fulfils the requirements stemming from the Regulation 1371/2007 (Rail PRR), Annex II. The general conditions applicable to the contract have to </w:t>
              </w:r>
              <w:proofErr w:type="gramStart"/>
              <w:r>
                <w:rPr>
                  <w:lang w:eastAsia="fr-FR"/>
                </w:rPr>
                <w:t>be provided</w:t>
              </w:r>
              <w:proofErr w:type="gramEnd"/>
              <w:r>
                <w:rPr>
                  <w:lang w:eastAsia="fr-FR"/>
                </w:rPr>
                <w:t xml:space="preserve"> to the passenger</w:t>
              </w:r>
            </w:ins>
            <w:ins w:id="60" w:author="JUGELT Stefan" w:date="2019-11-26T17:17:00Z">
              <w:r>
                <w:rPr>
                  <w:lang w:eastAsia="fr-FR"/>
                </w:rPr>
                <w:t xml:space="preserve"> before his trip</w:t>
              </w:r>
            </w:ins>
            <w:ins w:id="61" w:author="JUGELT Stefan" w:date="2019-11-26T17:15:00Z">
              <w:r>
                <w:rPr>
                  <w:lang w:eastAsia="fr-FR"/>
                </w:rPr>
                <w:t>.</w:t>
              </w:r>
            </w:ins>
          </w:p>
        </w:tc>
      </w:tr>
      <w:tr w:rsidR="00CF3F3B" w:rsidRPr="00F51FAC" w14:paraId="09A67587" w14:textId="77777777" w:rsidTr="00153061">
        <w:trPr>
          <w:cantSplit/>
        </w:trPr>
        <w:tc>
          <w:tcPr>
            <w:tcW w:w="200" w:type="pct"/>
          </w:tcPr>
          <w:p w14:paraId="34065132" w14:textId="77777777" w:rsidR="00CF3F3B" w:rsidRPr="00F51FAC" w:rsidRDefault="00CF3F3B" w:rsidP="00896B8B">
            <w:pPr>
              <w:pStyle w:val="HeadingTableleft"/>
            </w:pPr>
          </w:p>
        </w:tc>
        <w:tc>
          <w:tcPr>
            <w:tcW w:w="447" w:type="pct"/>
          </w:tcPr>
          <w:p w14:paraId="7165B591" w14:textId="47309DFC" w:rsidR="00CF3F3B" w:rsidRPr="00F51FAC" w:rsidRDefault="00CF3F3B" w:rsidP="004135F5">
            <w:pPr>
              <w:rPr>
                <w:lang w:eastAsia="fr-FR"/>
              </w:rPr>
            </w:pPr>
            <w:r>
              <w:rPr>
                <w:lang w:eastAsia="fr-FR"/>
              </w:rPr>
              <w:t>Chapter 4.2.5</w:t>
            </w:r>
          </w:p>
        </w:tc>
        <w:tc>
          <w:tcPr>
            <w:tcW w:w="225" w:type="pct"/>
          </w:tcPr>
          <w:p w14:paraId="65F363AD" w14:textId="2F29B35A" w:rsidR="00CF3F3B" w:rsidRPr="00F51FAC" w:rsidRDefault="00CF3F3B" w:rsidP="004135F5">
            <w:pPr>
              <w:rPr>
                <w:lang w:eastAsia="fr-FR"/>
              </w:rPr>
            </w:pPr>
            <w:r>
              <w:rPr>
                <w:lang w:eastAsia="fr-FR"/>
              </w:rPr>
              <w:t>G</w:t>
            </w:r>
          </w:p>
        </w:tc>
        <w:tc>
          <w:tcPr>
            <w:tcW w:w="328" w:type="pct"/>
          </w:tcPr>
          <w:p w14:paraId="4543C22F" w14:textId="4A43F9B3" w:rsidR="00CF3F3B" w:rsidRPr="00F51FAC" w:rsidRDefault="002B417C" w:rsidP="004135F5">
            <w:pPr>
              <w:rPr>
                <w:lang w:eastAsia="fr-FR"/>
              </w:rPr>
            </w:pPr>
            <w:r>
              <w:rPr>
                <w:lang w:eastAsia="fr-FR"/>
              </w:rPr>
              <w:t>Miroslav Haltuf</w:t>
            </w:r>
          </w:p>
        </w:tc>
        <w:tc>
          <w:tcPr>
            <w:tcW w:w="1562" w:type="pct"/>
          </w:tcPr>
          <w:p w14:paraId="537D52D9" w14:textId="2722330B" w:rsidR="00CF3F3B" w:rsidRPr="00F51FAC" w:rsidRDefault="00CF3F3B" w:rsidP="004135F5">
            <w:pPr>
              <w:rPr>
                <w:lang w:eastAsia="fr-FR"/>
              </w:rPr>
            </w:pPr>
            <w:r>
              <w:t>Not necessary to be regulated – service type is generally not provided.  It is important to unified the conditions of “cabin” luggage valid generally</w:t>
            </w:r>
          </w:p>
        </w:tc>
        <w:tc>
          <w:tcPr>
            <w:tcW w:w="328" w:type="pct"/>
          </w:tcPr>
          <w:p w14:paraId="09E03D81" w14:textId="588035F7" w:rsidR="00CF3F3B" w:rsidRPr="00F51FAC" w:rsidRDefault="00F20CD6" w:rsidP="004135F5">
            <w:pPr>
              <w:rPr>
                <w:lang w:eastAsia="fr-FR"/>
              </w:rPr>
            </w:pPr>
            <w:ins w:id="62" w:author="JUGELT Stefan" w:date="2019-11-26T17:16:00Z">
              <w:r>
                <w:rPr>
                  <w:lang w:eastAsia="fr-FR"/>
                </w:rPr>
                <w:t>R</w:t>
              </w:r>
            </w:ins>
          </w:p>
        </w:tc>
        <w:tc>
          <w:tcPr>
            <w:tcW w:w="1911" w:type="pct"/>
          </w:tcPr>
          <w:p w14:paraId="7AA43C33" w14:textId="49A33B0B" w:rsidR="00CF3F3B" w:rsidRPr="00F51FAC" w:rsidRDefault="00F20CD6" w:rsidP="004135F5">
            <w:pPr>
              <w:rPr>
                <w:lang w:eastAsia="fr-FR"/>
              </w:rPr>
            </w:pPr>
            <w:ins w:id="63" w:author="JUGELT Stefan" w:date="2019-11-26T17:16:00Z">
              <w:r>
                <w:rPr>
                  <w:lang w:eastAsia="fr-FR"/>
                </w:rPr>
                <w:t xml:space="preserve">ERA is aware about the limited offer of the service “registered luggage” by the railway undertakings. However it is part of the requirements in </w:t>
              </w:r>
              <w:r w:rsidRPr="002635BB">
                <w:rPr>
                  <w:lang w:eastAsia="fr-FR"/>
                </w:rPr>
                <w:t xml:space="preserve">ANNEX II </w:t>
              </w:r>
              <w:r>
                <w:rPr>
                  <w:lang w:eastAsia="fr-FR"/>
                </w:rPr>
                <w:t>2</w:t>
              </w:r>
              <w:proofErr w:type="gramStart"/>
              <w:r>
                <w:rPr>
                  <w:lang w:eastAsia="fr-FR"/>
                </w:rPr>
                <w:t>,6</w:t>
              </w:r>
              <w:proofErr w:type="gramEnd"/>
              <w:r>
                <w:rPr>
                  <w:lang w:eastAsia="fr-FR"/>
                </w:rPr>
                <w:t xml:space="preserve"> (a) of </w:t>
              </w:r>
              <w:r w:rsidRPr="00E42618">
                <w:rPr>
                  <w:lang w:eastAsia="fr-FR"/>
                </w:rPr>
                <w:t>DIRECTIVE (EU) 2016/797</w:t>
              </w:r>
              <w:r>
                <w:rPr>
                  <w:lang w:eastAsia="fr-FR"/>
                </w:rPr>
                <w:t>. No change possible.</w:t>
              </w:r>
            </w:ins>
          </w:p>
        </w:tc>
      </w:tr>
      <w:tr w:rsidR="00CF3F3B" w:rsidRPr="00F51FAC" w14:paraId="262ABE47" w14:textId="77777777" w:rsidTr="00153061">
        <w:trPr>
          <w:cantSplit/>
        </w:trPr>
        <w:tc>
          <w:tcPr>
            <w:tcW w:w="200" w:type="pct"/>
          </w:tcPr>
          <w:p w14:paraId="27219217" w14:textId="77777777" w:rsidR="00CF3F3B" w:rsidRPr="00F51FAC" w:rsidRDefault="00CF3F3B" w:rsidP="00896B8B">
            <w:pPr>
              <w:pStyle w:val="HeadingTableleft"/>
            </w:pPr>
          </w:p>
        </w:tc>
        <w:tc>
          <w:tcPr>
            <w:tcW w:w="447" w:type="pct"/>
          </w:tcPr>
          <w:p w14:paraId="4DEE4C14" w14:textId="189EC187" w:rsidR="00CF3F3B" w:rsidRPr="00F51FAC" w:rsidRDefault="00CF3F3B" w:rsidP="004135F5">
            <w:pPr>
              <w:rPr>
                <w:lang w:eastAsia="fr-FR"/>
              </w:rPr>
            </w:pPr>
            <w:r>
              <w:rPr>
                <w:lang w:eastAsia="fr-FR"/>
              </w:rPr>
              <w:t>Chapter 4.2.6</w:t>
            </w:r>
          </w:p>
        </w:tc>
        <w:tc>
          <w:tcPr>
            <w:tcW w:w="225" w:type="pct"/>
          </w:tcPr>
          <w:p w14:paraId="49E97F4B" w14:textId="1D730993" w:rsidR="00CF3F3B" w:rsidRPr="00F51FAC" w:rsidRDefault="00CF3F3B" w:rsidP="004135F5">
            <w:pPr>
              <w:rPr>
                <w:lang w:eastAsia="fr-FR"/>
              </w:rPr>
            </w:pPr>
            <w:r>
              <w:rPr>
                <w:lang w:eastAsia="fr-FR"/>
              </w:rPr>
              <w:t>G</w:t>
            </w:r>
          </w:p>
        </w:tc>
        <w:tc>
          <w:tcPr>
            <w:tcW w:w="328" w:type="pct"/>
          </w:tcPr>
          <w:p w14:paraId="1DC54CE5" w14:textId="2CCF1907" w:rsidR="00CF3F3B" w:rsidRPr="00F51FAC" w:rsidRDefault="002B417C" w:rsidP="004135F5">
            <w:pPr>
              <w:rPr>
                <w:lang w:eastAsia="fr-FR"/>
              </w:rPr>
            </w:pPr>
            <w:r>
              <w:rPr>
                <w:lang w:eastAsia="fr-FR"/>
              </w:rPr>
              <w:t>Miroslav Haltuf</w:t>
            </w:r>
          </w:p>
        </w:tc>
        <w:tc>
          <w:tcPr>
            <w:tcW w:w="1562" w:type="pct"/>
          </w:tcPr>
          <w:p w14:paraId="34D69A51" w14:textId="77777777" w:rsidR="00CF3F3B" w:rsidRDefault="00CF3F3B" w:rsidP="00CF3F3B">
            <w:r>
              <w:t xml:space="preserve">A need for facilitation of transport of PRM is essential. The unified rule without “national specifics” is important </w:t>
            </w:r>
          </w:p>
          <w:p w14:paraId="3523AF34" w14:textId="77777777" w:rsidR="00CF3F3B" w:rsidRPr="00CF3F3B" w:rsidRDefault="00CF3F3B" w:rsidP="004135F5">
            <w:pPr>
              <w:rPr>
                <w:lang w:val="en-US" w:eastAsia="fr-FR"/>
              </w:rPr>
            </w:pPr>
          </w:p>
        </w:tc>
        <w:tc>
          <w:tcPr>
            <w:tcW w:w="328" w:type="pct"/>
          </w:tcPr>
          <w:p w14:paraId="350538B4" w14:textId="2D39DFF0" w:rsidR="00CF3F3B" w:rsidRPr="00F51FAC" w:rsidRDefault="00153061" w:rsidP="004135F5">
            <w:pPr>
              <w:rPr>
                <w:lang w:eastAsia="fr-FR"/>
              </w:rPr>
            </w:pPr>
            <w:ins w:id="64" w:author="JUGELT Stefan" w:date="2019-11-26T17:27:00Z">
              <w:r>
                <w:rPr>
                  <w:lang w:eastAsia="fr-FR"/>
                </w:rPr>
                <w:t>NWC</w:t>
              </w:r>
            </w:ins>
          </w:p>
        </w:tc>
        <w:tc>
          <w:tcPr>
            <w:tcW w:w="1911" w:type="pct"/>
          </w:tcPr>
          <w:p w14:paraId="245D30ED" w14:textId="2050D334" w:rsidR="00CF3F3B" w:rsidRPr="00F51FAC" w:rsidRDefault="00153061" w:rsidP="004135F5">
            <w:pPr>
              <w:rPr>
                <w:lang w:eastAsia="fr-FR"/>
              </w:rPr>
            </w:pPr>
            <w:ins w:id="65" w:author="JUGELT Stefan" w:date="2019-11-26T17:27:00Z">
              <w:r>
                <w:rPr>
                  <w:lang w:eastAsia="fr-FR"/>
                </w:rPr>
                <w:t>Unified rules for PRM are not in scope of the TAP TSI.</w:t>
              </w:r>
            </w:ins>
          </w:p>
        </w:tc>
      </w:tr>
      <w:tr w:rsidR="00CF3F3B" w:rsidRPr="00F51FAC" w14:paraId="6B3D75B0" w14:textId="77777777" w:rsidTr="00153061">
        <w:trPr>
          <w:cantSplit/>
        </w:trPr>
        <w:tc>
          <w:tcPr>
            <w:tcW w:w="200" w:type="pct"/>
          </w:tcPr>
          <w:p w14:paraId="51512CB1" w14:textId="77777777" w:rsidR="00CF3F3B" w:rsidRPr="00F51FAC" w:rsidRDefault="00CF3F3B" w:rsidP="00896B8B">
            <w:pPr>
              <w:pStyle w:val="HeadingTableleft"/>
            </w:pPr>
          </w:p>
        </w:tc>
        <w:tc>
          <w:tcPr>
            <w:tcW w:w="447" w:type="pct"/>
          </w:tcPr>
          <w:p w14:paraId="322C5360" w14:textId="69DD7A47" w:rsidR="00CF3F3B" w:rsidRPr="00F51FAC" w:rsidRDefault="00CF3F3B" w:rsidP="004135F5">
            <w:pPr>
              <w:rPr>
                <w:lang w:eastAsia="fr-FR"/>
              </w:rPr>
            </w:pPr>
            <w:r>
              <w:rPr>
                <w:lang w:eastAsia="fr-FR"/>
              </w:rPr>
              <w:t>Chapter 4.2.6.3</w:t>
            </w:r>
          </w:p>
        </w:tc>
        <w:tc>
          <w:tcPr>
            <w:tcW w:w="225" w:type="pct"/>
          </w:tcPr>
          <w:p w14:paraId="698751E1" w14:textId="70A8DD91" w:rsidR="00CF3F3B" w:rsidRPr="00F51FAC" w:rsidRDefault="00CF3F3B" w:rsidP="004135F5">
            <w:pPr>
              <w:rPr>
                <w:lang w:eastAsia="fr-FR"/>
              </w:rPr>
            </w:pPr>
            <w:r>
              <w:rPr>
                <w:lang w:eastAsia="fr-FR"/>
              </w:rPr>
              <w:t>G</w:t>
            </w:r>
          </w:p>
        </w:tc>
        <w:tc>
          <w:tcPr>
            <w:tcW w:w="328" w:type="pct"/>
          </w:tcPr>
          <w:p w14:paraId="075D13F0" w14:textId="1FFFE295" w:rsidR="00CF3F3B" w:rsidRPr="00F51FAC" w:rsidRDefault="002B417C" w:rsidP="004135F5">
            <w:pPr>
              <w:rPr>
                <w:lang w:eastAsia="fr-FR"/>
              </w:rPr>
            </w:pPr>
            <w:r>
              <w:rPr>
                <w:lang w:eastAsia="fr-FR"/>
              </w:rPr>
              <w:t>Miroslav Haltuf</w:t>
            </w:r>
          </w:p>
        </w:tc>
        <w:tc>
          <w:tcPr>
            <w:tcW w:w="1562" w:type="pct"/>
          </w:tcPr>
          <w:p w14:paraId="7C3FD777" w14:textId="77777777" w:rsidR="00CF3F3B" w:rsidRDefault="00CF3F3B" w:rsidP="00CF3F3B">
            <w:pPr>
              <w:pStyle w:val="CommentText"/>
            </w:pPr>
            <w:r>
              <w:t xml:space="preserve">This comment is the same also for next chapters about transporting bicycles, cars, etc. </w:t>
            </w:r>
          </w:p>
          <w:p w14:paraId="18D28095" w14:textId="3839DF93" w:rsidR="00CF3F3B" w:rsidRPr="00F51FAC" w:rsidRDefault="00CF3F3B" w:rsidP="00CF3F3B">
            <w:pPr>
              <w:rPr>
                <w:lang w:eastAsia="fr-FR"/>
              </w:rPr>
            </w:pPr>
            <w:r>
              <w:t>Reformulation of those 2 articles is needed: the conditions and obligations have to be included if the RU uses IT systems for reservations and ticket sales. Passengers have to receive all relevant information in one single package.</w:t>
            </w:r>
          </w:p>
        </w:tc>
        <w:tc>
          <w:tcPr>
            <w:tcW w:w="328" w:type="pct"/>
          </w:tcPr>
          <w:p w14:paraId="5E9B95EA" w14:textId="60C0DC9D" w:rsidR="00CF3F3B" w:rsidRPr="00F51FAC" w:rsidRDefault="00153061" w:rsidP="004135F5">
            <w:pPr>
              <w:rPr>
                <w:lang w:eastAsia="fr-FR"/>
              </w:rPr>
            </w:pPr>
            <w:ins w:id="66" w:author="JUGELT Stefan" w:date="2019-11-26T17:32:00Z">
              <w:r>
                <w:rPr>
                  <w:lang w:eastAsia="fr-FR"/>
                </w:rPr>
                <w:t>R</w:t>
              </w:r>
            </w:ins>
          </w:p>
        </w:tc>
        <w:tc>
          <w:tcPr>
            <w:tcW w:w="1911" w:type="pct"/>
          </w:tcPr>
          <w:p w14:paraId="11D31E48" w14:textId="29E398FB" w:rsidR="00CF3F3B" w:rsidRPr="00F51FAC" w:rsidRDefault="00153061" w:rsidP="00153061">
            <w:pPr>
              <w:rPr>
                <w:lang w:eastAsia="fr-FR"/>
              </w:rPr>
            </w:pPr>
            <w:ins w:id="67" w:author="JUGELT Stefan" w:date="2019-11-26T17:35:00Z">
              <w:r>
                <w:rPr>
                  <w:lang w:eastAsia="fr-FR"/>
                </w:rPr>
                <w:t xml:space="preserve">The business process </w:t>
              </w:r>
            </w:ins>
            <w:ins w:id="68" w:author="JUGELT Stefan" w:date="2019-11-26T17:46:00Z">
              <w:r w:rsidR="00111504">
                <w:rPr>
                  <w:lang w:eastAsia="fr-FR"/>
                </w:rPr>
                <w:t xml:space="preserve">(a) </w:t>
              </w:r>
            </w:ins>
            <w:ins w:id="69" w:author="JUGELT Stefan" w:date="2019-11-26T17:35:00Z">
              <w:r>
                <w:rPr>
                  <w:lang w:eastAsia="fr-FR"/>
                </w:rPr>
                <w:t>to inform the passenger about the c</w:t>
              </w:r>
            </w:ins>
            <w:ins w:id="70" w:author="JUGELT Stefan" w:date="2019-11-26T17:33:00Z">
              <w:r>
                <w:rPr>
                  <w:lang w:eastAsia="fr-FR"/>
                </w:rPr>
                <w:t>onditions of carriage for PRM, bikes, cars ha</w:t>
              </w:r>
            </w:ins>
            <w:ins w:id="71" w:author="JUGELT Stefan" w:date="2019-11-26T17:35:00Z">
              <w:r>
                <w:rPr>
                  <w:lang w:eastAsia="fr-FR"/>
                </w:rPr>
                <w:t>s</w:t>
              </w:r>
            </w:ins>
            <w:ins w:id="72" w:author="JUGELT Stefan" w:date="2019-11-26T17:33:00Z">
              <w:r>
                <w:rPr>
                  <w:lang w:eastAsia="fr-FR"/>
                </w:rPr>
                <w:t xml:space="preserve"> to be treated separately from the </w:t>
              </w:r>
            </w:ins>
            <w:ins w:id="73" w:author="JUGELT Stefan" w:date="2019-11-26T17:46:00Z">
              <w:r w:rsidR="00111504">
                <w:rPr>
                  <w:lang w:eastAsia="fr-FR"/>
                </w:rPr>
                <w:t xml:space="preserve">business process (b) </w:t>
              </w:r>
            </w:ins>
            <w:ins w:id="74" w:author="JUGELT Stefan" w:date="2019-11-26T17:34:00Z">
              <w:r>
                <w:rPr>
                  <w:lang w:eastAsia="fr-FR"/>
                </w:rPr>
                <w:t>reservation</w:t>
              </w:r>
            </w:ins>
            <w:ins w:id="75" w:author="JUGELT Stefan" w:date="2019-11-26T17:33:00Z">
              <w:r>
                <w:rPr>
                  <w:lang w:eastAsia="fr-FR"/>
                </w:rPr>
                <w:t xml:space="preserve"> of those services</w:t>
              </w:r>
            </w:ins>
            <w:ins w:id="76" w:author="JUGELT Stefan" w:date="2019-11-26T17:34:00Z">
              <w:r>
                <w:rPr>
                  <w:lang w:eastAsia="fr-FR"/>
                </w:rPr>
                <w:t xml:space="preserve">, see </w:t>
              </w:r>
              <w:r w:rsidRPr="00153061">
                <w:rPr>
                  <w:lang w:eastAsia="fr-FR"/>
                </w:rPr>
                <w:t>1371/2007 (Rail PRR), Annex II</w:t>
              </w:r>
            </w:ins>
            <w:ins w:id="77" w:author="JUGELT Stefan" w:date="2019-11-26T17:33:00Z">
              <w:r>
                <w:rPr>
                  <w:lang w:eastAsia="fr-FR"/>
                </w:rPr>
                <w:t xml:space="preserve">. </w:t>
              </w:r>
              <w:proofErr w:type="gramStart"/>
              <w:r>
                <w:rPr>
                  <w:lang w:eastAsia="fr-FR"/>
                </w:rPr>
                <w:t>Therefore</w:t>
              </w:r>
              <w:proofErr w:type="gramEnd"/>
              <w:r>
                <w:rPr>
                  <w:lang w:eastAsia="fr-FR"/>
                </w:rPr>
                <w:t xml:space="preserve"> the </w:t>
              </w:r>
            </w:ins>
            <w:ins w:id="78" w:author="JUGELT Stefan" w:date="2019-11-26T17:34:00Z">
              <w:r>
                <w:rPr>
                  <w:lang w:eastAsia="fr-FR"/>
                </w:rPr>
                <w:t xml:space="preserve">both </w:t>
              </w:r>
            </w:ins>
            <w:ins w:id="79" w:author="JUGELT Stefan" w:date="2019-11-26T17:35:00Z">
              <w:r>
                <w:rPr>
                  <w:lang w:eastAsia="fr-FR"/>
                </w:rPr>
                <w:t xml:space="preserve">parameters shall remain separated. However the issuing railway undertaking or ticket vendor may </w:t>
              </w:r>
            </w:ins>
            <w:ins w:id="80" w:author="JUGELT Stefan" w:date="2019-11-26T17:36:00Z">
              <w:r>
                <w:rPr>
                  <w:lang w:eastAsia="fr-FR"/>
                </w:rPr>
                <w:t>deliver such a single package, based on TAP TSI, at their discretion.</w:t>
              </w:r>
            </w:ins>
          </w:p>
        </w:tc>
      </w:tr>
      <w:tr w:rsidR="00153061" w:rsidRPr="00F51FAC" w14:paraId="4D903BAC" w14:textId="77777777" w:rsidTr="00153061">
        <w:trPr>
          <w:cantSplit/>
        </w:trPr>
        <w:tc>
          <w:tcPr>
            <w:tcW w:w="200" w:type="pct"/>
          </w:tcPr>
          <w:p w14:paraId="0EEFF186" w14:textId="77777777" w:rsidR="00153061" w:rsidRPr="00F51FAC" w:rsidRDefault="00153061" w:rsidP="00153061">
            <w:pPr>
              <w:pStyle w:val="HeadingTableleft"/>
            </w:pPr>
          </w:p>
        </w:tc>
        <w:tc>
          <w:tcPr>
            <w:tcW w:w="447" w:type="pct"/>
          </w:tcPr>
          <w:p w14:paraId="261165DE" w14:textId="63C7F55E" w:rsidR="00153061" w:rsidRPr="00F51FAC" w:rsidRDefault="00153061" w:rsidP="00153061">
            <w:pPr>
              <w:rPr>
                <w:lang w:eastAsia="fr-FR"/>
              </w:rPr>
            </w:pPr>
            <w:r>
              <w:rPr>
                <w:lang w:eastAsia="fr-FR"/>
              </w:rPr>
              <w:t>Chapter4.2.7</w:t>
            </w:r>
          </w:p>
        </w:tc>
        <w:tc>
          <w:tcPr>
            <w:tcW w:w="225" w:type="pct"/>
          </w:tcPr>
          <w:p w14:paraId="047DB45E" w14:textId="091CFBEE" w:rsidR="00153061" w:rsidRPr="00F51FAC" w:rsidRDefault="00153061" w:rsidP="00153061">
            <w:pPr>
              <w:rPr>
                <w:lang w:eastAsia="fr-FR"/>
              </w:rPr>
            </w:pPr>
            <w:r>
              <w:rPr>
                <w:lang w:eastAsia="fr-FR"/>
              </w:rPr>
              <w:t>G</w:t>
            </w:r>
          </w:p>
        </w:tc>
        <w:tc>
          <w:tcPr>
            <w:tcW w:w="328" w:type="pct"/>
          </w:tcPr>
          <w:p w14:paraId="657D2EE5" w14:textId="36A43B15" w:rsidR="00153061" w:rsidRPr="00F51FAC" w:rsidRDefault="00153061" w:rsidP="00153061">
            <w:pPr>
              <w:rPr>
                <w:lang w:eastAsia="fr-FR"/>
              </w:rPr>
            </w:pPr>
            <w:r>
              <w:rPr>
                <w:lang w:eastAsia="fr-FR"/>
              </w:rPr>
              <w:t>Miroslav Haltuf</w:t>
            </w:r>
          </w:p>
        </w:tc>
        <w:tc>
          <w:tcPr>
            <w:tcW w:w="1562" w:type="pct"/>
          </w:tcPr>
          <w:p w14:paraId="0E7D029A" w14:textId="4EFDAE3A" w:rsidR="00153061" w:rsidRPr="00F51FAC" w:rsidRDefault="00153061" w:rsidP="00153061">
            <w:pPr>
              <w:rPr>
                <w:lang w:eastAsia="fr-FR"/>
              </w:rPr>
            </w:pPr>
            <w:r>
              <w:t>Unification of conditions seems to be the most important.</w:t>
            </w:r>
          </w:p>
        </w:tc>
        <w:tc>
          <w:tcPr>
            <w:tcW w:w="328" w:type="pct"/>
          </w:tcPr>
          <w:p w14:paraId="6CD987A3" w14:textId="605278BC" w:rsidR="00153061" w:rsidRPr="00153061" w:rsidRDefault="00153061" w:rsidP="00153061">
            <w:pPr>
              <w:rPr>
                <w:b/>
                <w:lang w:eastAsia="fr-FR"/>
                <w:rPrChange w:id="81" w:author="JUGELT Stefan" w:date="2019-11-26T17:32:00Z">
                  <w:rPr>
                    <w:lang w:eastAsia="fr-FR"/>
                  </w:rPr>
                </w:rPrChange>
              </w:rPr>
            </w:pPr>
            <w:ins w:id="82" w:author="JUGELT Stefan" w:date="2019-11-26T17:32:00Z">
              <w:r>
                <w:rPr>
                  <w:lang w:eastAsia="fr-FR"/>
                </w:rPr>
                <w:t>NWC</w:t>
              </w:r>
            </w:ins>
          </w:p>
        </w:tc>
        <w:tc>
          <w:tcPr>
            <w:tcW w:w="1911" w:type="pct"/>
          </w:tcPr>
          <w:p w14:paraId="7035732B" w14:textId="39F5E07A" w:rsidR="00153061" w:rsidRPr="00F51FAC" w:rsidRDefault="00153061" w:rsidP="00153061">
            <w:pPr>
              <w:rPr>
                <w:lang w:eastAsia="fr-FR"/>
              </w:rPr>
            </w:pPr>
            <w:ins w:id="83" w:author="JUGELT Stefan" w:date="2019-11-26T17:32:00Z">
              <w:r>
                <w:rPr>
                  <w:lang w:eastAsia="fr-FR"/>
                </w:rPr>
                <w:t>Unified rules for bike transport are not in scope of the TAP TSI.</w:t>
              </w:r>
            </w:ins>
          </w:p>
        </w:tc>
      </w:tr>
      <w:tr w:rsidR="00153061" w:rsidRPr="00F51FAC" w14:paraId="4BA7B6E5" w14:textId="77777777" w:rsidTr="00153061">
        <w:trPr>
          <w:cantSplit/>
        </w:trPr>
        <w:tc>
          <w:tcPr>
            <w:tcW w:w="200" w:type="pct"/>
          </w:tcPr>
          <w:p w14:paraId="1CE5525E" w14:textId="77777777" w:rsidR="00153061" w:rsidRPr="00F51FAC" w:rsidRDefault="00153061" w:rsidP="00153061">
            <w:pPr>
              <w:pStyle w:val="HeadingTableleft"/>
            </w:pPr>
          </w:p>
        </w:tc>
        <w:tc>
          <w:tcPr>
            <w:tcW w:w="447" w:type="pct"/>
          </w:tcPr>
          <w:p w14:paraId="24959B92" w14:textId="48C012AC" w:rsidR="00153061" w:rsidRPr="00F51FAC" w:rsidRDefault="00153061" w:rsidP="00153061">
            <w:pPr>
              <w:rPr>
                <w:lang w:eastAsia="fr-FR"/>
              </w:rPr>
            </w:pPr>
            <w:r>
              <w:rPr>
                <w:lang w:eastAsia="fr-FR"/>
              </w:rPr>
              <w:t>Chapter 4.2.7.1</w:t>
            </w:r>
          </w:p>
        </w:tc>
        <w:tc>
          <w:tcPr>
            <w:tcW w:w="225" w:type="pct"/>
          </w:tcPr>
          <w:p w14:paraId="1A7DE517" w14:textId="0B99399D" w:rsidR="00153061" w:rsidRPr="00F51FAC" w:rsidRDefault="00153061" w:rsidP="00153061">
            <w:pPr>
              <w:rPr>
                <w:lang w:eastAsia="fr-FR"/>
              </w:rPr>
            </w:pPr>
            <w:r>
              <w:rPr>
                <w:lang w:eastAsia="fr-FR"/>
              </w:rPr>
              <w:t>G</w:t>
            </w:r>
          </w:p>
        </w:tc>
        <w:tc>
          <w:tcPr>
            <w:tcW w:w="328" w:type="pct"/>
          </w:tcPr>
          <w:p w14:paraId="6ACA6DE8" w14:textId="557B5D02" w:rsidR="00153061" w:rsidRPr="00F51FAC" w:rsidRDefault="00153061" w:rsidP="00153061">
            <w:pPr>
              <w:rPr>
                <w:lang w:eastAsia="fr-FR"/>
              </w:rPr>
            </w:pPr>
            <w:r>
              <w:rPr>
                <w:lang w:eastAsia="fr-FR"/>
              </w:rPr>
              <w:t>Miroslav Haltuf</w:t>
            </w:r>
          </w:p>
        </w:tc>
        <w:tc>
          <w:tcPr>
            <w:tcW w:w="1562" w:type="pct"/>
          </w:tcPr>
          <w:p w14:paraId="72E75337" w14:textId="3B24162F" w:rsidR="00153061" w:rsidRPr="00CF3F3B" w:rsidRDefault="00153061" w:rsidP="00153061">
            <w:pPr>
              <w:pStyle w:val="CommentText"/>
            </w:pPr>
            <w:r>
              <w:rPr>
                <w:lang w:eastAsia="fr-FR"/>
              </w:rPr>
              <w:t>The sentence “</w:t>
            </w:r>
            <w:r>
              <w:t xml:space="preserve">the </w:t>
            </w:r>
            <w:r>
              <w:rPr>
                <w:spacing w:val="-1"/>
              </w:rPr>
              <w:t>fares</w:t>
            </w:r>
            <w:r>
              <w:rPr>
                <w:spacing w:val="-2"/>
              </w:rPr>
              <w:t xml:space="preserve"> </w:t>
            </w:r>
            <w:r>
              <w:t>for</w:t>
            </w:r>
            <w:r>
              <w:rPr>
                <w:spacing w:val="-3"/>
              </w:rPr>
              <w:t xml:space="preserve"> </w:t>
            </w:r>
            <w:r>
              <w:rPr>
                <w:spacing w:val="-1"/>
              </w:rPr>
              <w:t>the</w:t>
            </w:r>
            <w:r>
              <w:rPr>
                <w:spacing w:val="-2"/>
              </w:rPr>
              <w:t xml:space="preserve"> </w:t>
            </w:r>
            <w:r>
              <w:rPr>
                <w:spacing w:val="-1"/>
              </w:rPr>
              <w:t>carriage</w:t>
            </w:r>
            <w:r>
              <w:rPr>
                <w:spacing w:val="-2"/>
              </w:rPr>
              <w:t xml:space="preserve"> </w:t>
            </w:r>
            <w:r>
              <w:t>of</w:t>
            </w:r>
            <w:r>
              <w:rPr>
                <w:spacing w:val="-3"/>
              </w:rPr>
              <w:t xml:space="preserve"> </w:t>
            </w:r>
            <w:r>
              <w:rPr>
                <w:spacing w:val="-1"/>
              </w:rPr>
              <w:t xml:space="preserve">bicycles” - </w:t>
            </w:r>
            <w:r>
              <w:t>To be an integral part of the reservation</w:t>
            </w:r>
          </w:p>
        </w:tc>
        <w:tc>
          <w:tcPr>
            <w:tcW w:w="328" w:type="pct"/>
          </w:tcPr>
          <w:p w14:paraId="2F706196" w14:textId="417D23D2" w:rsidR="00153061" w:rsidRPr="00F51FAC" w:rsidRDefault="00153061" w:rsidP="00153061">
            <w:pPr>
              <w:rPr>
                <w:lang w:eastAsia="fr-FR"/>
              </w:rPr>
            </w:pPr>
            <w:ins w:id="84" w:author="JUGELT Stefan" w:date="2019-11-26T17:37:00Z">
              <w:r>
                <w:rPr>
                  <w:lang w:eastAsia="fr-FR"/>
                </w:rPr>
                <w:t>R</w:t>
              </w:r>
            </w:ins>
          </w:p>
        </w:tc>
        <w:tc>
          <w:tcPr>
            <w:tcW w:w="1911" w:type="pct"/>
          </w:tcPr>
          <w:p w14:paraId="055C9408" w14:textId="097672DF" w:rsidR="00153061" w:rsidRPr="00F51FAC" w:rsidRDefault="00153061" w:rsidP="00F45D01">
            <w:pPr>
              <w:rPr>
                <w:lang w:eastAsia="fr-FR"/>
              </w:rPr>
            </w:pPr>
            <w:ins w:id="85" w:author="JUGELT Stefan" w:date="2019-11-26T17:37:00Z">
              <w:r>
                <w:rPr>
                  <w:lang w:eastAsia="fr-FR"/>
                </w:rPr>
                <w:t>Reservation of bike</w:t>
              </w:r>
              <w:r w:rsidR="00F45D01">
                <w:rPr>
                  <w:lang w:eastAsia="fr-FR"/>
                </w:rPr>
                <w:t xml:space="preserve"> places </w:t>
              </w:r>
              <w:proofErr w:type="gramStart"/>
              <w:r w:rsidR="00F45D01">
                <w:rPr>
                  <w:lang w:eastAsia="fr-FR"/>
                </w:rPr>
                <w:t>is not always needed</w:t>
              </w:r>
              <w:proofErr w:type="gramEnd"/>
              <w:r w:rsidR="00F45D01">
                <w:rPr>
                  <w:lang w:eastAsia="fr-FR"/>
                </w:rPr>
                <w:t xml:space="preserve">. </w:t>
              </w:r>
              <w:proofErr w:type="gramStart"/>
              <w:r w:rsidR="00F45D01">
                <w:rPr>
                  <w:lang w:eastAsia="fr-FR"/>
                </w:rPr>
                <w:t>Therefore</w:t>
              </w:r>
              <w:proofErr w:type="gramEnd"/>
              <w:r w:rsidR="00F45D01">
                <w:rPr>
                  <w:lang w:eastAsia="fr-FR"/>
                </w:rPr>
                <w:t xml:space="preserve"> reservation and price for a ticket are </w:t>
              </w:r>
            </w:ins>
            <w:ins w:id="86" w:author="JUGELT Stefan" w:date="2019-11-26T17:38:00Z">
              <w:r w:rsidR="00F45D01">
                <w:rPr>
                  <w:lang w:eastAsia="fr-FR"/>
                </w:rPr>
                <w:t>different</w:t>
              </w:r>
            </w:ins>
            <w:ins w:id="87" w:author="JUGELT Stefan" w:date="2019-11-26T17:37:00Z">
              <w:r w:rsidR="00F45D01">
                <w:rPr>
                  <w:lang w:eastAsia="fr-FR"/>
                </w:rPr>
                <w:t xml:space="preserve"> concerns.</w:t>
              </w:r>
            </w:ins>
          </w:p>
        </w:tc>
      </w:tr>
      <w:tr w:rsidR="00153061" w:rsidRPr="00F51FAC" w14:paraId="5D24982D" w14:textId="77777777" w:rsidTr="00153061">
        <w:trPr>
          <w:cantSplit/>
        </w:trPr>
        <w:tc>
          <w:tcPr>
            <w:tcW w:w="200" w:type="pct"/>
          </w:tcPr>
          <w:p w14:paraId="02DE6B9D" w14:textId="77777777" w:rsidR="00153061" w:rsidRPr="00F51FAC" w:rsidRDefault="00153061" w:rsidP="00153061">
            <w:pPr>
              <w:pStyle w:val="HeadingTableleft"/>
            </w:pPr>
          </w:p>
        </w:tc>
        <w:tc>
          <w:tcPr>
            <w:tcW w:w="447" w:type="pct"/>
          </w:tcPr>
          <w:p w14:paraId="29D307FB" w14:textId="5F9FA42A" w:rsidR="00153061" w:rsidRPr="00F51FAC" w:rsidRDefault="00153061" w:rsidP="00153061">
            <w:pPr>
              <w:rPr>
                <w:lang w:eastAsia="fr-FR"/>
              </w:rPr>
            </w:pPr>
            <w:r>
              <w:rPr>
                <w:lang w:eastAsia="fr-FR"/>
              </w:rPr>
              <w:t>Chapter 4.2.10</w:t>
            </w:r>
          </w:p>
        </w:tc>
        <w:tc>
          <w:tcPr>
            <w:tcW w:w="225" w:type="pct"/>
          </w:tcPr>
          <w:p w14:paraId="1FE5E687" w14:textId="5EAF8E6F" w:rsidR="00153061" w:rsidRPr="00F51FAC" w:rsidRDefault="00153061" w:rsidP="00153061">
            <w:pPr>
              <w:rPr>
                <w:lang w:eastAsia="fr-FR"/>
              </w:rPr>
            </w:pPr>
            <w:r>
              <w:rPr>
                <w:lang w:eastAsia="fr-FR"/>
              </w:rPr>
              <w:t>G</w:t>
            </w:r>
          </w:p>
        </w:tc>
        <w:tc>
          <w:tcPr>
            <w:tcW w:w="328" w:type="pct"/>
          </w:tcPr>
          <w:p w14:paraId="51C99851" w14:textId="78AC0165" w:rsidR="00153061" w:rsidRPr="00F51FAC" w:rsidRDefault="00153061" w:rsidP="00153061">
            <w:pPr>
              <w:rPr>
                <w:lang w:eastAsia="fr-FR"/>
              </w:rPr>
            </w:pPr>
            <w:r>
              <w:rPr>
                <w:lang w:eastAsia="fr-FR"/>
              </w:rPr>
              <w:t>Miroslav Haltuf</w:t>
            </w:r>
          </w:p>
        </w:tc>
        <w:tc>
          <w:tcPr>
            <w:tcW w:w="1562" w:type="pct"/>
          </w:tcPr>
          <w:p w14:paraId="26A33832" w14:textId="77777777" w:rsidR="00153061" w:rsidRDefault="00153061" w:rsidP="00153061">
            <w:pPr>
              <w:pStyle w:val="CommentText"/>
            </w:pPr>
            <w:r>
              <w:t xml:space="preserve">This chapter needs to be revised and security elements have to be described in a dedicated new TSI.  </w:t>
            </w:r>
          </w:p>
          <w:p w14:paraId="3DE53C02" w14:textId="77777777" w:rsidR="00153061" w:rsidRPr="00CF3F3B" w:rsidRDefault="00153061" w:rsidP="00153061">
            <w:pPr>
              <w:rPr>
                <w:lang w:val="en-US" w:eastAsia="fr-FR"/>
              </w:rPr>
            </w:pPr>
          </w:p>
        </w:tc>
        <w:tc>
          <w:tcPr>
            <w:tcW w:w="328" w:type="pct"/>
          </w:tcPr>
          <w:p w14:paraId="1E3BF7BD" w14:textId="4EC8322B" w:rsidR="00153061" w:rsidRPr="00F51FAC" w:rsidRDefault="00F45D01" w:rsidP="00153061">
            <w:pPr>
              <w:rPr>
                <w:lang w:eastAsia="fr-FR"/>
              </w:rPr>
            </w:pPr>
            <w:ins w:id="88" w:author="JUGELT Stefan" w:date="2019-11-26T17:44:00Z">
              <w:r>
                <w:rPr>
                  <w:lang w:eastAsia="fr-FR"/>
                </w:rPr>
                <w:t>R</w:t>
              </w:r>
            </w:ins>
          </w:p>
        </w:tc>
        <w:tc>
          <w:tcPr>
            <w:tcW w:w="1911" w:type="pct"/>
          </w:tcPr>
          <w:p w14:paraId="7D9BCD6C" w14:textId="1F710B38" w:rsidR="00153061" w:rsidRPr="00F51FAC" w:rsidRDefault="00F45D01" w:rsidP="00153061">
            <w:pPr>
              <w:rPr>
                <w:lang w:eastAsia="fr-FR"/>
              </w:rPr>
            </w:pPr>
            <w:ins w:id="89" w:author="JUGELT Stefan" w:date="2019-11-26T17:44:00Z">
              <w:r>
                <w:t xml:space="preserve">The TAP TSI specifies the basic parameter for ticketing. </w:t>
              </w:r>
              <w:proofErr w:type="gramStart"/>
              <w:r>
                <w:t>Therefore</w:t>
              </w:r>
              <w:proofErr w:type="gramEnd"/>
              <w:r>
                <w:t xml:space="preserve"> the ticketing security has to be accommodated here. A cybersecurity TSI does not exist (yet).</w:t>
              </w:r>
            </w:ins>
          </w:p>
        </w:tc>
      </w:tr>
      <w:tr w:rsidR="00153061" w:rsidRPr="00F51FAC" w14:paraId="29549E35" w14:textId="77777777" w:rsidTr="00153061">
        <w:trPr>
          <w:cantSplit/>
        </w:trPr>
        <w:tc>
          <w:tcPr>
            <w:tcW w:w="200" w:type="pct"/>
          </w:tcPr>
          <w:p w14:paraId="533E8A51" w14:textId="77777777" w:rsidR="00153061" w:rsidRPr="00F51FAC" w:rsidRDefault="00153061" w:rsidP="00153061">
            <w:pPr>
              <w:pStyle w:val="HeadingTableleft"/>
            </w:pPr>
          </w:p>
        </w:tc>
        <w:tc>
          <w:tcPr>
            <w:tcW w:w="447" w:type="pct"/>
          </w:tcPr>
          <w:p w14:paraId="214D2E07" w14:textId="3D3C2BA4" w:rsidR="00153061" w:rsidRPr="00F51FAC" w:rsidRDefault="00153061" w:rsidP="00153061">
            <w:pPr>
              <w:rPr>
                <w:lang w:eastAsia="fr-FR"/>
              </w:rPr>
            </w:pPr>
            <w:r>
              <w:rPr>
                <w:lang w:eastAsia="fr-FR"/>
              </w:rPr>
              <w:t>Chapter 4.2.10.2</w:t>
            </w:r>
          </w:p>
        </w:tc>
        <w:tc>
          <w:tcPr>
            <w:tcW w:w="225" w:type="pct"/>
          </w:tcPr>
          <w:p w14:paraId="28EB8BE6" w14:textId="486318C8" w:rsidR="00153061" w:rsidRPr="00F51FAC" w:rsidRDefault="00153061" w:rsidP="00153061">
            <w:pPr>
              <w:rPr>
                <w:lang w:eastAsia="fr-FR"/>
              </w:rPr>
            </w:pPr>
            <w:r>
              <w:rPr>
                <w:lang w:eastAsia="fr-FR"/>
              </w:rPr>
              <w:t>G</w:t>
            </w:r>
          </w:p>
        </w:tc>
        <w:tc>
          <w:tcPr>
            <w:tcW w:w="328" w:type="pct"/>
          </w:tcPr>
          <w:p w14:paraId="6F62C9B9" w14:textId="79BE8091" w:rsidR="00153061" w:rsidRPr="00F51FAC" w:rsidRDefault="00153061" w:rsidP="00153061">
            <w:pPr>
              <w:rPr>
                <w:lang w:eastAsia="fr-FR"/>
              </w:rPr>
            </w:pPr>
            <w:r>
              <w:rPr>
                <w:lang w:eastAsia="fr-FR"/>
              </w:rPr>
              <w:t>Miroslav Haltuf</w:t>
            </w:r>
          </w:p>
        </w:tc>
        <w:tc>
          <w:tcPr>
            <w:tcW w:w="1562" w:type="pct"/>
          </w:tcPr>
          <w:p w14:paraId="17F223CC" w14:textId="77777777" w:rsidR="00153061" w:rsidRDefault="00153061" w:rsidP="00153061">
            <w:pPr>
              <w:pStyle w:val="CommentText"/>
            </w:pPr>
            <w:r>
              <w:t xml:space="preserve">A necessity to split the part related to passengers for the part related to RU-RU communication. The entire process has to be the same in each country without a national specifics applied. </w:t>
            </w:r>
          </w:p>
          <w:p w14:paraId="3BE1AFE0" w14:textId="3F53F4CB" w:rsidR="00153061" w:rsidRPr="00F51FAC" w:rsidRDefault="00153061" w:rsidP="00153061">
            <w:pPr>
              <w:rPr>
                <w:lang w:eastAsia="fr-FR"/>
              </w:rPr>
            </w:pPr>
            <w:r>
              <w:t>It is relevant for next chapters, too.</w:t>
            </w:r>
          </w:p>
        </w:tc>
        <w:tc>
          <w:tcPr>
            <w:tcW w:w="328" w:type="pct"/>
          </w:tcPr>
          <w:p w14:paraId="5C24ECFB" w14:textId="3F4A9BCA" w:rsidR="00153061" w:rsidRPr="00F51FAC" w:rsidRDefault="00111504" w:rsidP="00153061">
            <w:pPr>
              <w:rPr>
                <w:lang w:eastAsia="fr-FR"/>
              </w:rPr>
            </w:pPr>
            <w:ins w:id="90" w:author="JUGELT Stefan" w:date="2019-11-26T17:45:00Z">
              <w:r>
                <w:rPr>
                  <w:lang w:eastAsia="fr-FR"/>
                </w:rPr>
                <w:t>R</w:t>
              </w:r>
            </w:ins>
          </w:p>
        </w:tc>
        <w:tc>
          <w:tcPr>
            <w:tcW w:w="1911" w:type="pct"/>
          </w:tcPr>
          <w:p w14:paraId="0FA43367" w14:textId="6A685325" w:rsidR="00153061" w:rsidRPr="00F51FAC" w:rsidRDefault="00111504" w:rsidP="00153061">
            <w:pPr>
              <w:rPr>
                <w:lang w:eastAsia="fr-FR"/>
              </w:rPr>
            </w:pPr>
            <w:ins w:id="91" w:author="JUGELT Stefan" w:date="2019-11-26T17:45:00Z">
              <w:r>
                <w:t xml:space="preserve">This chapter </w:t>
              </w:r>
              <w:proofErr w:type="gramStart"/>
              <w:r>
                <w:t>is not related</w:t>
              </w:r>
              <w:proofErr w:type="gramEnd"/>
              <w:r>
                <w:t xml:space="preserve"> to RU-RU communication for operational messages, but to the requirements for ticketing.</w:t>
              </w:r>
            </w:ins>
          </w:p>
        </w:tc>
      </w:tr>
      <w:tr w:rsidR="00153061" w:rsidRPr="00F51FAC" w14:paraId="438F850F" w14:textId="77777777" w:rsidTr="00153061">
        <w:trPr>
          <w:cantSplit/>
        </w:trPr>
        <w:tc>
          <w:tcPr>
            <w:tcW w:w="200" w:type="pct"/>
          </w:tcPr>
          <w:p w14:paraId="4EA3CCFB" w14:textId="77777777" w:rsidR="00153061" w:rsidRPr="00F51FAC" w:rsidRDefault="00153061" w:rsidP="00153061">
            <w:pPr>
              <w:pStyle w:val="HeadingTableleft"/>
            </w:pPr>
          </w:p>
        </w:tc>
        <w:tc>
          <w:tcPr>
            <w:tcW w:w="447" w:type="pct"/>
          </w:tcPr>
          <w:p w14:paraId="7CFBA753" w14:textId="550C1DB8" w:rsidR="00153061" w:rsidRPr="00F51FAC" w:rsidRDefault="00153061" w:rsidP="00153061">
            <w:pPr>
              <w:rPr>
                <w:lang w:eastAsia="fr-FR"/>
              </w:rPr>
            </w:pPr>
            <w:r>
              <w:rPr>
                <w:lang w:eastAsia="fr-FR"/>
              </w:rPr>
              <w:t>Chapters 4.2.11.1 to 4.2.11.4</w:t>
            </w:r>
          </w:p>
        </w:tc>
        <w:tc>
          <w:tcPr>
            <w:tcW w:w="225" w:type="pct"/>
          </w:tcPr>
          <w:p w14:paraId="5D4F1BCE" w14:textId="1CC40A8B" w:rsidR="00153061" w:rsidRPr="00F51FAC" w:rsidRDefault="00153061" w:rsidP="00153061">
            <w:pPr>
              <w:rPr>
                <w:lang w:eastAsia="fr-FR"/>
              </w:rPr>
            </w:pPr>
            <w:r>
              <w:rPr>
                <w:lang w:eastAsia="fr-FR"/>
              </w:rPr>
              <w:t>G</w:t>
            </w:r>
          </w:p>
        </w:tc>
        <w:tc>
          <w:tcPr>
            <w:tcW w:w="328" w:type="pct"/>
          </w:tcPr>
          <w:p w14:paraId="3EEA8308" w14:textId="1C5724B4" w:rsidR="00153061" w:rsidRPr="00F51FAC" w:rsidRDefault="00153061" w:rsidP="00153061">
            <w:pPr>
              <w:rPr>
                <w:lang w:eastAsia="fr-FR"/>
              </w:rPr>
            </w:pPr>
            <w:r>
              <w:rPr>
                <w:lang w:eastAsia="fr-FR"/>
              </w:rPr>
              <w:t>Miroslav Haltuf</w:t>
            </w:r>
          </w:p>
        </w:tc>
        <w:tc>
          <w:tcPr>
            <w:tcW w:w="1562" w:type="pct"/>
          </w:tcPr>
          <w:p w14:paraId="45B1918A" w14:textId="26FAAAF9" w:rsidR="00153061" w:rsidRPr="00F51FAC" w:rsidRDefault="00153061" w:rsidP="00153061">
            <w:pPr>
              <w:rPr>
                <w:lang w:eastAsia="fr-FR"/>
              </w:rPr>
            </w:pPr>
            <w:r>
              <w:t>These chapters need to be revised – from the “relevance of being regulated” point of view.</w:t>
            </w:r>
          </w:p>
        </w:tc>
        <w:tc>
          <w:tcPr>
            <w:tcW w:w="328" w:type="pct"/>
          </w:tcPr>
          <w:p w14:paraId="4829277C" w14:textId="2C477D0F" w:rsidR="00153061" w:rsidRPr="00F51FAC" w:rsidRDefault="00111504" w:rsidP="00153061">
            <w:pPr>
              <w:rPr>
                <w:lang w:eastAsia="fr-FR"/>
              </w:rPr>
            </w:pPr>
            <w:ins w:id="92" w:author="JUGELT Stefan" w:date="2019-11-26T17:45:00Z">
              <w:r>
                <w:rPr>
                  <w:lang w:eastAsia="fr-FR"/>
                </w:rPr>
                <w:t>R</w:t>
              </w:r>
            </w:ins>
          </w:p>
        </w:tc>
        <w:tc>
          <w:tcPr>
            <w:tcW w:w="1911" w:type="pct"/>
          </w:tcPr>
          <w:p w14:paraId="6DDC9D68" w14:textId="27736794" w:rsidR="00153061" w:rsidRPr="00F51FAC" w:rsidRDefault="00D71AE1" w:rsidP="00D71AE1">
            <w:pPr>
              <w:rPr>
                <w:lang w:eastAsia="fr-FR"/>
              </w:rPr>
            </w:pPr>
            <w:ins w:id="93" w:author="JUGELT Stefan" w:date="2019-11-26T17:49:00Z">
              <w:r>
                <w:rPr>
                  <w:lang w:eastAsia="fr-FR"/>
                </w:rPr>
                <w:t xml:space="preserve">According to the regulation </w:t>
              </w:r>
            </w:ins>
            <w:ins w:id="94" w:author="JUGELT Stefan" w:date="2019-11-26T17:50:00Z">
              <w:r>
                <w:rPr>
                  <w:lang w:eastAsia="fr-FR"/>
                </w:rPr>
                <w:t>(</w:t>
              </w:r>
              <w:proofErr w:type="gramStart"/>
              <w:r>
                <w:rPr>
                  <w:lang w:eastAsia="fr-FR"/>
                </w:rPr>
                <w:t>EU )</w:t>
              </w:r>
              <w:proofErr w:type="gramEnd"/>
              <w:r>
                <w:rPr>
                  <w:lang w:eastAsia="fr-FR"/>
                </w:rPr>
                <w:t xml:space="preserve"> </w:t>
              </w:r>
              <w:r w:rsidRPr="00153061">
                <w:rPr>
                  <w:lang w:eastAsia="fr-FR"/>
                </w:rPr>
                <w:t>1371/2007 (Rail PRR), Annex II</w:t>
              </w:r>
              <w:r>
                <w:rPr>
                  <w:lang w:eastAsia="fr-FR"/>
                </w:rPr>
                <w:t xml:space="preserve"> </w:t>
              </w:r>
            </w:ins>
            <w:ins w:id="95" w:author="JUGELT Stefan" w:date="2019-11-26T17:47:00Z">
              <w:r w:rsidR="00F754B1">
                <w:rPr>
                  <w:lang w:eastAsia="fr-FR"/>
                </w:rPr>
                <w:t xml:space="preserve">Passengers have to be informed about the </w:t>
              </w:r>
            </w:ins>
            <w:ins w:id="96" w:author="JUGELT Stefan" w:date="2019-11-26T17:48:00Z">
              <w:r w:rsidR="00F754B1">
                <w:rPr>
                  <w:lang w:eastAsia="fr-FR"/>
                </w:rPr>
                <w:t>“</w:t>
              </w:r>
            </w:ins>
            <w:ins w:id="97" w:author="JUGELT Stefan" w:date="2019-11-26T17:47:00Z">
              <w:r w:rsidR="00F754B1" w:rsidRPr="00F754B1">
                <w:rPr>
                  <w:lang w:eastAsia="fr-FR"/>
                </w:rPr>
                <w:t>Time schedules and conditions for the lowest fares</w:t>
              </w:r>
            </w:ins>
            <w:ins w:id="98" w:author="JUGELT Stefan" w:date="2019-11-26T17:48:00Z">
              <w:r w:rsidR="00F754B1">
                <w:rPr>
                  <w:lang w:eastAsia="fr-FR"/>
                </w:rPr>
                <w:t>”</w:t>
              </w:r>
            </w:ins>
            <w:ins w:id="99" w:author="JUGELT Stefan" w:date="2019-11-26T17:50:00Z">
              <w:r>
                <w:rPr>
                  <w:lang w:eastAsia="fr-FR"/>
                </w:rPr>
                <w:t xml:space="preserve">. Therefore the provision of the datasets, needed for the information of the passengers </w:t>
              </w:r>
            </w:ins>
            <w:ins w:id="100" w:author="JUGELT Stefan" w:date="2019-11-26T17:52:00Z">
              <w:r>
                <w:rPr>
                  <w:lang w:eastAsia="fr-FR"/>
                </w:rPr>
                <w:t xml:space="preserve">has to remain in the TAP TSI regulation. </w:t>
              </w:r>
            </w:ins>
            <w:ins w:id="101" w:author="JUGELT Stefan" w:date="2019-11-26T17:50:00Z">
              <w:r>
                <w:rPr>
                  <w:lang w:eastAsia="fr-FR"/>
                </w:rPr>
                <w:t xml:space="preserve"> </w:t>
              </w:r>
            </w:ins>
          </w:p>
        </w:tc>
      </w:tr>
      <w:tr w:rsidR="00153061" w:rsidRPr="00F51FAC" w14:paraId="31C92DCB" w14:textId="77777777" w:rsidTr="00153061">
        <w:trPr>
          <w:cantSplit/>
        </w:trPr>
        <w:tc>
          <w:tcPr>
            <w:tcW w:w="200" w:type="pct"/>
          </w:tcPr>
          <w:p w14:paraId="409F77C9" w14:textId="77777777" w:rsidR="00153061" w:rsidRPr="00F51FAC" w:rsidRDefault="00153061" w:rsidP="00153061">
            <w:pPr>
              <w:pStyle w:val="HeadingTableleft"/>
            </w:pPr>
          </w:p>
        </w:tc>
        <w:tc>
          <w:tcPr>
            <w:tcW w:w="447" w:type="pct"/>
          </w:tcPr>
          <w:p w14:paraId="40C31F07" w14:textId="6980EF19" w:rsidR="00153061" w:rsidRPr="00F51FAC" w:rsidRDefault="00153061" w:rsidP="00153061">
            <w:pPr>
              <w:rPr>
                <w:lang w:eastAsia="fr-FR"/>
              </w:rPr>
            </w:pPr>
            <w:r>
              <w:rPr>
                <w:lang w:eastAsia="fr-FR"/>
              </w:rPr>
              <w:t>Chapter 4.2.12.1</w:t>
            </w:r>
          </w:p>
        </w:tc>
        <w:tc>
          <w:tcPr>
            <w:tcW w:w="225" w:type="pct"/>
          </w:tcPr>
          <w:p w14:paraId="188A348D" w14:textId="27D52913" w:rsidR="00153061" w:rsidRPr="00F51FAC" w:rsidRDefault="00153061" w:rsidP="00153061">
            <w:pPr>
              <w:rPr>
                <w:lang w:eastAsia="fr-FR"/>
              </w:rPr>
            </w:pPr>
            <w:r>
              <w:rPr>
                <w:lang w:eastAsia="fr-FR"/>
              </w:rPr>
              <w:t>G</w:t>
            </w:r>
          </w:p>
        </w:tc>
        <w:tc>
          <w:tcPr>
            <w:tcW w:w="328" w:type="pct"/>
          </w:tcPr>
          <w:p w14:paraId="090EB302" w14:textId="5627C1C4" w:rsidR="00153061" w:rsidRPr="00F51FAC" w:rsidRDefault="00153061" w:rsidP="00153061">
            <w:pPr>
              <w:rPr>
                <w:lang w:eastAsia="fr-FR"/>
              </w:rPr>
            </w:pPr>
            <w:r>
              <w:rPr>
                <w:lang w:eastAsia="fr-FR"/>
              </w:rPr>
              <w:t>Miroslav Haltuf</w:t>
            </w:r>
          </w:p>
        </w:tc>
        <w:tc>
          <w:tcPr>
            <w:tcW w:w="1562" w:type="pct"/>
          </w:tcPr>
          <w:p w14:paraId="379588AE" w14:textId="77777777" w:rsidR="00153061" w:rsidRDefault="00153061" w:rsidP="00153061">
            <w:pPr>
              <w:pStyle w:val="CommentText"/>
            </w:pPr>
            <w:r>
              <w:t>The chapter need to be revised and re-formulated according to the responsibility of issuing the basic information – e.g. depending to IM (green highlighted), and to RU (blue highlighted). Similar to the vehicle area information.</w:t>
            </w:r>
          </w:p>
          <w:p w14:paraId="7EA95FB0" w14:textId="77777777" w:rsidR="00153061" w:rsidRPr="00995626" w:rsidRDefault="00153061" w:rsidP="00153061">
            <w:pPr>
              <w:pStyle w:val="CommentText"/>
              <w:rPr>
                <w:b/>
              </w:rPr>
            </w:pPr>
            <w:r w:rsidRPr="00995626">
              <w:rPr>
                <w:b/>
              </w:rPr>
              <w:t xml:space="preserve">The ETA information for passengers is missing    </w:t>
            </w:r>
          </w:p>
          <w:p w14:paraId="13F60688" w14:textId="05F73447" w:rsidR="00153061" w:rsidRPr="00CF3F3B" w:rsidRDefault="00153061" w:rsidP="00153061">
            <w:pPr>
              <w:rPr>
                <w:lang w:val="en-US" w:eastAsia="fr-FR"/>
              </w:rPr>
            </w:pPr>
            <w:r>
              <w:rPr>
                <w:lang w:val="en-US" w:eastAsia="fr-FR"/>
              </w:rPr>
              <w:t>See comments in the Document text</w:t>
            </w:r>
          </w:p>
        </w:tc>
        <w:tc>
          <w:tcPr>
            <w:tcW w:w="328" w:type="pct"/>
          </w:tcPr>
          <w:p w14:paraId="606548BA" w14:textId="17F85371" w:rsidR="00153061" w:rsidRPr="00F51FAC" w:rsidRDefault="00D71AE1" w:rsidP="00153061">
            <w:pPr>
              <w:rPr>
                <w:lang w:eastAsia="fr-FR"/>
              </w:rPr>
            </w:pPr>
            <w:ins w:id="102" w:author="JUGELT Stefan" w:date="2019-11-26T17:53:00Z">
              <w:r>
                <w:rPr>
                  <w:lang w:eastAsia="fr-FR"/>
                </w:rPr>
                <w:t>R</w:t>
              </w:r>
            </w:ins>
          </w:p>
        </w:tc>
        <w:tc>
          <w:tcPr>
            <w:tcW w:w="1911" w:type="pct"/>
          </w:tcPr>
          <w:p w14:paraId="7E57392D" w14:textId="77777777" w:rsidR="00D71AE1" w:rsidRDefault="00D71AE1" w:rsidP="00D71AE1">
            <w:pPr>
              <w:rPr>
                <w:ins w:id="103" w:author="JUGELT Stefan" w:date="2019-11-26T17:56:00Z"/>
                <w:lang w:eastAsia="fr-FR"/>
              </w:rPr>
            </w:pPr>
            <w:ins w:id="104" w:author="JUGELT Stefan" w:date="2019-11-26T17:54:00Z">
              <w:r>
                <w:rPr>
                  <w:lang w:eastAsia="fr-FR"/>
                </w:rPr>
                <w:t xml:space="preserve">The information of the passenger about the arrival and departure of trains is a </w:t>
              </w:r>
            </w:ins>
            <w:ins w:id="105" w:author="JUGELT Stefan" w:date="2019-11-26T17:55:00Z">
              <w:r>
                <w:rPr>
                  <w:lang w:eastAsia="fr-FR"/>
                </w:rPr>
                <w:t xml:space="preserve">task assigned to the station manager. He </w:t>
              </w:r>
            </w:ins>
            <w:ins w:id="106" w:author="JUGELT Stefan" w:date="2019-11-26T17:56:00Z">
              <w:r>
                <w:rPr>
                  <w:lang w:eastAsia="fr-FR"/>
                </w:rPr>
                <w:t>has to ensure that the necessary information from the IM is available for him.</w:t>
              </w:r>
            </w:ins>
          </w:p>
          <w:p w14:paraId="28A3DFB0" w14:textId="43BFBD87" w:rsidR="00153061" w:rsidRPr="00F51FAC" w:rsidRDefault="00D71AE1" w:rsidP="00D71AE1">
            <w:pPr>
              <w:rPr>
                <w:lang w:eastAsia="fr-FR"/>
              </w:rPr>
            </w:pPr>
            <w:ins w:id="107" w:author="JUGELT Stefan" w:date="2019-11-26T17:56:00Z">
              <w:r>
                <w:rPr>
                  <w:lang w:eastAsia="fr-FR"/>
                </w:rPr>
                <w:t xml:space="preserve">ETA is available already, named as </w:t>
              </w:r>
            </w:ins>
            <w:ins w:id="108" w:author="JUGELT Stefan" w:date="2019-11-26T17:57:00Z">
              <w:r>
                <w:rPr>
                  <w:lang w:eastAsia="fr-FR"/>
                </w:rPr>
                <w:t xml:space="preserve">“- </w:t>
              </w:r>
              <w:r w:rsidRPr="00D71AE1">
                <w:rPr>
                  <w:lang w:eastAsia="fr-FR"/>
                </w:rPr>
                <w:t>Deviation from plan</w:t>
              </w:r>
              <w:r>
                <w:rPr>
                  <w:lang w:eastAsia="fr-FR"/>
                </w:rPr>
                <w:t>”</w:t>
              </w:r>
              <w:r w:rsidRPr="00D71AE1">
                <w:rPr>
                  <w:lang w:eastAsia="fr-FR"/>
                </w:rPr>
                <w:t>.</w:t>
              </w:r>
            </w:ins>
            <w:ins w:id="109" w:author="JUGELT Stefan" w:date="2019-11-26T17:54:00Z">
              <w:r>
                <w:rPr>
                  <w:lang w:eastAsia="fr-FR"/>
                </w:rPr>
                <w:t xml:space="preserve"> </w:t>
              </w:r>
            </w:ins>
          </w:p>
        </w:tc>
      </w:tr>
      <w:tr w:rsidR="00153061" w:rsidRPr="00F51FAC" w14:paraId="595CA805" w14:textId="77777777" w:rsidTr="00153061">
        <w:trPr>
          <w:cantSplit/>
        </w:trPr>
        <w:tc>
          <w:tcPr>
            <w:tcW w:w="200" w:type="pct"/>
          </w:tcPr>
          <w:p w14:paraId="3A7D5E03" w14:textId="77777777" w:rsidR="00153061" w:rsidRPr="00F51FAC" w:rsidRDefault="00153061" w:rsidP="00153061">
            <w:pPr>
              <w:pStyle w:val="HeadingTableleft"/>
            </w:pPr>
          </w:p>
        </w:tc>
        <w:tc>
          <w:tcPr>
            <w:tcW w:w="447" w:type="pct"/>
          </w:tcPr>
          <w:p w14:paraId="768C6AC2" w14:textId="1A4BE396" w:rsidR="00153061" w:rsidRPr="00F51FAC" w:rsidRDefault="00153061" w:rsidP="00153061">
            <w:pPr>
              <w:rPr>
                <w:lang w:eastAsia="fr-FR"/>
              </w:rPr>
            </w:pPr>
            <w:r>
              <w:rPr>
                <w:lang w:eastAsia="fr-FR"/>
              </w:rPr>
              <w:t>Chapter 4.2.13.1</w:t>
            </w:r>
          </w:p>
        </w:tc>
        <w:tc>
          <w:tcPr>
            <w:tcW w:w="225" w:type="pct"/>
          </w:tcPr>
          <w:p w14:paraId="03E8943C" w14:textId="6C66B05B" w:rsidR="00153061" w:rsidRPr="00F51FAC" w:rsidRDefault="00153061" w:rsidP="00153061">
            <w:pPr>
              <w:rPr>
                <w:lang w:eastAsia="fr-FR"/>
              </w:rPr>
            </w:pPr>
            <w:r>
              <w:rPr>
                <w:lang w:eastAsia="fr-FR"/>
              </w:rPr>
              <w:t>G</w:t>
            </w:r>
          </w:p>
        </w:tc>
        <w:tc>
          <w:tcPr>
            <w:tcW w:w="328" w:type="pct"/>
          </w:tcPr>
          <w:p w14:paraId="0C8B69BD" w14:textId="4E4154C5" w:rsidR="00153061" w:rsidRPr="00F51FAC" w:rsidRDefault="00153061" w:rsidP="00153061">
            <w:pPr>
              <w:rPr>
                <w:lang w:eastAsia="fr-FR"/>
              </w:rPr>
            </w:pPr>
            <w:r>
              <w:rPr>
                <w:lang w:eastAsia="fr-FR"/>
              </w:rPr>
              <w:t>Miroslav Haltuf</w:t>
            </w:r>
          </w:p>
        </w:tc>
        <w:tc>
          <w:tcPr>
            <w:tcW w:w="1562" w:type="pct"/>
          </w:tcPr>
          <w:p w14:paraId="5B642404" w14:textId="415F6FE0" w:rsidR="00153061" w:rsidRPr="00F51FAC" w:rsidRDefault="00153061" w:rsidP="00153061">
            <w:pPr>
              <w:rPr>
                <w:lang w:eastAsia="fr-FR"/>
              </w:rPr>
            </w:pPr>
            <w:r>
              <w:t>The information the arrival platform (track) and the exit from the train, about track change (platform change) is missing. Also the assured or missed connections (in case of connecting trains) information is missing.</w:t>
            </w:r>
          </w:p>
        </w:tc>
        <w:tc>
          <w:tcPr>
            <w:tcW w:w="328" w:type="pct"/>
          </w:tcPr>
          <w:p w14:paraId="2BC69BAD" w14:textId="2CA5C8DB" w:rsidR="00153061" w:rsidRPr="00F51FAC" w:rsidRDefault="00D71AE1" w:rsidP="00153061">
            <w:pPr>
              <w:rPr>
                <w:lang w:eastAsia="fr-FR"/>
              </w:rPr>
            </w:pPr>
            <w:ins w:id="110" w:author="JUGELT Stefan" w:date="2019-11-26T17:53:00Z">
              <w:r>
                <w:rPr>
                  <w:lang w:eastAsia="fr-FR"/>
                </w:rPr>
                <w:t>T</w:t>
              </w:r>
            </w:ins>
          </w:p>
        </w:tc>
        <w:tc>
          <w:tcPr>
            <w:tcW w:w="1911" w:type="pct"/>
          </w:tcPr>
          <w:p w14:paraId="7D4EF6BD" w14:textId="686DB5D3" w:rsidR="00153061" w:rsidRPr="00F51FAC" w:rsidRDefault="00D71AE1" w:rsidP="00153061">
            <w:pPr>
              <w:rPr>
                <w:lang w:eastAsia="fr-FR"/>
              </w:rPr>
            </w:pPr>
            <w:ins w:id="111" w:author="JUGELT Stefan" w:date="2019-11-26T17:57:00Z">
              <w:r>
                <w:rPr>
                  <w:lang w:eastAsia="fr-FR"/>
                </w:rPr>
                <w:t xml:space="preserve">The </w:t>
              </w:r>
            </w:ins>
            <w:ins w:id="112" w:author="JUGELT Stefan" w:date="2019-11-26T17:58:00Z">
              <w:r>
                <w:rPr>
                  <w:lang w:eastAsia="fr-FR"/>
                </w:rPr>
                <w:t xml:space="preserve">arrival platform or track </w:t>
              </w:r>
              <w:proofErr w:type="gramStart"/>
              <w:r>
                <w:rPr>
                  <w:lang w:eastAsia="fr-FR"/>
                </w:rPr>
                <w:t>will be proposed to be incorporated</w:t>
              </w:r>
              <w:proofErr w:type="gramEnd"/>
              <w:r>
                <w:rPr>
                  <w:lang w:eastAsia="fr-FR"/>
                </w:rPr>
                <w:t>.</w:t>
              </w:r>
            </w:ins>
          </w:p>
        </w:tc>
      </w:tr>
      <w:tr w:rsidR="00153061" w:rsidRPr="00F51FAC" w14:paraId="072B6FDB" w14:textId="77777777" w:rsidTr="00153061">
        <w:trPr>
          <w:cantSplit/>
        </w:trPr>
        <w:tc>
          <w:tcPr>
            <w:tcW w:w="200" w:type="pct"/>
          </w:tcPr>
          <w:p w14:paraId="1CC7CB0D" w14:textId="77777777" w:rsidR="00153061" w:rsidRPr="00F51FAC" w:rsidRDefault="00153061" w:rsidP="00153061">
            <w:pPr>
              <w:pStyle w:val="HeadingTableleft"/>
            </w:pPr>
          </w:p>
        </w:tc>
        <w:tc>
          <w:tcPr>
            <w:tcW w:w="447" w:type="pct"/>
          </w:tcPr>
          <w:p w14:paraId="37C56FB0" w14:textId="7EEBE76D" w:rsidR="00153061" w:rsidRPr="00F51FAC" w:rsidRDefault="00153061" w:rsidP="00153061">
            <w:pPr>
              <w:rPr>
                <w:lang w:eastAsia="fr-FR"/>
              </w:rPr>
            </w:pPr>
            <w:r>
              <w:rPr>
                <w:lang w:eastAsia="fr-FR"/>
              </w:rPr>
              <w:t xml:space="preserve">Chapters 4.2.14 – 4.2.19 </w:t>
            </w:r>
          </w:p>
        </w:tc>
        <w:tc>
          <w:tcPr>
            <w:tcW w:w="225" w:type="pct"/>
          </w:tcPr>
          <w:p w14:paraId="2C5A9518" w14:textId="2DAB457B" w:rsidR="00153061" w:rsidRPr="00F51FAC" w:rsidRDefault="00153061" w:rsidP="00153061">
            <w:pPr>
              <w:rPr>
                <w:lang w:eastAsia="fr-FR"/>
              </w:rPr>
            </w:pPr>
            <w:r>
              <w:rPr>
                <w:lang w:eastAsia="fr-FR"/>
              </w:rPr>
              <w:t>G</w:t>
            </w:r>
          </w:p>
        </w:tc>
        <w:tc>
          <w:tcPr>
            <w:tcW w:w="328" w:type="pct"/>
          </w:tcPr>
          <w:p w14:paraId="2A16919C" w14:textId="3B5DD7DE" w:rsidR="00153061" w:rsidRPr="00F51FAC" w:rsidRDefault="00153061" w:rsidP="00153061">
            <w:pPr>
              <w:rPr>
                <w:lang w:eastAsia="fr-FR"/>
              </w:rPr>
            </w:pPr>
            <w:r>
              <w:rPr>
                <w:lang w:eastAsia="fr-FR"/>
              </w:rPr>
              <w:t>Miroslav Haltuf</w:t>
            </w:r>
          </w:p>
        </w:tc>
        <w:tc>
          <w:tcPr>
            <w:tcW w:w="1562" w:type="pct"/>
          </w:tcPr>
          <w:p w14:paraId="3EDCE9FC" w14:textId="116F2988" w:rsidR="00153061" w:rsidRPr="00F51FAC" w:rsidRDefault="00153061" w:rsidP="00153061">
            <w:pPr>
              <w:rPr>
                <w:lang w:eastAsia="fr-FR"/>
              </w:rPr>
            </w:pPr>
            <w:r>
              <w:t xml:space="preserve">Chapters 4.2.14. – 4.2.19 should be revised and moved to a dedicated RU-IM communication TSI.  </w:t>
            </w:r>
          </w:p>
        </w:tc>
        <w:tc>
          <w:tcPr>
            <w:tcW w:w="328" w:type="pct"/>
          </w:tcPr>
          <w:p w14:paraId="3C0939FF" w14:textId="69ABD5D2" w:rsidR="00153061" w:rsidRPr="00F51FAC" w:rsidRDefault="00D71AE1" w:rsidP="00153061">
            <w:pPr>
              <w:rPr>
                <w:lang w:eastAsia="fr-FR"/>
              </w:rPr>
            </w:pPr>
            <w:ins w:id="113" w:author="JUGELT Stefan" w:date="2019-11-26T17:59:00Z">
              <w:r>
                <w:rPr>
                  <w:lang w:eastAsia="fr-FR"/>
                </w:rPr>
                <w:t>R</w:t>
              </w:r>
            </w:ins>
          </w:p>
        </w:tc>
        <w:tc>
          <w:tcPr>
            <w:tcW w:w="1911" w:type="pct"/>
          </w:tcPr>
          <w:p w14:paraId="65618803" w14:textId="77777777" w:rsidR="00D71AE1" w:rsidRDefault="00D71AE1" w:rsidP="00D71AE1">
            <w:pPr>
              <w:pStyle w:val="CommentText"/>
              <w:rPr>
                <w:ins w:id="114" w:author="JUGELT Stefan" w:date="2019-11-26T17:59:00Z"/>
              </w:rPr>
            </w:pPr>
            <w:ins w:id="115" w:author="JUGELT Stefan" w:date="2019-11-26T17:59:00Z">
              <w:r>
                <w:t>ERA needs a mandate for such a revision. This is not in scope of the current revision of the TAP TSI.</w:t>
              </w:r>
            </w:ins>
          </w:p>
          <w:p w14:paraId="4902B01F" w14:textId="77777777" w:rsidR="00153061" w:rsidRPr="00F51FAC" w:rsidRDefault="00153061" w:rsidP="00153061">
            <w:pPr>
              <w:rPr>
                <w:lang w:eastAsia="fr-FR"/>
              </w:rPr>
            </w:pPr>
          </w:p>
        </w:tc>
      </w:tr>
      <w:tr w:rsidR="00153061" w:rsidRPr="00F51FAC" w14:paraId="2A92B2B6" w14:textId="77777777" w:rsidTr="00153061">
        <w:trPr>
          <w:cantSplit/>
        </w:trPr>
        <w:tc>
          <w:tcPr>
            <w:tcW w:w="200" w:type="pct"/>
          </w:tcPr>
          <w:p w14:paraId="4FC48DC1" w14:textId="77777777" w:rsidR="00153061" w:rsidRPr="00F51FAC" w:rsidRDefault="00153061" w:rsidP="00153061">
            <w:pPr>
              <w:pStyle w:val="HeadingTableleft"/>
            </w:pPr>
          </w:p>
        </w:tc>
        <w:tc>
          <w:tcPr>
            <w:tcW w:w="447" w:type="pct"/>
          </w:tcPr>
          <w:p w14:paraId="427F0133" w14:textId="788851FA" w:rsidR="00153061" w:rsidRPr="00F51FAC" w:rsidRDefault="00153061" w:rsidP="00153061">
            <w:pPr>
              <w:rPr>
                <w:lang w:eastAsia="fr-FR"/>
              </w:rPr>
            </w:pPr>
            <w:r>
              <w:rPr>
                <w:lang w:eastAsia="fr-FR"/>
              </w:rPr>
              <w:t>Chapter 4.2.20</w:t>
            </w:r>
          </w:p>
        </w:tc>
        <w:tc>
          <w:tcPr>
            <w:tcW w:w="225" w:type="pct"/>
          </w:tcPr>
          <w:p w14:paraId="1D5DE46F" w14:textId="1E9546DE" w:rsidR="00153061" w:rsidRPr="00F51FAC" w:rsidRDefault="00153061" w:rsidP="00153061">
            <w:pPr>
              <w:rPr>
                <w:lang w:eastAsia="fr-FR"/>
              </w:rPr>
            </w:pPr>
            <w:r>
              <w:rPr>
                <w:lang w:eastAsia="fr-FR"/>
              </w:rPr>
              <w:t>G</w:t>
            </w:r>
          </w:p>
        </w:tc>
        <w:tc>
          <w:tcPr>
            <w:tcW w:w="328" w:type="pct"/>
          </w:tcPr>
          <w:p w14:paraId="3611472C" w14:textId="1A2F325F" w:rsidR="00153061" w:rsidRPr="00F51FAC" w:rsidRDefault="00153061" w:rsidP="00153061">
            <w:pPr>
              <w:rPr>
                <w:lang w:eastAsia="fr-FR"/>
              </w:rPr>
            </w:pPr>
            <w:r>
              <w:rPr>
                <w:lang w:eastAsia="fr-FR"/>
              </w:rPr>
              <w:t>Miroslav Haltuf</w:t>
            </w:r>
          </w:p>
        </w:tc>
        <w:tc>
          <w:tcPr>
            <w:tcW w:w="1562" w:type="pct"/>
          </w:tcPr>
          <w:p w14:paraId="4FE43C73" w14:textId="49EC6777" w:rsidR="00153061" w:rsidRPr="00F51FAC" w:rsidRDefault="00153061" w:rsidP="00153061">
            <w:pPr>
              <w:pStyle w:val="CommentText"/>
            </w:pPr>
            <w:r>
              <w:t xml:space="preserve">To be valid only for RU (Vendor) – passenger communication. In other communication modes the RU-IM TSI.   </w:t>
            </w:r>
          </w:p>
        </w:tc>
        <w:tc>
          <w:tcPr>
            <w:tcW w:w="328" w:type="pct"/>
          </w:tcPr>
          <w:p w14:paraId="01EFDCFA" w14:textId="508AE7BE" w:rsidR="00153061" w:rsidRPr="00F51FAC" w:rsidRDefault="00D71AE1" w:rsidP="00153061">
            <w:pPr>
              <w:rPr>
                <w:lang w:eastAsia="fr-FR"/>
              </w:rPr>
            </w:pPr>
            <w:ins w:id="116" w:author="JUGELT Stefan" w:date="2019-11-26T18:00:00Z">
              <w:r>
                <w:rPr>
                  <w:lang w:eastAsia="fr-FR"/>
                </w:rPr>
                <w:t>R</w:t>
              </w:r>
            </w:ins>
          </w:p>
        </w:tc>
        <w:tc>
          <w:tcPr>
            <w:tcW w:w="1911" w:type="pct"/>
          </w:tcPr>
          <w:p w14:paraId="0036C75D" w14:textId="77777777" w:rsidR="00D71AE1" w:rsidRDefault="00D71AE1" w:rsidP="00D71AE1">
            <w:pPr>
              <w:pStyle w:val="CommentText"/>
              <w:rPr>
                <w:ins w:id="117" w:author="JUGELT Stefan" w:date="2019-11-26T17:59:00Z"/>
              </w:rPr>
            </w:pPr>
            <w:ins w:id="118" w:author="JUGELT Stefan" w:date="2019-11-26T17:59:00Z">
              <w:r>
                <w:t>ERA needs a mandate for such a revision. This is not in scope of the current revision of the TAP TSI.</w:t>
              </w:r>
            </w:ins>
          </w:p>
          <w:p w14:paraId="69FD0416" w14:textId="77777777" w:rsidR="00153061" w:rsidRPr="00F51FAC" w:rsidRDefault="00153061" w:rsidP="00153061">
            <w:pPr>
              <w:rPr>
                <w:lang w:eastAsia="fr-FR"/>
              </w:rPr>
            </w:pPr>
          </w:p>
        </w:tc>
      </w:tr>
      <w:tr w:rsidR="00153061" w:rsidRPr="00F51FAC" w14:paraId="14B38FD8" w14:textId="77777777" w:rsidTr="00153061">
        <w:trPr>
          <w:cantSplit/>
        </w:trPr>
        <w:tc>
          <w:tcPr>
            <w:tcW w:w="200" w:type="pct"/>
          </w:tcPr>
          <w:p w14:paraId="524F870A" w14:textId="77777777" w:rsidR="00153061" w:rsidRPr="00F51FAC" w:rsidRDefault="00153061" w:rsidP="00153061">
            <w:pPr>
              <w:pStyle w:val="HeadingTableleft"/>
            </w:pPr>
          </w:p>
        </w:tc>
        <w:tc>
          <w:tcPr>
            <w:tcW w:w="447" w:type="pct"/>
          </w:tcPr>
          <w:p w14:paraId="4FFC7961" w14:textId="70F07E06" w:rsidR="00153061" w:rsidRPr="00F51FAC" w:rsidRDefault="00153061" w:rsidP="00153061">
            <w:pPr>
              <w:rPr>
                <w:lang w:eastAsia="fr-FR"/>
              </w:rPr>
            </w:pPr>
            <w:r>
              <w:rPr>
                <w:lang w:eastAsia="fr-FR"/>
              </w:rPr>
              <w:t>Chapter 4.2.21</w:t>
            </w:r>
          </w:p>
        </w:tc>
        <w:tc>
          <w:tcPr>
            <w:tcW w:w="225" w:type="pct"/>
          </w:tcPr>
          <w:p w14:paraId="23C94F03" w14:textId="551FA88F" w:rsidR="00153061" w:rsidRPr="00F51FAC" w:rsidRDefault="00153061" w:rsidP="00153061">
            <w:pPr>
              <w:rPr>
                <w:lang w:eastAsia="fr-FR"/>
              </w:rPr>
            </w:pPr>
            <w:r>
              <w:rPr>
                <w:lang w:eastAsia="fr-FR"/>
              </w:rPr>
              <w:t>G</w:t>
            </w:r>
          </w:p>
        </w:tc>
        <w:tc>
          <w:tcPr>
            <w:tcW w:w="328" w:type="pct"/>
          </w:tcPr>
          <w:p w14:paraId="7CE8F895" w14:textId="1FAC2E5F" w:rsidR="00153061" w:rsidRPr="00F51FAC" w:rsidRDefault="00153061" w:rsidP="00153061">
            <w:pPr>
              <w:rPr>
                <w:lang w:eastAsia="fr-FR"/>
              </w:rPr>
            </w:pPr>
            <w:r>
              <w:rPr>
                <w:lang w:eastAsia="fr-FR"/>
              </w:rPr>
              <w:t>Miroslav Haltuf</w:t>
            </w:r>
          </w:p>
        </w:tc>
        <w:tc>
          <w:tcPr>
            <w:tcW w:w="1562" w:type="pct"/>
          </w:tcPr>
          <w:p w14:paraId="10956BCF" w14:textId="59C23603" w:rsidR="00153061" w:rsidRPr="00F51FAC" w:rsidRDefault="00153061" w:rsidP="00153061">
            <w:pPr>
              <w:rPr>
                <w:lang w:eastAsia="fr-FR"/>
              </w:rPr>
            </w:pPr>
            <w:r>
              <w:t xml:space="preserve">This chapter needs to be revised and simplified from the overregulation point of view.  </w:t>
            </w:r>
          </w:p>
        </w:tc>
        <w:tc>
          <w:tcPr>
            <w:tcW w:w="328" w:type="pct"/>
          </w:tcPr>
          <w:p w14:paraId="4F55AB75" w14:textId="7BE93D43" w:rsidR="00153061" w:rsidRPr="00F51FAC" w:rsidRDefault="00D71AE1" w:rsidP="00153061">
            <w:pPr>
              <w:rPr>
                <w:lang w:eastAsia="fr-FR"/>
              </w:rPr>
            </w:pPr>
            <w:ins w:id="119" w:author="JUGELT Stefan" w:date="2019-11-26T18:02:00Z">
              <w:r>
                <w:rPr>
                  <w:lang w:eastAsia="fr-FR"/>
                </w:rPr>
                <w:t>R</w:t>
              </w:r>
            </w:ins>
          </w:p>
        </w:tc>
        <w:tc>
          <w:tcPr>
            <w:tcW w:w="1911" w:type="pct"/>
          </w:tcPr>
          <w:p w14:paraId="249F7761" w14:textId="4B87C87F" w:rsidR="00153061" w:rsidRPr="00F51FAC" w:rsidRDefault="00D71AE1" w:rsidP="009C77F8">
            <w:pPr>
              <w:rPr>
                <w:lang w:eastAsia="fr-FR"/>
              </w:rPr>
            </w:pPr>
            <w:ins w:id="120" w:author="JUGELT Stefan" w:date="2019-11-26T18:03:00Z">
              <w:r>
                <w:rPr>
                  <w:lang w:eastAsia="fr-FR"/>
                </w:rPr>
                <w:t xml:space="preserve">Chapter </w:t>
              </w:r>
              <w:proofErr w:type="gramStart"/>
              <w:r>
                <w:rPr>
                  <w:lang w:eastAsia="fr-FR"/>
                </w:rPr>
                <w:t>has been revised</w:t>
              </w:r>
              <w:proofErr w:type="gramEnd"/>
              <w:r>
                <w:rPr>
                  <w:lang w:eastAsia="fr-FR"/>
                </w:rPr>
                <w:t xml:space="preserve"> together with the TAF TSI.</w:t>
              </w:r>
            </w:ins>
            <w:ins w:id="121" w:author="JUGELT Stefan" w:date="2019-11-27T08:44:00Z">
              <w:r w:rsidR="009C77F8">
                <w:rPr>
                  <w:lang w:eastAsia="fr-FR"/>
                </w:rPr>
                <w:t xml:space="preserve"> </w:t>
              </w:r>
            </w:ins>
          </w:p>
        </w:tc>
      </w:tr>
      <w:tr w:rsidR="00153061" w:rsidRPr="00F51FAC" w14:paraId="7CFD6BBF" w14:textId="77777777" w:rsidTr="00153061">
        <w:trPr>
          <w:cantSplit/>
        </w:trPr>
        <w:tc>
          <w:tcPr>
            <w:tcW w:w="200" w:type="pct"/>
          </w:tcPr>
          <w:p w14:paraId="4C63816A" w14:textId="77777777" w:rsidR="00153061" w:rsidRPr="00F51FAC" w:rsidRDefault="00153061" w:rsidP="00153061">
            <w:pPr>
              <w:pStyle w:val="HeadingTableleft"/>
            </w:pPr>
          </w:p>
        </w:tc>
        <w:tc>
          <w:tcPr>
            <w:tcW w:w="447" w:type="pct"/>
          </w:tcPr>
          <w:p w14:paraId="2068A21E" w14:textId="5ED4D490" w:rsidR="00153061" w:rsidRPr="00F51FAC" w:rsidRDefault="00153061" w:rsidP="00153061">
            <w:pPr>
              <w:rPr>
                <w:lang w:eastAsia="fr-FR"/>
              </w:rPr>
            </w:pPr>
            <w:r>
              <w:rPr>
                <w:lang w:eastAsia="fr-FR"/>
              </w:rPr>
              <w:t>Chapter 4.2.21.1</w:t>
            </w:r>
          </w:p>
        </w:tc>
        <w:tc>
          <w:tcPr>
            <w:tcW w:w="225" w:type="pct"/>
          </w:tcPr>
          <w:p w14:paraId="692024E0" w14:textId="22108183" w:rsidR="00153061" w:rsidRPr="00F51FAC" w:rsidRDefault="00153061" w:rsidP="00153061">
            <w:pPr>
              <w:rPr>
                <w:lang w:eastAsia="fr-FR"/>
              </w:rPr>
            </w:pPr>
            <w:r>
              <w:rPr>
                <w:lang w:eastAsia="fr-FR"/>
              </w:rPr>
              <w:t>P</w:t>
            </w:r>
          </w:p>
        </w:tc>
        <w:tc>
          <w:tcPr>
            <w:tcW w:w="328" w:type="pct"/>
          </w:tcPr>
          <w:p w14:paraId="11338643" w14:textId="2B7BAD68" w:rsidR="00153061" w:rsidRPr="00F51FAC" w:rsidRDefault="00153061" w:rsidP="00153061">
            <w:pPr>
              <w:rPr>
                <w:lang w:eastAsia="fr-FR"/>
              </w:rPr>
            </w:pPr>
            <w:r>
              <w:rPr>
                <w:lang w:eastAsia="fr-FR"/>
              </w:rPr>
              <w:t>Miroslav Haltuf</w:t>
            </w:r>
          </w:p>
        </w:tc>
        <w:tc>
          <w:tcPr>
            <w:tcW w:w="1562" w:type="pct"/>
          </w:tcPr>
          <w:p w14:paraId="62FCAF82" w14:textId="51E4605E" w:rsidR="00153061" w:rsidRDefault="00153061" w:rsidP="00153061">
            <w:pPr>
              <w:pStyle w:val="BodyText"/>
              <w:ind w:right="674"/>
              <w:jc w:val="both"/>
            </w:pPr>
            <w:r>
              <w:rPr>
                <w:lang w:eastAsia="fr-FR"/>
              </w:rPr>
              <w:t>The text “</w:t>
            </w:r>
            <w:r>
              <w:rPr>
                <w:spacing w:val="-1"/>
              </w:rPr>
              <w:t>The</w:t>
            </w:r>
            <w:r>
              <w:rPr>
                <w:spacing w:val="3"/>
              </w:rPr>
              <w:t xml:space="preserve"> </w:t>
            </w:r>
            <w:r>
              <w:rPr>
                <w:spacing w:val="-1"/>
              </w:rPr>
              <w:t>Information</w:t>
            </w:r>
            <w:r>
              <w:rPr>
                <w:spacing w:val="2"/>
              </w:rPr>
              <w:t xml:space="preserve"> </w:t>
            </w:r>
            <w:r>
              <w:rPr>
                <w:spacing w:val="-1"/>
              </w:rPr>
              <w:t>Exchange</w:t>
            </w:r>
            <w:r>
              <w:t xml:space="preserve"> </w:t>
            </w:r>
            <w:r>
              <w:rPr>
                <w:spacing w:val="-1"/>
              </w:rPr>
              <w:t>Architecture</w:t>
            </w:r>
            <w:r>
              <w:rPr>
                <w:spacing w:val="2"/>
              </w:rPr>
              <w:t xml:space="preserve"> </w:t>
            </w:r>
            <w:r>
              <w:rPr>
                <w:spacing w:val="-1"/>
              </w:rPr>
              <w:t>favors</w:t>
            </w:r>
            <w:r>
              <w:rPr>
                <w:spacing w:val="2"/>
              </w:rPr>
              <w:t xml:space="preserve"> </w:t>
            </w:r>
            <w:r>
              <w:t>a</w:t>
            </w:r>
            <w:r>
              <w:rPr>
                <w:spacing w:val="2"/>
              </w:rPr>
              <w:t xml:space="preserve"> </w:t>
            </w:r>
            <w:r>
              <w:rPr>
                <w:spacing w:val="-1"/>
              </w:rPr>
              <w:t>mostly</w:t>
            </w:r>
            <w:r>
              <w:rPr>
                <w:spacing w:val="3"/>
              </w:rPr>
              <w:t xml:space="preserve"> </w:t>
            </w:r>
            <w:r>
              <w:rPr>
                <w:spacing w:val="-1"/>
              </w:rPr>
              <w:t>Peer-to-Peer</w:t>
            </w:r>
            <w:r>
              <w:rPr>
                <w:spacing w:val="2"/>
              </w:rPr>
              <w:t xml:space="preserve"> </w:t>
            </w:r>
            <w:r>
              <w:rPr>
                <w:spacing w:val="-1"/>
              </w:rPr>
              <w:t>type</w:t>
            </w:r>
            <w:r>
              <w:t xml:space="preserve"> of</w:t>
            </w:r>
            <w:r>
              <w:rPr>
                <w:spacing w:val="2"/>
              </w:rPr>
              <w:t xml:space="preserve"> </w:t>
            </w:r>
            <w:r>
              <w:rPr>
                <w:spacing w:val="-1"/>
              </w:rPr>
              <w:t>interaction</w:t>
            </w:r>
            <w:r>
              <w:rPr>
                <w:spacing w:val="2"/>
              </w:rPr>
              <w:t xml:space="preserve"> </w:t>
            </w:r>
            <w:r>
              <w:rPr>
                <w:spacing w:val="-1"/>
              </w:rPr>
              <w:t>between</w:t>
            </w:r>
            <w:r>
              <w:rPr>
                <w:spacing w:val="2"/>
              </w:rPr>
              <w:t xml:space="preserve"> </w:t>
            </w:r>
            <w:r>
              <w:t>all</w:t>
            </w:r>
            <w:r>
              <w:rPr>
                <w:spacing w:val="79"/>
              </w:rPr>
              <w:t xml:space="preserve"> </w:t>
            </w:r>
            <w:r>
              <w:rPr>
                <w:spacing w:val="-1"/>
              </w:rPr>
              <w:t>actors,</w:t>
            </w:r>
            <w:r>
              <w:t xml:space="preserve"> </w:t>
            </w:r>
            <w:r>
              <w:rPr>
                <w:spacing w:val="-1"/>
              </w:rPr>
              <w:t>while</w:t>
            </w:r>
            <w:r>
              <w:t xml:space="preserve"> </w:t>
            </w:r>
            <w:r>
              <w:rPr>
                <w:spacing w:val="-1"/>
              </w:rPr>
              <w:t>guaranteeing</w:t>
            </w:r>
            <w:r>
              <w:rPr>
                <w:spacing w:val="-3"/>
              </w:rPr>
              <w:t xml:space="preserve"> </w:t>
            </w:r>
            <w:r>
              <w:t>the</w:t>
            </w:r>
            <w:r>
              <w:rPr>
                <w:spacing w:val="-2"/>
              </w:rPr>
              <w:t xml:space="preserve"> </w:t>
            </w:r>
            <w:r>
              <w:rPr>
                <w:spacing w:val="-1"/>
              </w:rPr>
              <w:t>overall integrity</w:t>
            </w:r>
            <w:r>
              <w:rPr>
                <w:spacing w:val="1"/>
              </w:rPr>
              <w:t xml:space="preserve"> </w:t>
            </w:r>
            <w:r>
              <w:t>and</w:t>
            </w:r>
            <w:r>
              <w:rPr>
                <w:spacing w:val="-4"/>
              </w:rPr>
              <w:t xml:space="preserve"> </w:t>
            </w:r>
            <w:r>
              <w:rPr>
                <w:spacing w:val="-1"/>
              </w:rPr>
              <w:t xml:space="preserve">consistency </w:t>
            </w:r>
            <w:r>
              <w:t>of</w:t>
            </w:r>
            <w:r>
              <w:rPr>
                <w:spacing w:val="-3"/>
              </w:rPr>
              <w:t xml:space="preserve"> </w:t>
            </w:r>
            <w:r>
              <w:rPr>
                <w:spacing w:val="-1"/>
              </w:rPr>
              <w:t>the</w:t>
            </w:r>
            <w:r>
              <w:rPr>
                <w:spacing w:val="-2"/>
              </w:rPr>
              <w:t xml:space="preserve"> </w:t>
            </w:r>
            <w:r>
              <w:t>rail</w:t>
            </w:r>
            <w:r>
              <w:rPr>
                <w:spacing w:val="-1"/>
              </w:rPr>
              <w:t xml:space="preserve"> interoperability</w:t>
            </w:r>
            <w:r>
              <w:rPr>
                <w:spacing w:val="-2"/>
              </w:rPr>
              <w:t xml:space="preserve"> </w:t>
            </w:r>
            <w:r>
              <w:rPr>
                <w:spacing w:val="-1"/>
              </w:rPr>
              <w:t>community</w:t>
            </w:r>
            <w:r>
              <w:rPr>
                <w:spacing w:val="69"/>
              </w:rPr>
              <w:t xml:space="preserve"> </w:t>
            </w:r>
            <w:r>
              <w:rPr>
                <w:spacing w:val="-1"/>
              </w:rPr>
              <w:t>by</w:t>
            </w:r>
            <w:r>
              <w:t xml:space="preserve"> </w:t>
            </w:r>
            <w:r>
              <w:rPr>
                <w:spacing w:val="-1"/>
              </w:rPr>
              <w:t xml:space="preserve">providing </w:t>
            </w:r>
            <w:r>
              <w:t xml:space="preserve">a </w:t>
            </w:r>
            <w:r>
              <w:rPr>
                <w:spacing w:val="-1"/>
              </w:rPr>
              <w:t>set</w:t>
            </w:r>
            <w:r>
              <w:rPr>
                <w:spacing w:val="-2"/>
              </w:rPr>
              <w:t xml:space="preserve"> </w:t>
            </w:r>
            <w:r>
              <w:t xml:space="preserve">of </w:t>
            </w:r>
            <w:r>
              <w:rPr>
                <w:spacing w:val="-1"/>
              </w:rPr>
              <w:t>centralized</w:t>
            </w:r>
            <w:r>
              <w:t xml:space="preserve"> </w:t>
            </w:r>
            <w:r>
              <w:rPr>
                <w:spacing w:val="-1"/>
              </w:rPr>
              <w:t>services.</w:t>
            </w:r>
          </w:p>
          <w:p w14:paraId="29622C6B" w14:textId="77777777" w:rsidR="00153061" w:rsidRDefault="00153061" w:rsidP="00153061">
            <w:pPr>
              <w:pStyle w:val="BodyText"/>
              <w:ind w:right="678"/>
              <w:jc w:val="both"/>
              <w:rPr>
                <w:spacing w:val="-1"/>
              </w:rPr>
            </w:pPr>
            <w:r>
              <w:t>A</w:t>
            </w:r>
            <w:r>
              <w:rPr>
                <w:spacing w:val="14"/>
              </w:rPr>
              <w:t xml:space="preserve"> </w:t>
            </w:r>
            <w:r>
              <w:rPr>
                <w:spacing w:val="-1"/>
              </w:rPr>
              <w:t>Peer-to-Peer</w:t>
            </w:r>
            <w:r>
              <w:rPr>
                <w:spacing w:val="14"/>
              </w:rPr>
              <w:t xml:space="preserve"> </w:t>
            </w:r>
            <w:r>
              <w:rPr>
                <w:spacing w:val="-1"/>
              </w:rPr>
              <w:t>interaction</w:t>
            </w:r>
            <w:r>
              <w:rPr>
                <w:spacing w:val="11"/>
              </w:rPr>
              <w:t xml:space="preserve"> </w:t>
            </w:r>
            <w:r>
              <w:rPr>
                <w:spacing w:val="-1"/>
              </w:rPr>
              <w:t>model</w:t>
            </w:r>
            <w:r>
              <w:rPr>
                <w:spacing w:val="15"/>
              </w:rPr>
              <w:t xml:space="preserve"> </w:t>
            </w:r>
            <w:r>
              <w:rPr>
                <w:spacing w:val="-1"/>
              </w:rPr>
              <w:t>allows</w:t>
            </w:r>
            <w:r>
              <w:rPr>
                <w:spacing w:val="15"/>
              </w:rPr>
              <w:t xml:space="preserve"> </w:t>
            </w:r>
            <w:r>
              <w:t>the</w:t>
            </w:r>
            <w:r>
              <w:rPr>
                <w:spacing w:val="14"/>
              </w:rPr>
              <w:t xml:space="preserve"> </w:t>
            </w:r>
            <w:r>
              <w:rPr>
                <w:spacing w:val="-1"/>
              </w:rPr>
              <w:t>best</w:t>
            </w:r>
            <w:r>
              <w:rPr>
                <w:spacing w:val="15"/>
              </w:rPr>
              <w:t xml:space="preserve"> </w:t>
            </w:r>
            <w:r>
              <w:rPr>
                <w:spacing w:val="-1"/>
              </w:rPr>
              <w:t>distribution</w:t>
            </w:r>
            <w:r>
              <w:rPr>
                <w:spacing w:val="14"/>
              </w:rPr>
              <w:t xml:space="preserve"> </w:t>
            </w:r>
            <w:r>
              <w:t>of</w:t>
            </w:r>
            <w:r>
              <w:rPr>
                <w:spacing w:val="14"/>
              </w:rPr>
              <w:t xml:space="preserve"> </w:t>
            </w:r>
            <w:r>
              <w:rPr>
                <w:spacing w:val="-1"/>
              </w:rPr>
              <w:t>costs</w:t>
            </w:r>
            <w:r>
              <w:rPr>
                <w:spacing w:val="15"/>
              </w:rPr>
              <w:t xml:space="preserve"> </w:t>
            </w:r>
            <w:r>
              <w:rPr>
                <w:spacing w:val="-1"/>
              </w:rPr>
              <w:t>between</w:t>
            </w:r>
            <w:r>
              <w:rPr>
                <w:spacing w:val="14"/>
              </w:rPr>
              <w:t xml:space="preserve"> </w:t>
            </w:r>
            <w:r>
              <w:t>the</w:t>
            </w:r>
            <w:r>
              <w:rPr>
                <w:spacing w:val="14"/>
              </w:rPr>
              <w:t xml:space="preserve"> </w:t>
            </w:r>
            <w:r>
              <w:rPr>
                <w:spacing w:val="-1"/>
              </w:rPr>
              <w:t>different</w:t>
            </w:r>
            <w:r>
              <w:rPr>
                <w:spacing w:val="14"/>
              </w:rPr>
              <w:t xml:space="preserve"> </w:t>
            </w:r>
            <w:r>
              <w:rPr>
                <w:spacing w:val="-1"/>
              </w:rPr>
              <w:t>actors,</w:t>
            </w:r>
            <w:r>
              <w:rPr>
                <w:spacing w:val="75"/>
              </w:rPr>
              <w:t xml:space="preserve"> </w:t>
            </w:r>
            <w:r>
              <w:rPr>
                <w:spacing w:val="-1"/>
              </w:rPr>
              <w:t>based</w:t>
            </w:r>
            <w:r>
              <w:t xml:space="preserve"> on </w:t>
            </w:r>
            <w:r>
              <w:rPr>
                <w:spacing w:val="-1"/>
              </w:rPr>
              <w:t>actual</w:t>
            </w:r>
            <w:r>
              <w:t xml:space="preserve"> </w:t>
            </w:r>
            <w:r>
              <w:rPr>
                <w:spacing w:val="-1"/>
              </w:rPr>
              <w:t>usage</w:t>
            </w:r>
            <w:r>
              <w:rPr>
                <w:spacing w:val="-2"/>
              </w:rPr>
              <w:t xml:space="preserve"> </w:t>
            </w:r>
            <w:r>
              <w:rPr>
                <w:spacing w:val="-1"/>
              </w:rPr>
              <w:t>and,</w:t>
            </w:r>
            <w:r>
              <w:rPr>
                <w:spacing w:val="-3"/>
              </w:rPr>
              <w:t xml:space="preserve"> </w:t>
            </w:r>
            <w:r>
              <w:t xml:space="preserve">in </w:t>
            </w:r>
            <w:r>
              <w:rPr>
                <w:spacing w:val="-1"/>
              </w:rPr>
              <w:t>general,</w:t>
            </w:r>
            <w:r>
              <w:rPr>
                <w:spacing w:val="-4"/>
              </w:rPr>
              <w:t xml:space="preserve"> </w:t>
            </w:r>
            <w:r>
              <w:t xml:space="preserve">will </w:t>
            </w:r>
            <w:r>
              <w:rPr>
                <w:spacing w:val="-1"/>
              </w:rPr>
              <w:t>pose</w:t>
            </w:r>
            <w:r>
              <w:rPr>
                <w:spacing w:val="1"/>
              </w:rPr>
              <w:t xml:space="preserve"> </w:t>
            </w:r>
            <w:r>
              <w:rPr>
                <w:spacing w:val="-1"/>
              </w:rPr>
              <w:t>fewer</w:t>
            </w:r>
            <w:r>
              <w:rPr>
                <w:spacing w:val="-2"/>
              </w:rPr>
              <w:t xml:space="preserve"> </w:t>
            </w:r>
            <w:r>
              <w:rPr>
                <w:spacing w:val="-1"/>
              </w:rPr>
              <w:t>scalability</w:t>
            </w:r>
            <w:r>
              <w:t xml:space="preserve"> </w:t>
            </w:r>
            <w:r>
              <w:rPr>
                <w:spacing w:val="-1"/>
              </w:rPr>
              <w:t>problems”  is proposed to be replaced by following sentence:</w:t>
            </w:r>
          </w:p>
          <w:p w14:paraId="00B26680" w14:textId="5C854830" w:rsidR="00153061" w:rsidRPr="001532E7" w:rsidRDefault="00153061" w:rsidP="00153061">
            <w:pPr>
              <w:pStyle w:val="BodyText"/>
              <w:ind w:right="678"/>
              <w:jc w:val="both"/>
              <w:rPr>
                <w:lang w:eastAsia="fr-FR"/>
              </w:rPr>
            </w:pPr>
            <w:commentRangeStart w:id="122"/>
            <w:r>
              <w:rPr>
                <w:rFonts w:asciiTheme="minorHAnsi" w:hAnsiTheme="minorHAnsi"/>
                <w:b/>
                <w:color w:val="FF0000"/>
                <w:sz w:val="18"/>
                <w:szCs w:val="18"/>
                <w:u w:val="single"/>
              </w:rPr>
              <w:t>“The Information Exchange Architecture is based on continuous open access state-of–the –art development in the IT sector which has to be covered with the highest possible level of cyber security. The interaction between all players must guarantee the overall integrity and consistency of the rail interoperability providing a set of centralized services. “</w:t>
            </w:r>
            <w:commentRangeEnd w:id="122"/>
            <w:r>
              <w:rPr>
                <w:rStyle w:val="CommentReference"/>
                <w:rFonts w:asciiTheme="minorHAnsi" w:eastAsiaTheme="minorHAnsi" w:hAnsiTheme="minorHAnsi"/>
              </w:rPr>
              <w:commentReference w:id="122"/>
            </w:r>
          </w:p>
        </w:tc>
        <w:tc>
          <w:tcPr>
            <w:tcW w:w="328" w:type="pct"/>
          </w:tcPr>
          <w:p w14:paraId="5712EBC7" w14:textId="6F1277C6" w:rsidR="00153061" w:rsidRPr="00F51FAC" w:rsidRDefault="00D71AE1" w:rsidP="00153061">
            <w:pPr>
              <w:rPr>
                <w:lang w:eastAsia="fr-FR"/>
              </w:rPr>
            </w:pPr>
            <w:ins w:id="123" w:author="JUGELT Stefan" w:date="2019-11-26T18:03:00Z">
              <w:r>
                <w:rPr>
                  <w:lang w:eastAsia="fr-FR"/>
                </w:rPr>
                <w:t>R</w:t>
              </w:r>
            </w:ins>
          </w:p>
        </w:tc>
        <w:tc>
          <w:tcPr>
            <w:tcW w:w="1911" w:type="pct"/>
          </w:tcPr>
          <w:p w14:paraId="0BEC22BD" w14:textId="02E25135" w:rsidR="00153061" w:rsidRPr="00F51FAC" w:rsidRDefault="009C77F8" w:rsidP="00153061">
            <w:pPr>
              <w:rPr>
                <w:lang w:eastAsia="fr-FR"/>
              </w:rPr>
            </w:pPr>
            <w:ins w:id="124" w:author="JUGELT Stefan" w:date="2019-11-27T08:45:00Z">
              <w:r>
                <w:rPr>
                  <w:lang w:eastAsia="fr-FR"/>
                </w:rPr>
                <w:t xml:space="preserve">Chapter </w:t>
              </w:r>
              <w:proofErr w:type="gramStart"/>
              <w:r>
                <w:rPr>
                  <w:lang w:eastAsia="fr-FR"/>
                </w:rPr>
                <w:t>has been revised</w:t>
              </w:r>
              <w:proofErr w:type="gramEnd"/>
              <w:r>
                <w:rPr>
                  <w:lang w:eastAsia="fr-FR"/>
                </w:rPr>
                <w:t xml:space="preserve"> together with the TAF TSI.</w:t>
              </w:r>
            </w:ins>
          </w:p>
        </w:tc>
      </w:tr>
      <w:tr w:rsidR="00153061" w:rsidRPr="00F51FAC" w14:paraId="4CBBE843" w14:textId="77777777" w:rsidTr="00153061">
        <w:trPr>
          <w:cantSplit/>
        </w:trPr>
        <w:tc>
          <w:tcPr>
            <w:tcW w:w="200" w:type="pct"/>
          </w:tcPr>
          <w:p w14:paraId="7F400D06" w14:textId="77777777" w:rsidR="00153061" w:rsidRPr="00F51FAC" w:rsidRDefault="00153061" w:rsidP="00153061">
            <w:pPr>
              <w:pStyle w:val="HeadingTableleft"/>
            </w:pPr>
          </w:p>
        </w:tc>
        <w:tc>
          <w:tcPr>
            <w:tcW w:w="447" w:type="pct"/>
          </w:tcPr>
          <w:p w14:paraId="574095F1" w14:textId="3121D630" w:rsidR="00153061" w:rsidRPr="00F51FAC" w:rsidRDefault="00153061" w:rsidP="00153061">
            <w:pPr>
              <w:rPr>
                <w:lang w:eastAsia="fr-FR"/>
              </w:rPr>
            </w:pPr>
            <w:r>
              <w:rPr>
                <w:lang w:eastAsia="fr-FR"/>
              </w:rPr>
              <w:t>Chapter 4.3.</w:t>
            </w:r>
          </w:p>
        </w:tc>
        <w:tc>
          <w:tcPr>
            <w:tcW w:w="225" w:type="pct"/>
          </w:tcPr>
          <w:p w14:paraId="63C514A4" w14:textId="63CF4D29" w:rsidR="00153061" w:rsidRPr="00F51FAC" w:rsidRDefault="00153061" w:rsidP="00153061">
            <w:pPr>
              <w:rPr>
                <w:lang w:eastAsia="fr-FR"/>
              </w:rPr>
            </w:pPr>
            <w:r>
              <w:rPr>
                <w:lang w:eastAsia="fr-FR"/>
              </w:rPr>
              <w:t>G</w:t>
            </w:r>
          </w:p>
        </w:tc>
        <w:tc>
          <w:tcPr>
            <w:tcW w:w="328" w:type="pct"/>
          </w:tcPr>
          <w:p w14:paraId="1AB5CC78" w14:textId="2FFAED46" w:rsidR="00153061" w:rsidRPr="00F51FAC" w:rsidRDefault="00153061" w:rsidP="00153061">
            <w:pPr>
              <w:rPr>
                <w:lang w:eastAsia="fr-FR"/>
              </w:rPr>
            </w:pPr>
            <w:r>
              <w:rPr>
                <w:lang w:eastAsia="fr-FR"/>
              </w:rPr>
              <w:t>Miroslav Haltuf</w:t>
            </w:r>
          </w:p>
        </w:tc>
        <w:tc>
          <w:tcPr>
            <w:tcW w:w="1562" w:type="pct"/>
          </w:tcPr>
          <w:p w14:paraId="4B71D8DB" w14:textId="158BCD88" w:rsidR="00153061" w:rsidRPr="00A221B5" w:rsidRDefault="00153061" w:rsidP="00153061">
            <w:pPr>
              <w:rPr>
                <w:b/>
                <w:lang w:eastAsia="fr-FR"/>
              </w:rPr>
            </w:pPr>
            <w:r>
              <w:t>A need for deep revision.</w:t>
            </w:r>
          </w:p>
        </w:tc>
        <w:tc>
          <w:tcPr>
            <w:tcW w:w="328" w:type="pct"/>
          </w:tcPr>
          <w:p w14:paraId="69992B6A" w14:textId="6F0D0A98" w:rsidR="00153061" w:rsidRPr="00F51FAC" w:rsidRDefault="009C77F8" w:rsidP="00153061">
            <w:pPr>
              <w:rPr>
                <w:lang w:eastAsia="fr-FR"/>
              </w:rPr>
            </w:pPr>
            <w:ins w:id="125" w:author="JUGELT Stefan" w:date="2019-11-27T08:47:00Z">
              <w:r>
                <w:rPr>
                  <w:lang w:eastAsia="fr-FR"/>
                </w:rPr>
                <w:t>A</w:t>
              </w:r>
            </w:ins>
          </w:p>
        </w:tc>
        <w:tc>
          <w:tcPr>
            <w:tcW w:w="1911" w:type="pct"/>
          </w:tcPr>
          <w:p w14:paraId="342363E4" w14:textId="7A89A206" w:rsidR="00153061" w:rsidRPr="00F51FAC" w:rsidRDefault="009C77F8" w:rsidP="009C77F8">
            <w:pPr>
              <w:rPr>
                <w:lang w:eastAsia="fr-FR"/>
              </w:rPr>
            </w:pPr>
            <w:ins w:id="126" w:author="JUGELT Stefan" w:date="2019-11-27T08:45:00Z">
              <w:r>
                <w:rPr>
                  <w:lang w:eastAsia="fr-FR"/>
                </w:rPr>
                <w:t xml:space="preserve">The </w:t>
              </w:r>
            </w:ins>
            <w:ins w:id="127" w:author="JUGELT Stefan" w:date="2019-11-27T08:47:00Z">
              <w:r>
                <w:rPr>
                  <w:lang w:eastAsia="fr-FR"/>
                </w:rPr>
                <w:t xml:space="preserve">chapter </w:t>
              </w:r>
              <w:proofErr w:type="gramStart"/>
              <w:r>
                <w:rPr>
                  <w:lang w:eastAsia="fr-FR"/>
                </w:rPr>
                <w:t>will be revised</w:t>
              </w:r>
              <w:proofErr w:type="gramEnd"/>
              <w:r>
                <w:rPr>
                  <w:lang w:eastAsia="fr-FR"/>
                </w:rPr>
                <w:t xml:space="preserve"> </w:t>
              </w:r>
            </w:ins>
            <w:ins w:id="128" w:author="JUGELT Stefan" w:date="2019-11-27T08:48:00Z">
              <w:r>
                <w:rPr>
                  <w:lang w:eastAsia="fr-FR"/>
                </w:rPr>
                <w:t xml:space="preserve">and the references to the </w:t>
              </w:r>
            </w:ins>
            <w:ins w:id="129" w:author="JUGELT Stefan" w:date="2019-11-27T08:47:00Z">
              <w:r>
                <w:rPr>
                  <w:lang w:eastAsia="fr-FR"/>
                </w:rPr>
                <w:t xml:space="preserve">correct </w:t>
              </w:r>
            </w:ins>
            <w:ins w:id="130" w:author="JUGELT Stefan" w:date="2019-11-27T08:48:00Z">
              <w:r>
                <w:rPr>
                  <w:lang w:eastAsia="fr-FR"/>
                </w:rPr>
                <w:t xml:space="preserve">chapters of the LOC&amp;PAS TSI will be corrected. </w:t>
              </w:r>
            </w:ins>
          </w:p>
        </w:tc>
      </w:tr>
      <w:tr w:rsidR="00153061" w:rsidRPr="00F51FAC" w14:paraId="4F098868" w14:textId="77777777" w:rsidTr="00153061">
        <w:trPr>
          <w:cantSplit/>
        </w:trPr>
        <w:tc>
          <w:tcPr>
            <w:tcW w:w="200" w:type="pct"/>
          </w:tcPr>
          <w:p w14:paraId="5A12D554" w14:textId="77777777" w:rsidR="00153061" w:rsidRPr="00F51FAC" w:rsidRDefault="00153061" w:rsidP="00153061">
            <w:pPr>
              <w:pStyle w:val="HeadingTableleft"/>
            </w:pPr>
          </w:p>
        </w:tc>
        <w:tc>
          <w:tcPr>
            <w:tcW w:w="447" w:type="pct"/>
          </w:tcPr>
          <w:p w14:paraId="1F8EE00B" w14:textId="6524C894" w:rsidR="00153061" w:rsidRPr="00F51FAC" w:rsidRDefault="00153061" w:rsidP="00153061">
            <w:pPr>
              <w:rPr>
                <w:lang w:eastAsia="fr-FR"/>
              </w:rPr>
            </w:pPr>
            <w:r>
              <w:rPr>
                <w:lang w:eastAsia="fr-FR"/>
              </w:rPr>
              <w:t>Chapters 4.2.-4.8</w:t>
            </w:r>
          </w:p>
        </w:tc>
        <w:tc>
          <w:tcPr>
            <w:tcW w:w="225" w:type="pct"/>
          </w:tcPr>
          <w:p w14:paraId="4735C862" w14:textId="4F2FD538" w:rsidR="00153061" w:rsidRPr="00F51FAC" w:rsidRDefault="00153061" w:rsidP="00153061">
            <w:pPr>
              <w:rPr>
                <w:lang w:eastAsia="fr-FR"/>
              </w:rPr>
            </w:pPr>
            <w:r>
              <w:rPr>
                <w:lang w:eastAsia="fr-FR"/>
              </w:rPr>
              <w:t>G</w:t>
            </w:r>
          </w:p>
        </w:tc>
        <w:tc>
          <w:tcPr>
            <w:tcW w:w="328" w:type="pct"/>
          </w:tcPr>
          <w:p w14:paraId="75552EE4" w14:textId="486D50B9" w:rsidR="00153061" w:rsidRPr="00F51FAC" w:rsidRDefault="00153061" w:rsidP="00153061">
            <w:pPr>
              <w:rPr>
                <w:lang w:eastAsia="fr-FR"/>
              </w:rPr>
            </w:pPr>
            <w:r>
              <w:rPr>
                <w:lang w:eastAsia="fr-FR"/>
              </w:rPr>
              <w:t>Miroslav Haltuf</w:t>
            </w:r>
          </w:p>
        </w:tc>
        <w:tc>
          <w:tcPr>
            <w:tcW w:w="1562" w:type="pct"/>
          </w:tcPr>
          <w:p w14:paraId="5FF4D21E" w14:textId="490C2A64" w:rsidR="00153061" w:rsidRPr="00F51FAC" w:rsidRDefault="00153061" w:rsidP="00153061">
            <w:pPr>
              <w:rPr>
                <w:lang w:eastAsia="fr-FR"/>
              </w:rPr>
            </w:pPr>
            <w:r>
              <w:t>A need for a partly deep revision.</w:t>
            </w:r>
          </w:p>
        </w:tc>
        <w:tc>
          <w:tcPr>
            <w:tcW w:w="328" w:type="pct"/>
          </w:tcPr>
          <w:p w14:paraId="4E2DBB50" w14:textId="30551D02" w:rsidR="00153061" w:rsidRPr="00F51FAC" w:rsidRDefault="009C77F8" w:rsidP="00153061">
            <w:pPr>
              <w:rPr>
                <w:lang w:eastAsia="fr-FR"/>
              </w:rPr>
            </w:pPr>
            <w:ins w:id="131" w:author="JUGELT Stefan" w:date="2019-11-27T08:49:00Z">
              <w:r>
                <w:rPr>
                  <w:lang w:eastAsia="fr-FR"/>
                </w:rPr>
                <w:t>A</w:t>
              </w:r>
            </w:ins>
          </w:p>
        </w:tc>
        <w:tc>
          <w:tcPr>
            <w:tcW w:w="1911" w:type="pct"/>
          </w:tcPr>
          <w:p w14:paraId="4B77D3EA" w14:textId="4C469A36" w:rsidR="00153061" w:rsidRPr="00F51FAC" w:rsidRDefault="009C77F8" w:rsidP="00153061">
            <w:pPr>
              <w:rPr>
                <w:lang w:eastAsia="fr-FR"/>
              </w:rPr>
            </w:pPr>
            <w:ins w:id="132" w:author="JUGELT Stefan" w:date="2019-11-27T08:49:00Z">
              <w:r>
                <w:rPr>
                  <w:lang w:eastAsia="fr-FR"/>
                </w:rPr>
                <w:t xml:space="preserve">Chapter 4.3 </w:t>
              </w:r>
              <w:proofErr w:type="gramStart"/>
              <w:r>
                <w:rPr>
                  <w:lang w:eastAsia="fr-FR"/>
                </w:rPr>
                <w:t>will be revised</w:t>
              </w:r>
              <w:proofErr w:type="gramEnd"/>
              <w:r>
                <w:rPr>
                  <w:lang w:eastAsia="fr-FR"/>
                </w:rPr>
                <w:t>.</w:t>
              </w:r>
            </w:ins>
          </w:p>
        </w:tc>
      </w:tr>
      <w:tr w:rsidR="00153061" w:rsidRPr="00F51FAC" w14:paraId="09DC2274" w14:textId="77777777" w:rsidTr="00153061">
        <w:trPr>
          <w:cantSplit/>
        </w:trPr>
        <w:tc>
          <w:tcPr>
            <w:tcW w:w="200" w:type="pct"/>
          </w:tcPr>
          <w:p w14:paraId="33D67B5F" w14:textId="77777777" w:rsidR="00153061" w:rsidRPr="00F51FAC" w:rsidRDefault="00153061" w:rsidP="00153061">
            <w:pPr>
              <w:pStyle w:val="HeadingTableleft"/>
            </w:pPr>
          </w:p>
        </w:tc>
        <w:tc>
          <w:tcPr>
            <w:tcW w:w="447" w:type="pct"/>
          </w:tcPr>
          <w:p w14:paraId="4647BFBB" w14:textId="68B4A74E" w:rsidR="00153061" w:rsidRPr="00F51FAC" w:rsidRDefault="00153061" w:rsidP="00153061">
            <w:pPr>
              <w:rPr>
                <w:lang w:eastAsia="fr-FR"/>
              </w:rPr>
            </w:pPr>
            <w:r>
              <w:rPr>
                <w:lang w:eastAsia="fr-FR"/>
              </w:rPr>
              <w:t>Chapters 5 and 6</w:t>
            </w:r>
          </w:p>
        </w:tc>
        <w:tc>
          <w:tcPr>
            <w:tcW w:w="225" w:type="pct"/>
          </w:tcPr>
          <w:p w14:paraId="49934911" w14:textId="7B19A49A" w:rsidR="00153061" w:rsidRPr="00F51FAC" w:rsidRDefault="00153061" w:rsidP="00153061">
            <w:pPr>
              <w:rPr>
                <w:lang w:eastAsia="fr-FR"/>
              </w:rPr>
            </w:pPr>
            <w:r>
              <w:rPr>
                <w:lang w:eastAsia="fr-FR"/>
              </w:rPr>
              <w:t>G</w:t>
            </w:r>
          </w:p>
        </w:tc>
        <w:tc>
          <w:tcPr>
            <w:tcW w:w="328" w:type="pct"/>
          </w:tcPr>
          <w:p w14:paraId="3266ECBD" w14:textId="24BEAF30" w:rsidR="00153061" w:rsidRPr="00F51FAC" w:rsidRDefault="00153061" w:rsidP="00153061">
            <w:pPr>
              <w:rPr>
                <w:lang w:eastAsia="fr-FR"/>
              </w:rPr>
            </w:pPr>
            <w:r>
              <w:rPr>
                <w:lang w:eastAsia="fr-FR"/>
              </w:rPr>
              <w:t>Miroslav Haltuf</w:t>
            </w:r>
          </w:p>
        </w:tc>
        <w:tc>
          <w:tcPr>
            <w:tcW w:w="1562" w:type="pct"/>
          </w:tcPr>
          <w:p w14:paraId="437917FF" w14:textId="1AF46F2A" w:rsidR="00153061" w:rsidRDefault="00153061" w:rsidP="00153061">
            <w:pPr>
              <w:pStyle w:val="CommentText"/>
            </w:pPr>
            <w:r>
              <w:t>Need a deep revision from the overregulation point of view.</w:t>
            </w:r>
          </w:p>
          <w:p w14:paraId="3194E727" w14:textId="23B720FC" w:rsidR="00153061" w:rsidRPr="00A221B5" w:rsidRDefault="00153061" w:rsidP="00153061">
            <w:pPr>
              <w:rPr>
                <w:lang w:val="en-US" w:eastAsia="fr-FR"/>
              </w:rPr>
            </w:pPr>
          </w:p>
        </w:tc>
        <w:tc>
          <w:tcPr>
            <w:tcW w:w="328" w:type="pct"/>
          </w:tcPr>
          <w:p w14:paraId="38748A80" w14:textId="0D19C2DC" w:rsidR="00153061" w:rsidRPr="00F51FAC" w:rsidRDefault="009C77F8" w:rsidP="00153061">
            <w:pPr>
              <w:rPr>
                <w:lang w:eastAsia="fr-FR"/>
              </w:rPr>
            </w:pPr>
            <w:ins w:id="133" w:author="JUGELT Stefan" w:date="2019-11-27T08:49:00Z">
              <w:r>
                <w:rPr>
                  <w:lang w:eastAsia="fr-FR"/>
                </w:rPr>
                <w:t>R</w:t>
              </w:r>
            </w:ins>
          </w:p>
        </w:tc>
        <w:tc>
          <w:tcPr>
            <w:tcW w:w="1911" w:type="pct"/>
          </w:tcPr>
          <w:p w14:paraId="69F22757" w14:textId="659FDC33" w:rsidR="00153061" w:rsidRPr="00F51FAC" w:rsidRDefault="009C77F8" w:rsidP="00153061">
            <w:pPr>
              <w:rPr>
                <w:lang w:eastAsia="fr-FR"/>
              </w:rPr>
            </w:pPr>
            <w:ins w:id="134" w:author="JUGELT Stefan" w:date="2019-11-27T08:53:00Z">
              <w:r>
                <w:rPr>
                  <w:lang w:eastAsia="fr-FR"/>
                </w:rPr>
                <w:t>Chapter 5 has no relevance for the TAP TSI as stated in chapter 5.3_</w:t>
              </w:r>
            </w:ins>
            <w:ins w:id="135" w:author="JUGELT Stefan" w:date="2019-11-27T08:54:00Z">
              <w:r>
                <w:rPr>
                  <w:lang w:eastAsia="fr-FR"/>
                </w:rPr>
                <w:t>”</w:t>
              </w:r>
              <w:r w:rsidRPr="009C77F8">
                <w:rPr>
                  <w:lang w:eastAsia="fr-FR"/>
                </w:rPr>
                <w:t>No interoperability constituents are determined as far as the subsystem 'Telematics applications for passengers' is concerned.</w:t>
              </w:r>
              <w:r>
                <w:rPr>
                  <w:lang w:eastAsia="fr-FR"/>
                </w:rPr>
                <w:t>”</w:t>
              </w:r>
            </w:ins>
            <w:ins w:id="136" w:author="JUGELT Stefan" w:date="2019-11-27T08:53:00Z">
              <w:r>
                <w:rPr>
                  <w:lang w:eastAsia="fr-FR"/>
                </w:rPr>
                <w:t xml:space="preserve"> </w:t>
              </w:r>
            </w:ins>
          </w:p>
        </w:tc>
      </w:tr>
      <w:tr w:rsidR="00153061" w:rsidRPr="00F51FAC" w14:paraId="78516570" w14:textId="77777777" w:rsidTr="00153061">
        <w:trPr>
          <w:cantSplit/>
        </w:trPr>
        <w:tc>
          <w:tcPr>
            <w:tcW w:w="200" w:type="pct"/>
          </w:tcPr>
          <w:p w14:paraId="2BFF218F" w14:textId="77777777" w:rsidR="00153061" w:rsidRPr="00F51FAC" w:rsidRDefault="00153061" w:rsidP="00153061">
            <w:pPr>
              <w:pStyle w:val="HeadingTableleft"/>
            </w:pPr>
          </w:p>
        </w:tc>
        <w:tc>
          <w:tcPr>
            <w:tcW w:w="447" w:type="pct"/>
          </w:tcPr>
          <w:p w14:paraId="75B73C3E" w14:textId="385E7465" w:rsidR="00153061" w:rsidRPr="00F51FAC" w:rsidRDefault="00153061" w:rsidP="00153061">
            <w:pPr>
              <w:rPr>
                <w:lang w:eastAsia="fr-FR"/>
              </w:rPr>
            </w:pPr>
            <w:r>
              <w:rPr>
                <w:lang w:eastAsia="fr-FR"/>
              </w:rPr>
              <w:t>Chapter 7</w:t>
            </w:r>
          </w:p>
        </w:tc>
        <w:tc>
          <w:tcPr>
            <w:tcW w:w="225" w:type="pct"/>
          </w:tcPr>
          <w:p w14:paraId="118F19CD" w14:textId="1AA41358" w:rsidR="00153061" w:rsidRPr="00F51FAC" w:rsidRDefault="00153061" w:rsidP="00153061">
            <w:pPr>
              <w:rPr>
                <w:lang w:eastAsia="fr-FR"/>
              </w:rPr>
            </w:pPr>
            <w:r>
              <w:rPr>
                <w:lang w:eastAsia="fr-FR"/>
              </w:rPr>
              <w:t>G</w:t>
            </w:r>
          </w:p>
        </w:tc>
        <w:tc>
          <w:tcPr>
            <w:tcW w:w="328" w:type="pct"/>
          </w:tcPr>
          <w:p w14:paraId="39DD89F1" w14:textId="42538015" w:rsidR="00153061" w:rsidRPr="00F51FAC" w:rsidRDefault="00153061" w:rsidP="00153061">
            <w:pPr>
              <w:rPr>
                <w:lang w:eastAsia="fr-FR"/>
              </w:rPr>
            </w:pPr>
            <w:r>
              <w:rPr>
                <w:lang w:eastAsia="fr-FR"/>
              </w:rPr>
              <w:t>Miroslav Haltuf</w:t>
            </w:r>
          </w:p>
        </w:tc>
        <w:tc>
          <w:tcPr>
            <w:tcW w:w="1562" w:type="pct"/>
          </w:tcPr>
          <w:p w14:paraId="0301AC6F" w14:textId="48ACA5E2" w:rsidR="00153061" w:rsidRPr="00F51FAC" w:rsidRDefault="00153061" w:rsidP="00153061">
            <w:pPr>
              <w:rPr>
                <w:lang w:eastAsia="fr-FR"/>
              </w:rPr>
            </w:pPr>
            <w:r>
              <w:t>This chapter is no more necessary to be an integral part of the Regulation</w:t>
            </w:r>
          </w:p>
        </w:tc>
        <w:tc>
          <w:tcPr>
            <w:tcW w:w="328" w:type="pct"/>
          </w:tcPr>
          <w:p w14:paraId="7240D58B" w14:textId="5FC4F8BB" w:rsidR="00153061" w:rsidRPr="00F51FAC" w:rsidRDefault="00B14647" w:rsidP="00153061">
            <w:pPr>
              <w:rPr>
                <w:lang w:eastAsia="fr-FR"/>
              </w:rPr>
            </w:pPr>
            <w:ins w:id="137" w:author="JUGELT Stefan" w:date="2019-11-27T08:54:00Z">
              <w:r>
                <w:rPr>
                  <w:lang w:eastAsia="fr-FR"/>
                </w:rPr>
                <w:t>R</w:t>
              </w:r>
            </w:ins>
          </w:p>
        </w:tc>
        <w:tc>
          <w:tcPr>
            <w:tcW w:w="1911" w:type="pct"/>
          </w:tcPr>
          <w:p w14:paraId="3C4D30AE" w14:textId="2F8E7096" w:rsidR="00153061" w:rsidRPr="00F51FAC" w:rsidRDefault="00B14647" w:rsidP="00153061">
            <w:pPr>
              <w:rPr>
                <w:lang w:eastAsia="fr-FR"/>
              </w:rPr>
            </w:pPr>
            <w:ins w:id="138" w:author="JUGELT Stefan" w:date="2019-11-27T08:54:00Z">
              <w:r>
                <w:rPr>
                  <w:lang w:eastAsia="fr-FR"/>
                </w:rPr>
                <w:t xml:space="preserve">Chapter 7 </w:t>
              </w:r>
              <w:proofErr w:type="gramStart"/>
              <w:r>
                <w:rPr>
                  <w:lang w:eastAsia="fr-FR"/>
                </w:rPr>
                <w:t>has been revised</w:t>
              </w:r>
              <w:proofErr w:type="gramEnd"/>
              <w:r>
                <w:rPr>
                  <w:lang w:eastAsia="fr-FR"/>
                </w:rPr>
                <w:t xml:space="preserve"> in the TAP TSI to describe the </w:t>
              </w:r>
            </w:ins>
            <w:ins w:id="139" w:author="JUGELT Stefan" w:date="2019-11-27T09:00:00Z">
              <w:r>
                <w:rPr>
                  <w:lang w:eastAsia="fr-FR"/>
                </w:rPr>
                <w:t xml:space="preserve">new </w:t>
              </w:r>
            </w:ins>
            <w:ins w:id="140" w:author="JUGELT Stefan" w:date="2019-11-27T08:54:00Z">
              <w:r>
                <w:rPr>
                  <w:lang w:eastAsia="fr-FR"/>
                </w:rPr>
                <w:t>requirements for the implementation of the TAP TSI.</w:t>
              </w:r>
            </w:ins>
          </w:p>
        </w:tc>
      </w:tr>
      <w:tr w:rsidR="00153061" w:rsidRPr="00F51FAC" w14:paraId="7AE94311" w14:textId="77777777" w:rsidTr="00153061">
        <w:trPr>
          <w:cantSplit/>
        </w:trPr>
        <w:tc>
          <w:tcPr>
            <w:tcW w:w="200" w:type="pct"/>
          </w:tcPr>
          <w:p w14:paraId="4E589B78" w14:textId="77777777" w:rsidR="00153061" w:rsidRPr="00F51FAC" w:rsidRDefault="00153061" w:rsidP="00153061">
            <w:pPr>
              <w:pStyle w:val="HeadingTableleft"/>
            </w:pPr>
          </w:p>
        </w:tc>
        <w:tc>
          <w:tcPr>
            <w:tcW w:w="447" w:type="pct"/>
          </w:tcPr>
          <w:p w14:paraId="3851227C" w14:textId="087E9093" w:rsidR="00153061" w:rsidRPr="00F51FAC" w:rsidRDefault="00153061" w:rsidP="00153061">
            <w:pPr>
              <w:rPr>
                <w:lang w:eastAsia="fr-FR"/>
              </w:rPr>
            </w:pPr>
            <w:r>
              <w:rPr>
                <w:lang w:eastAsia="fr-FR"/>
              </w:rPr>
              <w:t>Chapter 8</w:t>
            </w:r>
          </w:p>
        </w:tc>
        <w:tc>
          <w:tcPr>
            <w:tcW w:w="225" w:type="pct"/>
          </w:tcPr>
          <w:p w14:paraId="1BA4CB5C" w14:textId="7A7D0C86" w:rsidR="00153061" w:rsidRPr="00F51FAC" w:rsidRDefault="00153061" w:rsidP="00153061">
            <w:pPr>
              <w:rPr>
                <w:lang w:eastAsia="fr-FR"/>
              </w:rPr>
            </w:pPr>
            <w:r>
              <w:rPr>
                <w:lang w:eastAsia="fr-FR"/>
              </w:rPr>
              <w:t>U</w:t>
            </w:r>
          </w:p>
        </w:tc>
        <w:tc>
          <w:tcPr>
            <w:tcW w:w="328" w:type="pct"/>
          </w:tcPr>
          <w:p w14:paraId="1C1A59DF" w14:textId="18656F96" w:rsidR="00153061" w:rsidRPr="00F51FAC" w:rsidRDefault="00153061" w:rsidP="00153061">
            <w:pPr>
              <w:rPr>
                <w:lang w:eastAsia="fr-FR"/>
              </w:rPr>
            </w:pPr>
            <w:r>
              <w:rPr>
                <w:lang w:eastAsia="fr-FR"/>
              </w:rPr>
              <w:t>Miroslav Haltuf</w:t>
            </w:r>
          </w:p>
        </w:tc>
        <w:tc>
          <w:tcPr>
            <w:tcW w:w="1562" w:type="pct"/>
          </w:tcPr>
          <w:p w14:paraId="338F81AD" w14:textId="77777777" w:rsidR="00153061" w:rsidRDefault="00153061" w:rsidP="00153061">
            <w:r>
              <w:t>Needs to be revised deeply and some terms need to be re-defined. See the highlighted terms in the Document text especially.</w:t>
            </w:r>
          </w:p>
          <w:p w14:paraId="39F6847F" w14:textId="10C067F6" w:rsidR="00153061" w:rsidRPr="00F51FAC" w:rsidRDefault="00153061" w:rsidP="00153061">
            <w:pPr>
              <w:rPr>
                <w:lang w:eastAsia="fr-FR"/>
              </w:rPr>
            </w:pPr>
            <w:r>
              <w:t xml:space="preserve">Definition of train needs to be added. </w:t>
            </w:r>
          </w:p>
        </w:tc>
        <w:tc>
          <w:tcPr>
            <w:tcW w:w="328" w:type="pct"/>
          </w:tcPr>
          <w:p w14:paraId="4145D6BA" w14:textId="0681EA8F" w:rsidR="00153061" w:rsidRPr="00F51FAC" w:rsidRDefault="00B14647" w:rsidP="00153061">
            <w:pPr>
              <w:rPr>
                <w:lang w:eastAsia="fr-FR"/>
              </w:rPr>
            </w:pPr>
            <w:ins w:id="141" w:author="JUGELT Stefan" w:date="2019-11-27T09:00:00Z">
              <w:r>
                <w:rPr>
                  <w:lang w:eastAsia="fr-FR"/>
                </w:rPr>
                <w:t>A</w:t>
              </w:r>
            </w:ins>
          </w:p>
        </w:tc>
        <w:tc>
          <w:tcPr>
            <w:tcW w:w="1911" w:type="pct"/>
          </w:tcPr>
          <w:p w14:paraId="2F4B6833" w14:textId="0536A429" w:rsidR="00153061" w:rsidRPr="00F51FAC" w:rsidRDefault="00B14647" w:rsidP="00153061">
            <w:pPr>
              <w:rPr>
                <w:lang w:eastAsia="fr-FR"/>
              </w:rPr>
            </w:pPr>
            <w:ins w:id="142" w:author="JUGELT Stefan" w:date="2019-11-27T09:00:00Z">
              <w:r>
                <w:rPr>
                  <w:lang w:eastAsia="fr-FR"/>
                </w:rPr>
                <w:t xml:space="preserve">Glossary </w:t>
              </w:r>
              <w:proofErr w:type="gramStart"/>
              <w:r>
                <w:rPr>
                  <w:lang w:eastAsia="fr-FR"/>
                </w:rPr>
                <w:t>will be revised</w:t>
              </w:r>
              <w:proofErr w:type="gramEnd"/>
              <w:r>
                <w:rPr>
                  <w:lang w:eastAsia="fr-FR"/>
                </w:rPr>
                <w:t xml:space="preserve"> to incorporate the requirements from the </w:t>
              </w:r>
            </w:ins>
            <w:ins w:id="143" w:author="JUGELT Stefan" w:date="2019-11-27T09:01:00Z">
              <w:r>
                <w:rPr>
                  <w:lang w:eastAsia="fr-FR"/>
                </w:rPr>
                <w:t>revised TSI.</w:t>
              </w:r>
            </w:ins>
            <w:bookmarkStart w:id="144" w:name="_GoBack"/>
            <w:bookmarkEnd w:id="144"/>
          </w:p>
        </w:tc>
      </w:tr>
      <w:tr w:rsidR="00153061" w:rsidRPr="00F51FAC" w14:paraId="667BC382" w14:textId="77777777" w:rsidTr="00153061">
        <w:trPr>
          <w:cantSplit/>
        </w:trPr>
        <w:tc>
          <w:tcPr>
            <w:tcW w:w="200" w:type="pct"/>
          </w:tcPr>
          <w:p w14:paraId="3A41057C" w14:textId="77777777" w:rsidR="00153061" w:rsidRPr="00F51FAC" w:rsidRDefault="00153061" w:rsidP="00153061">
            <w:pPr>
              <w:pStyle w:val="HeadingTableleft"/>
            </w:pPr>
          </w:p>
        </w:tc>
        <w:tc>
          <w:tcPr>
            <w:tcW w:w="447" w:type="pct"/>
          </w:tcPr>
          <w:p w14:paraId="6B7C3B50" w14:textId="77777777" w:rsidR="00153061" w:rsidRPr="00F51FAC" w:rsidRDefault="00153061" w:rsidP="00153061">
            <w:pPr>
              <w:rPr>
                <w:lang w:eastAsia="fr-FR"/>
              </w:rPr>
            </w:pPr>
          </w:p>
        </w:tc>
        <w:tc>
          <w:tcPr>
            <w:tcW w:w="225" w:type="pct"/>
          </w:tcPr>
          <w:p w14:paraId="17FC6107" w14:textId="77777777" w:rsidR="00153061" w:rsidRPr="00F51FAC" w:rsidRDefault="00153061" w:rsidP="00153061">
            <w:pPr>
              <w:rPr>
                <w:lang w:eastAsia="fr-FR"/>
              </w:rPr>
            </w:pPr>
          </w:p>
        </w:tc>
        <w:tc>
          <w:tcPr>
            <w:tcW w:w="328" w:type="pct"/>
          </w:tcPr>
          <w:p w14:paraId="482311D9" w14:textId="77777777" w:rsidR="00153061" w:rsidRPr="00F51FAC" w:rsidRDefault="00153061" w:rsidP="00153061">
            <w:pPr>
              <w:rPr>
                <w:lang w:eastAsia="fr-FR"/>
              </w:rPr>
            </w:pPr>
          </w:p>
        </w:tc>
        <w:tc>
          <w:tcPr>
            <w:tcW w:w="1562" w:type="pct"/>
          </w:tcPr>
          <w:p w14:paraId="0470968A" w14:textId="77777777" w:rsidR="00153061" w:rsidRPr="00F51FAC" w:rsidRDefault="00153061" w:rsidP="00153061">
            <w:pPr>
              <w:rPr>
                <w:lang w:eastAsia="fr-FR"/>
              </w:rPr>
            </w:pPr>
          </w:p>
        </w:tc>
        <w:tc>
          <w:tcPr>
            <w:tcW w:w="328" w:type="pct"/>
          </w:tcPr>
          <w:p w14:paraId="6E4BE467" w14:textId="77777777" w:rsidR="00153061" w:rsidRPr="00F51FAC" w:rsidRDefault="00153061" w:rsidP="00153061">
            <w:pPr>
              <w:rPr>
                <w:lang w:eastAsia="fr-FR"/>
              </w:rPr>
            </w:pPr>
          </w:p>
        </w:tc>
        <w:tc>
          <w:tcPr>
            <w:tcW w:w="1911" w:type="pct"/>
          </w:tcPr>
          <w:p w14:paraId="70862D10" w14:textId="77777777" w:rsidR="00153061" w:rsidRPr="00F51FAC" w:rsidRDefault="00153061" w:rsidP="00153061">
            <w:pPr>
              <w:rPr>
                <w:lang w:eastAsia="fr-FR"/>
              </w:rPr>
            </w:pPr>
          </w:p>
        </w:tc>
      </w:tr>
    </w:tbl>
    <w:p w14:paraId="6C350259" w14:textId="77777777" w:rsidR="00F51FAC" w:rsidRPr="00F51FAC" w:rsidRDefault="00F51FAC" w:rsidP="00F51FAC">
      <w:pPr>
        <w:tabs>
          <w:tab w:val="left" w:pos="4962"/>
        </w:tabs>
        <w:spacing w:after="200" w:line="276" w:lineRule="auto"/>
        <w:jc w:val="left"/>
        <w:rPr>
          <w:i/>
          <w:color w:val="7C7C81"/>
          <w:sz w:val="20"/>
          <w:szCs w:val="20"/>
        </w:rPr>
      </w:pPr>
      <w:r w:rsidRPr="00F51FAC">
        <w:rPr>
          <w:i/>
          <w:color w:val="7C7C81"/>
          <w:sz w:val="20"/>
          <w:szCs w:val="20"/>
        </w:rPr>
        <w:t xml:space="preserve">Note: This table </w:t>
      </w:r>
      <w:proofErr w:type="gramStart"/>
      <w:r w:rsidRPr="00F51FAC">
        <w:rPr>
          <w:i/>
          <w:color w:val="7C7C81"/>
          <w:sz w:val="20"/>
          <w:szCs w:val="20"/>
        </w:rPr>
        <w:t>could be changed</w:t>
      </w:r>
      <w:proofErr w:type="gramEnd"/>
      <w:r w:rsidRPr="00F51FAC">
        <w:rPr>
          <w:i/>
          <w:color w:val="7C7C81"/>
          <w:sz w:val="20"/>
          <w:szCs w:val="20"/>
        </w:rPr>
        <w:t xml:space="preserve"> according to the requestor’s needs</w:t>
      </w:r>
    </w:p>
    <w:p w14:paraId="6C35025A" w14:textId="77777777" w:rsidR="00F51FAC" w:rsidRDefault="00F51FAC" w:rsidP="00F51FAC"/>
    <w:p w14:paraId="0C7E2188" w14:textId="77777777" w:rsidR="0021409C" w:rsidRDefault="0021409C" w:rsidP="00F51FAC">
      <w:pPr>
        <w:rPr>
          <w:i/>
          <w:color w:val="0065A6" w:themeColor="text1" w:themeTint="BF"/>
        </w:rPr>
      </w:pPr>
    </w:p>
    <w:p w14:paraId="11E203B4" w14:textId="0B5D11BC" w:rsidR="003A3074" w:rsidRPr="004135F5" w:rsidRDefault="003A3074">
      <w:r w:rsidRPr="004135F5">
        <w:t>Please read carefully the Privacy Statement below before submitting your comments.</w:t>
      </w:r>
    </w:p>
    <w:p w14:paraId="3D8AFEDA" w14:textId="2771907E" w:rsidR="00467607" w:rsidRDefault="00D71AE1" w:rsidP="008005E9">
      <w:pPr>
        <w:spacing w:after="200"/>
        <w:jc w:val="left"/>
        <w:rPr>
          <w:rFonts w:ascii="Calibri" w:eastAsiaTheme="majorEastAsia" w:hAnsi="Calibri" w:cstheme="majorBidi"/>
          <w:bCs/>
          <w:i/>
          <w:color w:val="094595" w:themeColor="text2"/>
        </w:rPr>
      </w:pPr>
      <w:hyperlink r:id="rId15" w:history="1">
        <w:r w:rsidR="00467607" w:rsidRPr="00EB4190">
          <w:rPr>
            <w:rStyle w:val="Hyperlink"/>
            <w:rFonts w:ascii="Calibri" w:eastAsiaTheme="majorEastAsia" w:hAnsi="Calibri" w:cstheme="majorBidi"/>
            <w:bCs/>
            <w:i/>
          </w:rPr>
          <w:t>http://www.era.europa.eu/Pages/Privacy-Statement-Agency-Consultations.aspx</w:t>
        </w:r>
      </w:hyperlink>
    </w:p>
    <w:p w14:paraId="6C35025D" w14:textId="42531FF2" w:rsidR="006167D3" w:rsidRPr="004135F5" w:rsidRDefault="00D71AE1" w:rsidP="008005E9">
      <w:pPr>
        <w:spacing w:after="200"/>
        <w:jc w:val="left"/>
        <w:rPr>
          <w:lang w:val="en-US"/>
        </w:rPr>
      </w:pPr>
      <w:sdt>
        <w:sdtPr>
          <w:rPr>
            <w:lang w:val="en-US"/>
          </w:rPr>
          <w:id w:val="-882714343"/>
          <w14:checkbox>
            <w14:checked w14:val="0"/>
            <w14:checkedState w14:val="2612" w14:font="MS Gothic"/>
            <w14:uncheckedState w14:val="2610" w14:font="MS Gothic"/>
          </w14:checkbox>
        </w:sdtPr>
        <w:sdtContent>
          <w:r w:rsidR="004135F5">
            <w:rPr>
              <w:rFonts w:ascii="MS Gothic" w:eastAsia="MS Gothic" w:hAnsi="MS Gothic" w:hint="eastAsia"/>
              <w:lang w:val="en-US"/>
            </w:rPr>
            <w:t>☐</w:t>
          </w:r>
        </w:sdtContent>
      </w:sdt>
      <w:r w:rsidR="00E37352" w:rsidRPr="004135F5">
        <w:rPr>
          <w:lang w:val="en-US"/>
        </w:rPr>
        <w:t xml:space="preserve"> </w:t>
      </w:r>
      <w:r w:rsidR="003A3074" w:rsidRPr="004135F5">
        <w:rPr>
          <w:lang w:val="en-US"/>
        </w:rPr>
        <w:t xml:space="preserve"> </w:t>
      </w:r>
      <w:r w:rsidR="009879F4" w:rsidRPr="004135F5">
        <w:rPr>
          <w:lang w:val="en-US"/>
        </w:rPr>
        <w:t>I have read the Privacy Statement and I accept the processing of my personal data under Regulation (EC) 45/2001</w:t>
      </w:r>
      <w:r w:rsidR="003A3074" w:rsidRPr="004135F5">
        <w:rPr>
          <w:lang w:val="en-US"/>
        </w:rPr>
        <w:t>.</w:t>
      </w:r>
    </w:p>
    <w:p w14:paraId="222D6CDA" w14:textId="4A82269A" w:rsidR="004135F5" w:rsidRDefault="009879F4" w:rsidP="008005E9">
      <w:pPr>
        <w:spacing w:after="0" w:line="276" w:lineRule="auto"/>
        <w:jc w:val="left"/>
        <w:rPr>
          <w:lang w:val="en-US"/>
        </w:rPr>
      </w:pPr>
      <w:r w:rsidRPr="004135F5">
        <w:rPr>
          <w:lang w:val="en-US"/>
        </w:rPr>
        <w:t xml:space="preserve">I accept that the comments I have </w:t>
      </w:r>
      <w:r w:rsidR="0021409C" w:rsidRPr="004135F5">
        <w:rPr>
          <w:lang w:val="en-US"/>
        </w:rPr>
        <w:t>submitted</w:t>
      </w:r>
      <w:r w:rsidRPr="004135F5">
        <w:rPr>
          <w:lang w:val="en-US"/>
        </w:rPr>
        <w:t xml:space="preserve"> can be published on the ERA website along with:</w:t>
      </w:r>
      <w:r w:rsidR="00E37352" w:rsidRPr="004135F5">
        <w:rPr>
          <w:lang w:val="en-US"/>
        </w:rPr>
        <w:t xml:space="preserve"> </w:t>
      </w:r>
      <w:sdt>
        <w:sdtPr>
          <w:rPr>
            <w:lang w:val="en-US"/>
          </w:rPr>
          <w:id w:val="-1320889158"/>
          <w14:checkbox>
            <w14:checked w14:val="0"/>
            <w14:checkedState w14:val="2612" w14:font="MS Gothic"/>
            <w14:uncheckedState w14:val="2610" w14:font="MS Gothic"/>
          </w14:checkbox>
        </w:sdtPr>
        <w:sdtContent>
          <w:r w:rsidR="00E37352" w:rsidRPr="004135F5">
            <w:rPr>
              <w:rFonts w:ascii="MS Gothic" w:eastAsia="MS Gothic" w:hAnsi="MS Gothic"/>
              <w:lang w:val="en-US"/>
            </w:rPr>
            <w:t>☐</w:t>
          </w:r>
        </w:sdtContent>
      </w:sdt>
      <w:r w:rsidR="00E37352" w:rsidRPr="004135F5">
        <w:rPr>
          <w:lang w:val="en-US"/>
        </w:rPr>
        <w:t xml:space="preserve"> </w:t>
      </w:r>
      <w:r w:rsidR="003A3074" w:rsidRPr="004135F5">
        <w:rPr>
          <w:lang w:val="en-US"/>
        </w:rPr>
        <w:t xml:space="preserve">my name    </w:t>
      </w:r>
      <w:sdt>
        <w:sdtPr>
          <w:rPr>
            <w:lang w:val="en-US"/>
          </w:rPr>
          <w:id w:val="-15240324"/>
          <w14:checkbox>
            <w14:checked w14:val="0"/>
            <w14:checkedState w14:val="2612" w14:font="MS Gothic"/>
            <w14:uncheckedState w14:val="2610" w14:font="MS Gothic"/>
          </w14:checkbox>
        </w:sdtPr>
        <w:sdtContent>
          <w:r w:rsidR="00E37352" w:rsidRPr="004135F5">
            <w:rPr>
              <w:rFonts w:ascii="MS Gothic" w:eastAsia="MS Gothic" w:hAnsi="MS Gothic"/>
              <w:lang w:val="en-US"/>
            </w:rPr>
            <w:t>☐</w:t>
          </w:r>
        </w:sdtContent>
      </w:sdt>
      <w:r w:rsidR="00E37352" w:rsidRPr="004135F5">
        <w:rPr>
          <w:lang w:val="en-US"/>
        </w:rPr>
        <w:t xml:space="preserve"> </w:t>
      </w:r>
      <w:r w:rsidR="003A3074" w:rsidRPr="004135F5">
        <w:rPr>
          <w:lang w:val="en-US"/>
        </w:rPr>
        <w:t>my e-mail address</w:t>
      </w:r>
    </w:p>
    <w:p w14:paraId="7E0FCA3E" w14:textId="78D2ED43" w:rsidR="004135F5" w:rsidRDefault="004135F5">
      <w:pPr>
        <w:spacing w:after="200" w:line="276" w:lineRule="auto"/>
        <w:jc w:val="left"/>
        <w:rPr>
          <w:lang w:val="en-US"/>
        </w:rPr>
      </w:pPr>
    </w:p>
    <w:sectPr w:rsidR="004135F5" w:rsidSect="00AD6F5E">
      <w:headerReference w:type="even" r:id="rId16"/>
      <w:headerReference w:type="default" r:id="rId17"/>
      <w:footerReference w:type="even" r:id="rId18"/>
      <w:footerReference w:type="default" r:id="rId19"/>
      <w:headerReference w:type="first" r:id="rId20"/>
      <w:footerReference w:type="first" r:id="rId21"/>
      <w:type w:val="continuous"/>
      <w:pgSz w:w="16840" w:h="11907" w:orient="landscape" w:code="9"/>
      <w:pgMar w:top="1985" w:right="1134" w:bottom="1134" w:left="1134" w:header="567"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2" w:author="Miroslav Haltuf" w:date="2019-11-15T10:14:00Z" w:initials="MH">
    <w:p w14:paraId="31739CB2" w14:textId="4510C8FA" w:rsidR="00D71AE1" w:rsidRDefault="00D71AE1">
      <w:pPr>
        <w:pStyle w:val="CommentText"/>
      </w:pPr>
      <w:r>
        <w:rPr>
          <w:rStyle w:val="CommentReference"/>
        </w:rPr>
        <w:annotationRef/>
      </w:r>
      <w:r>
        <w:t>This chapter has been modified during the last JSG meeting and in the new text was agreed within the sector.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39C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01512" w14:textId="77777777" w:rsidR="00D71AE1" w:rsidRDefault="00D71AE1" w:rsidP="008B38C0">
      <w:r>
        <w:separator/>
      </w:r>
    </w:p>
  </w:endnote>
  <w:endnote w:type="continuationSeparator" w:id="0">
    <w:p w14:paraId="0EA0A991" w14:textId="77777777" w:rsidR="00D71AE1" w:rsidRDefault="00D71AE1"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5026A" w14:textId="77777777" w:rsidR="00D71AE1" w:rsidRDefault="00D71AE1" w:rsidP="00917656">
    <w:pPr>
      <w:pStyle w:val="Footer"/>
    </w:pPr>
    <w:r w:rsidRPr="001A0D3B">
      <w:fldChar w:fldCharType="begin"/>
    </w:r>
    <w:r w:rsidRPr="001A0D3B">
      <w:instrText xml:space="preserve"> PAGE </w:instrText>
    </w:r>
    <w:r w:rsidRPr="001A0D3B">
      <w:fldChar w:fldCharType="separate"/>
    </w:r>
    <w:r>
      <w:t>2</w:t>
    </w:r>
    <w:r w:rsidRPr="001A0D3B">
      <w:fldChar w:fldCharType="end"/>
    </w:r>
    <w:r w:rsidRPr="001A0D3B">
      <w:t xml:space="preserve"> / </w:t>
    </w:r>
    <w:r>
      <w:fldChar w:fldCharType="begin"/>
    </w:r>
    <w:r>
      <w:instrText xml:space="preserve"> NUMPAGES </w:instrText>
    </w:r>
    <w:r>
      <w:fldChar w:fldCharType="separate"/>
    </w:r>
    <w:r>
      <w:t>2</w:t>
    </w:r>
    <w:r>
      <w:fldChar w:fldCharType="end"/>
    </w:r>
    <w:r>
      <w:tab/>
      <w:t xml:space="preserve"> </w:t>
    </w:r>
    <w:r>
      <w:rPr>
        <w:lang w:val="en-US" w:eastAsia="en-US"/>
      </w:rPr>
      <w:drawing>
        <wp:inline distT="0" distB="0" distL="0" distR="0" wp14:anchorId="6C350282" wp14:editId="6C350283">
          <wp:extent cx="781199"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6"/>
      <w:gridCol w:w="7286"/>
    </w:tblGrid>
    <w:tr w:rsidR="00D71AE1" w:rsidRPr="00E4394D" w14:paraId="6C35026E" w14:textId="77777777" w:rsidTr="00D71AE1">
      <w:tc>
        <w:tcPr>
          <w:tcW w:w="7281" w:type="dxa"/>
        </w:tcPr>
        <w:p w14:paraId="6C35026B" w14:textId="77777777" w:rsidR="00D71AE1" w:rsidRPr="00E4394D" w:rsidRDefault="00D71AE1" w:rsidP="00E4394D">
          <w:pPr>
            <w:tabs>
              <w:tab w:val="left" w:pos="5054"/>
            </w:tabs>
            <w:spacing w:after="0"/>
            <w:ind w:right="-108"/>
            <w:rPr>
              <w:noProof/>
              <w:color w:val="004494"/>
              <w:sz w:val="16"/>
              <w:szCs w:val="16"/>
              <w:lang w:val="fr-BE" w:eastAsia="en-GB"/>
            </w:rPr>
          </w:pPr>
          <w:r w:rsidRPr="00E4394D">
            <w:rPr>
              <w:noProof/>
              <w:color w:val="004494"/>
              <w:sz w:val="16"/>
              <w:szCs w:val="16"/>
              <w:lang w:val="fr-BE" w:eastAsia="en-GB"/>
            </w:rPr>
            <w:t>120 Rue Marc Lefrancq  |  BP 20392  |  FR-59307 Valenciennes Cedex</w:t>
          </w:r>
        </w:p>
        <w:p w14:paraId="6C35026C" w14:textId="77777777" w:rsidR="00D71AE1" w:rsidRPr="00E4394D" w:rsidRDefault="00D71AE1" w:rsidP="00E4394D">
          <w:pPr>
            <w:tabs>
              <w:tab w:val="right" w:pos="9360"/>
            </w:tabs>
            <w:spacing w:after="0"/>
            <w:ind w:right="-108"/>
            <w:rPr>
              <w:noProof/>
              <w:color w:val="004494"/>
              <w:sz w:val="16"/>
              <w:szCs w:val="16"/>
              <w:lang w:val="fr-BE" w:eastAsia="en-GB"/>
            </w:rPr>
          </w:pPr>
          <w:r w:rsidRPr="00E4394D">
            <w:rPr>
              <w:noProof/>
              <w:color w:val="004494"/>
              <w:sz w:val="16"/>
              <w:szCs w:val="16"/>
              <w:lang w:val="fr-BE" w:eastAsia="en-GB"/>
            </w:rPr>
            <w:t>Tel. +33 (0)327 09 65 00  |  era.europa.eu</w:t>
          </w:r>
        </w:p>
      </w:tc>
      <w:tc>
        <w:tcPr>
          <w:tcW w:w="7281" w:type="dxa"/>
        </w:tcPr>
        <w:p w14:paraId="6C35026D" w14:textId="77777777" w:rsidR="00D71AE1" w:rsidRPr="00E4394D" w:rsidRDefault="00D71AE1" w:rsidP="00E4394D">
          <w:pPr>
            <w:tabs>
              <w:tab w:val="right" w:pos="10490"/>
              <w:tab w:val="right" w:pos="14601"/>
            </w:tabs>
            <w:spacing w:after="0"/>
            <w:ind w:right="-108"/>
            <w:jc w:val="right"/>
            <w:rPr>
              <w:noProof/>
              <w:color w:val="004494"/>
              <w:sz w:val="16"/>
              <w:szCs w:val="16"/>
              <w:lang w:val="fr-BE" w:eastAsia="en-GB"/>
            </w:rPr>
          </w:pPr>
          <w:r w:rsidRPr="00E4394D">
            <w:rPr>
              <w:noProof/>
              <w:color w:val="004494"/>
              <w:sz w:val="16"/>
              <w:szCs w:val="16"/>
              <w:lang w:val="fr-BE" w:eastAsia="en-GB"/>
            </w:rPr>
            <w:fldChar w:fldCharType="begin"/>
          </w:r>
          <w:r w:rsidRPr="00E4394D">
            <w:rPr>
              <w:noProof/>
              <w:color w:val="004494"/>
              <w:sz w:val="16"/>
              <w:szCs w:val="16"/>
              <w:lang w:val="fr-BE" w:eastAsia="en-GB"/>
            </w:rPr>
            <w:instrText xml:space="preserve"> PAGE </w:instrText>
          </w:r>
          <w:r w:rsidRPr="00E4394D">
            <w:rPr>
              <w:noProof/>
              <w:color w:val="004494"/>
              <w:sz w:val="16"/>
              <w:szCs w:val="16"/>
              <w:lang w:val="fr-BE" w:eastAsia="en-GB"/>
            </w:rPr>
            <w:fldChar w:fldCharType="separate"/>
          </w:r>
          <w:r w:rsidR="00B14647">
            <w:rPr>
              <w:noProof/>
              <w:color w:val="004494"/>
              <w:sz w:val="16"/>
              <w:szCs w:val="16"/>
              <w:lang w:val="fr-BE" w:eastAsia="en-GB"/>
            </w:rPr>
            <w:t>9</w:t>
          </w:r>
          <w:r w:rsidRPr="00E4394D">
            <w:rPr>
              <w:noProof/>
              <w:color w:val="004494"/>
              <w:sz w:val="16"/>
              <w:szCs w:val="16"/>
              <w:lang w:val="fr-BE" w:eastAsia="en-GB"/>
            </w:rPr>
            <w:fldChar w:fldCharType="end"/>
          </w:r>
          <w:r w:rsidRPr="00E4394D">
            <w:rPr>
              <w:noProof/>
              <w:color w:val="004494"/>
              <w:sz w:val="16"/>
              <w:szCs w:val="16"/>
              <w:lang w:val="fr-BE" w:eastAsia="en-GB"/>
            </w:rPr>
            <w:t xml:space="preserve"> / </w:t>
          </w:r>
          <w:r w:rsidRPr="00E4394D">
            <w:rPr>
              <w:noProof/>
              <w:color w:val="004494"/>
              <w:sz w:val="16"/>
              <w:szCs w:val="16"/>
              <w:lang w:val="fr-BE" w:eastAsia="en-GB"/>
            </w:rPr>
            <w:fldChar w:fldCharType="begin"/>
          </w:r>
          <w:r w:rsidRPr="00E4394D">
            <w:rPr>
              <w:noProof/>
              <w:color w:val="004494"/>
              <w:sz w:val="16"/>
              <w:szCs w:val="16"/>
              <w:lang w:val="fr-BE" w:eastAsia="en-GB"/>
            </w:rPr>
            <w:instrText xml:space="preserve"> NUMPAGES </w:instrText>
          </w:r>
          <w:r w:rsidRPr="00E4394D">
            <w:rPr>
              <w:noProof/>
              <w:color w:val="004494"/>
              <w:sz w:val="16"/>
              <w:szCs w:val="16"/>
              <w:lang w:val="fr-BE" w:eastAsia="en-GB"/>
            </w:rPr>
            <w:fldChar w:fldCharType="separate"/>
          </w:r>
          <w:r w:rsidR="00B14647">
            <w:rPr>
              <w:noProof/>
              <w:color w:val="004494"/>
              <w:sz w:val="16"/>
              <w:szCs w:val="16"/>
              <w:lang w:val="fr-BE" w:eastAsia="en-GB"/>
            </w:rPr>
            <w:t>9</w:t>
          </w:r>
          <w:r w:rsidRPr="00E4394D">
            <w:rPr>
              <w:noProof/>
              <w:color w:val="004494"/>
              <w:sz w:val="16"/>
              <w:szCs w:val="16"/>
              <w:lang w:val="fr-BE" w:eastAsia="en-GB"/>
            </w:rPr>
            <w:fldChar w:fldCharType="end"/>
          </w:r>
        </w:p>
      </w:tc>
    </w:tr>
  </w:tbl>
  <w:p w14:paraId="6C35026F" w14:textId="77777777" w:rsidR="00D71AE1" w:rsidRPr="00502464" w:rsidRDefault="00D71AE1" w:rsidP="00E43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6"/>
      <w:gridCol w:w="7286"/>
    </w:tblGrid>
    <w:tr w:rsidR="00D71AE1" w:rsidRPr="00E4394D" w14:paraId="6C350280" w14:textId="77777777" w:rsidTr="00D71AE1">
      <w:tc>
        <w:tcPr>
          <w:tcW w:w="7281" w:type="dxa"/>
        </w:tcPr>
        <w:p w14:paraId="6C35027D" w14:textId="77777777" w:rsidR="00D71AE1" w:rsidRPr="00E4394D" w:rsidRDefault="00D71AE1" w:rsidP="00E4394D">
          <w:pPr>
            <w:tabs>
              <w:tab w:val="left" w:pos="5054"/>
            </w:tabs>
            <w:spacing w:after="0"/>
            <w:ind w:right="-108"/>
            <w:rPr>
              <w:noProof/>
              <w:color w:val="004494"/>
              <w:sz w:val="16"/>
              <w:szCs w:val="16"/>
              <w:lang w:val="fr-BE" w:eastAsia="en-GB"/>
            </w:rPr>
          </w:pPr>
          <w:r w:rsidRPr="00E4394D">
            <w:rPr>
              <w:noProof/>
              <w:color w:val="004494"/>
              <w:sz w:val="16"/>
              <w:szCs w:val="16"/>
              <w:lang w:val="fr-BE" w:eastAsia="en-GB"/>
            </w:rPr>
            <w:t>120 Rue Marc Lefrancq  |  BP 20392  |  FR-59307 Valenciennes Cedex</w:t>
          </w:r>
        </w:p>
        <w:p w14:paraId="6C35027E" w14:textId="77777777" w:rsidR="00D71AE1" w:rsidRPr="00E4394D" w:rsidRDefault="00D71AE1" w:rsidP="00E4394D">
          <w:pPr>
            <w:tabs>
              <w:tab w:val="right" w:pos="9360"/>
            </w:tabs>
            <w:spacing w:after="0"/>
            <w:ind w:right="-108"/>
            <w:rPr>
              <w:noProof/>
              <w:color w:val="004494"/>
              <w:sz w:val="16"/>
              <w:szCs w:val="16"/>
              <w:lang w:val="fr-BE" w:eastAsia="en-GB"/>
            </w:rPr>
          </w:pPr>
          <w:r w:rsidRPr="00E4394D">
            <w:rPr>
              <w:noProof/>
              <w:color w:val="004494"/>
              <w:sz w:val="16"/>
              <w:szCs w:val="16"/>
              <w:lang w:val="fr-BE" w:eastAsia="en-GB"/>
            </w:rPr>
            <w:t>Tel. +33 (0)327 09 65 00  |  era.europa.eu</w:t>
          </w:r>
        </w:p>
      </w:tc>
      <w:tc>
        <w:tcPr>
          <w:tcW w:w="7281" w:type="dxa"/>
        </w:tcPr>
        <w:p w14:paraId="6C35027F" w14:textId="77777777" w:rsidR="00D71AE1" w:rsidRPr="00E4394D" w:rsidRDefault="00D71AE1" w:rsidP="00E4394D">
          <w:pPr>
            <w:tabs>
              <w:tab w:val="right" w:pos="10490"/>
              <w:tab w:val="right" w:pos="14601"/>
            </w:tabs>
            <w:spacing w:after="0"/>
            <w:ind w:right="-108"/>
            <w:jc w:val="right"/>
            <w:rPr>
              <w:noProof/>
              <w:color w:val="004494"/>
              <w:sz w:val="16"/>
              <w:szCs w:val="16"/>
              <w:lang w:val="fr-BE" w:eastAsia="en-GB"/>
            </w:rPr>
          </w:pPr>
          <w:r w:rsidRPr="00E4394D">
            <w:rPr>
              <w:noProof/>
              <w:color w:val="004494"/>
              <w:sz w:val="16"/>
              <w:szCs w:val="16"/>
              <w:lang w:val="fr-BE" w:eastAsia="en-GB"/>
            </w:rPr>
            <w:fldChar w:fldCharType="begin"/>
          </w:r>
          <w:r w:rsidRPr="00E4394D">
            <w:rPr>
              <w:noProof/>
              <w:color w:val="004494"/>
              <w:sz w:val="16"/>
              <w:szCs w:val="16"/>
              <w:lang w:val="fr-BE" w:eastAsia="en-GB"/>
            </w:rPr>
            <w:instrText xml:space="preserve"> PAGE </w:instrText>
          </w:r>
          <w:r w:rsidRPr="00E4394D">
            <w:rPr>
              <w:noProof/>
              <w:color w:val="004494"/>
              <w:sz w:val="16"/>
              <w:szCs w:val="16"/>
              <w:lang w:val="fr-BE" w:eastAsia="en-GB"/>
            </w:rPr>
            <w:fldChar w:fldCharType="separate"/>
          </w:r>
          <w:r w:rsidR="009C77F8">
            <w:rPr>
              <w:noProof/>
              <w:color w:val="004494"/>
              <w:sz w:val="16"/>
              <w:szCs w:val="16"/>
              <w:lang w:val="fr-BE" w:eastAsia="en-GB"/>
            </w:rPr>
            <w:t>1</w:t>
          </w:r>
          <w:r w:rsidRPr="00E4394D">
            <w:rPr>
              <w:noProof/>
              <w:color w:val="004494"/>
              <w:sz w:val="16"/>
              <w:szCs w:val="16"/>
              <w:lang w:val="fr-BE" w:eastAsia="en-GB"/>
            </w:rPr>
            <w:fldChar w:fldCharType="end"/>
          </w:r>
          <w:r w:rsidRPr="00E4394D">
            <w:rPr>
              <w:noProof/>
              <w:color w:val="004494"/>
              <w:sz w:val="16"/>
              <w:szCs w:val="16"/>
              <w:lang w:val="fr-BE" w:eastAsia="en-GB"/>
            </w:rPr>
            <w:t xml:space="preserve"> / </w:t>
          </w:r>
          <w:r w:rsidRPr="00E4394D">
            <w:rPr>
              <w:noProof/>
              <w:color w:val="004494"/>
              <w:sz w:val="16"/>
              <w:szCs w:val="16"/>
              <w:lang w:val="fr-BE" w:eastAsia="en-GB"/>
            </w:rPr>
            <w:fldChar w:fldCharType="begin"/>
          </w:r>
          <w:r w:rsidRPr="00E4394D">
            <w:rPr>
              <w:noProof/>
              <w:color w:val="004494"/>
              <w:sz w:val="16"/>
              <w:szCs w:val="16"/>
              <w:lang w:val="fr-BE" w:eastAsia="en-GB"/>
            </w:rPr>
            <w:instrText xml:space="preserve"> NUMPAGES </w:instrText>
          </w:r>
          <w:r w:rsidRPr="00E4394D">
            <w:rPr>
              <w:noProof/>
              <w:color w:val="004494"/>
              <w:sz w:val="16"/>
              <w:szCs w:val="16"/>
              <w:lang w:val="fr-BE" w:eastAsia="en-GB"/>
            </w:rPr>
            <w:fldChar w:fldCharType="separate"/>
          </w:r>
          <w:r w:rsidR="009C77F8">
            <w:rPr>
              <w:noProof/>
              <w:color w:val="004494"/>
              <w:sz w:val="16"/>
              <w:szCs w:val="16"/>
              <w:lang w:val="fr-BE" w:eastAsia="en-GB"/>
            </w:rPr>
            <w:t>9</w:t>
          </w:r>
          <w:r w:rsidRPr="00E4394D">
            <w:rPr>
              <w:noProof/>
              <w:color w:val="004494"/>
              <w:sz w:val="16"/>
              <w:szCs w:val="16"/>
              <w:lang w:val="fr-BE" w:eastAsia="en-GB"/>
            </w:rPr>
            <w:fldChar w:fldCharType="end"/>
          </w:r>
        </w:p>
      </w:tc>
    </w:tr>
  </w:tbl>
  <w:p w14:paraId="6C350281" w14:textId="77777777" w:rsidR="00D71AE1" w:rsidRPr="00502464" w:rsidRDefault="00D71AE1" w:rsidP="00502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3ADEE" w14:textId="77777777" w:rsidR="00D71AE1" w:rsidRDefault="00D71AE1" w:rsidP="008B38C0">
      <w:r>
        <w:separator/>
      </w:r>
    </w:p>
  </w:footnote>
  <w:footnote w:type="continuationSeparator" w:id="0">
    <w:p w14:paraId="08713840" w14:textId="77777777" w:rsidR="00D71AE1" w:rsidRDefault="00D71AE1" w:rsidP="008B3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E37F8" w14:textId="77777777" w:rsidR="00D71AE1" w:rsidRDefault="00D71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11083"/>
    </w:tblGrid>
    <w:tr w:rsidR="00D71AE1" w:rsidRPr="00987ACC" w14:paraId="6C350268" w14:textId="77777777" w:rsidTr="00D71AE1">
      <w:tc>
        <w:tcPr>
          <w:tcW w:w="1197" w:type="pct"/>
          <w:shd w:val="clear" w:color="auto" w:fill="auto"/>
        </w:tcPr>
        <w:p w14:paraId="6C350263" w14:textId="77777777" w:rsidR="00D71AE1" w:rsidRPr="00987ACC" w:rsidRDefault="00D71AE1" w:rsidP="00987ACC">
          <w:pPr>
            <w:spacing w:after="0"/>
            <w:ind w:left="-108"/>
            <w:jc w:val="left"/>
            <w:rPr>
              <w:rFonts w:eastAsia="SimSun" w:cs="Times New Roman"/>
              <w:color w:val="004494"/>
              <w:sz w:val="18"/>
              <w:szCs w:val="18"/>
              <w:lang w:val="en-US" w:eastAsia="zh-CN"/>
            </w:rPr>
          </w:pPr>
          <w:r w:rsidRPr="00987ACC">
            <w:rPr>
              <w:rFonts w:eastAsia="SimSun" w:cs="Times New Roman"/>
              <w:color w:val="004494"/>
              <w:sz w:val="18"/>
              <w:szCs w:val="18"/>
              <w:lang w:val="en-US" w:eastAsia="zh-CN"/>
            </w:rPr>
            <w:t>EUROPEAN UNION AGENCY FOR RAILWAYS</w:t>
          </w:r>
        </w:p>
        <w:p w14:paraId="6C350264" w14:textId="77777777" w:rsidR="00D71AE1" w:rsidRPr="00987ACC" w:rsidRDefault="00D71AE1" w:rsidP="00987ACC">
          <w:pPr>
            <w:spacing w:after="0"/>
            <w:ind w:left="-108"/>
            <w:jc w:val="left"/>
            <w:rPr>
              <w:i/>
              <w:color w:val="0C4DA2"/>
              <w:sz w:val="16"/>
              <w:lang w:val="en-US"/>
            </w:rPr>
          </w:pPr>
        </w:p>
      </w:tc>
      <w:tc>
        <w:tcPr>
          <w:tcW w:w="3803" w:type="pct"/>
          <w:shd w:val="clear" w:color="auto" w:fill="auto"/>
          <w:vAlign w:val="bottom"/>
        </w:tcPr>
        <w:p w14:paraId="6C350265" w14:textId="77777777" w:rsidR="00D71AE1" w:rsidRDefault="00D71AE1" w:rsidP="00781847">
          <w:pPr>
            <w:tabs>
              <w:tab w:val="right" w:pos="9639"/>
            </w:tabs>
            <w:spacing w:after="0"/>
            <w:ind w:right="-66"/>
            <w:jc w:val="right"/>
            <w:rPr>
              <w:color w:val="004494"/>
              <w:sz w:val="16"/>
              <w:szCs w:val="16"/>
              <w:lang w:val="en-US"/>
            </w:rPr>
          </w:pPr>
          <w:r>
            <w:rPr>
              <w:color w:val="004494"/>
              <w:sz w:val="16"/>
              <w:szCs w:val="16"/>
              <w:lang w:val="en-US"/>
            </w:rPr>
            <w:fldChar w:fldCharType="begin"/>
          </w:r>
          <w:r>
            <w:rPr>
              <w:color w:val="004494"/>
              <w:sz w:val="16"/>
              <w:szCs w:val="16"/>
              <w:lang w:val="en-US"/>
            </w:rPr>
            <w:instrText xml:space="preserve"> REF Type_of_document \h </w:instrText>
          </w:r>
          <w:r>
            <w:rPr>
              <w:color w:val="004494"/>
              <w:sz w:val="16"/>
              <w:szCs w:val="16"/>
              <w:lang w:val="en-US"/>
            </w:rPr>
          </w:r>
          <w:r>
            <w:rPr>
              <w:color w:val="004494"/>
              <w:sz w:val="16"/>
              <w:szCs w:val="16"/>
              <w:lang w:val="en-US"/>
            </w:rPr>
            <w:fldChar w:fldCharType="separate"/>
          </w:r>
          <w:sdt>
            <w:sdtPr>
              <w:rPr>
                <w:color w:val="004494"/>
                <w:sz w:val="16"/>
                <w:szCs w:val="16"/>
              </w:rPr>
              <w:alias w:val="Type of document"/>
              <w:tag w:val="Type of document"/>
              <w:id w:val="-1143960651"/>
              <w:lock w:val="sdtLocked"/>
            </w:sdtPr>
            <w:sdtContent>
              <w:r>
                <w:rPr>
                  <w:color w:val="004494"/>
                  <w:sz w:val="16"/>
                  <w:szCs w:val="16"/>
                </w:rPr>
                <w:t>Comment sheet</w:t>
              </w:r>
            </w:sdtContent>
          </w:sdt>
          <w:r>
            <w:rPr>
              <w:color w:val="004494"/>
              <w:sz w:val="16"/>
              <w:szCs w:val="16"/>
              <w:lang w:val="en-US"/>
            </w:rPr>
            <w:fldChar w:fldCharType="end"/>
          </w:r>
        </w:p>
        <w:p w14:paraId="6C350267" w14:textId="518A3EB4" w:rsidR="00D71AE1" w:rsidRPr="00987ACC" w:rsidRDefault="00D71AE1" w:rsidP="005D1FB8">
          <w:pPr>
            <w:tabs>
              <w:tab w:val="right" w:pos="9639"/>
            </w:tabs>
            <w:spacing w:after="0"/>
            <w:ind w:right="-108"/>
            <w:jc w:val="right"/>
            <w:rPr>
              <w:color w:val="0C4DA2"/>
              <w:sz w:val="16"/>
              <w:szCs w:val="16"/>
              <w:lang w:val="en-US"/>
            </w:rPr>
          </w:pPr>
          <w:r>
            <w:rPr>
              <w:color w:val="004494"/>
              <w:sz w:val="16"/>
              <w:szCs w:val="16"/>
              <w:lang w:val="en-US"/>
            </w:rPr>
            <w:fldChar w:fldCharType="begin"/>
          </w:r>
          <w:r>
            <w:rPr>
              <w:color w:val="0C4DA2"/>
              <w:sz w:val="16"/>
              <w:szCs w:val="16"/>
              <w:lang w:val="en-US"/>
            </w:rPr>
            <w:instrText xml:space="preserve"> REF Code_V_x_y \h </w:instrText>
          </w:r>
          <w:r>
            <w:rPr>
              <w:color w:val="004494"/>
              <w:sz w:val="16"/>
              <w:szCs w:val="16"/>
              <w:lang w:val="en-US"/>
            </w:rPr>
          </w:r>
          <w:r>
            <w:rPr>
              <w:color w:val="004494"/>
              <w:sz w:val="16"/>
              <w:szCs w:val="16"/>
              <w:lang w:val="en-US"/>
            </w:rPr>
            <w:fldChar w:fldCharType="separate"/>
          </w:r>
          <w:sdt>
            <w:sdtPr>
              <w:rPr>
                <w:color w:val="004494"/>
                <w:sz w:val="16"/>
                <w:szCs w:val="16"/>
                <w:lang w:val="en-US"/>
              </w:rPr>
              <w:alias w:val="Code V x.y"/>
              <w:tag w:val="Code V x.y"/>
              <w:id w:val="655113469"/>
              <w:lock w:val="sdtLocked"/>
            </w:sdtPr>
            <w:sdtContent>
              <w:r>
                <w:rPr>
                  <w:color w:val="004494"/>
                  <w:sz w:val="16"/>
                  <w:szCs w:val="16"/>
                  <w:lang w:val="en-US"/>
                </w:rPr>
                <w:t xml:space="preserve">TEM_REC_003 V. 1.0 </w:t>
              </w:r>
            </w:sdtContent>
          </w:sdt>
          <w:r>
            <w:rPr>
              <w:color w:val="004494"/>
              <w:sz w:val="16"/>
              <w:szCs w:val="16"/>
              <w:lang w:val="en-US"/>
            </w:rPr>
            <w:fldChar w:fldCharType="end"/>
          </w:r>
        </w:p>
      </w:tc>
    </w:tr>
  </w:tbl>
  <w:p w14:paraId="6C350269" w14:textId="77777777" w:rsidR="00D71AE1" w:rsidRPr="00987ACC" w:rsidRDefault="00D71AE1" w:rsidP="00987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9370"/>
    </w:tblGrid>
    <w:tr w:rsidR="00D71AE1" w:rsidRPr="00502464" w14:paraId="6C350276" w14:textId="77777777" w:rsidTr="00D71AE1">
      <w:trPr>
        <w:trHeight w:val="1701"/>
      </w:trPr>
      <w:tc>
        <w:tcPr>
          <w:tcW w:w="1785" w:type="pct"/>
          <w:shd w:val="clear" w:color="auto" w:fill="auto"/>
          <w:vAlign w:val="center"/>
        </w:tcPr>
        <w:p w14:paraId="6C350270" w14:textId="77777777" w:rsidR="00D71AE1" w:rsidRPr="00502464" w:rsidRDefault="00D71AE1" w:rsidP="00502464">
          <w:pPr>
            <w:spacing w:after="0"/>
            <w:ind w:left="-113"/>
            <w:jc w:val="left"/>
            <w:rPr>
              <w:noProof/>
              <w:color w:val="0C4DA2"/>
              <w:sz w:val="18"/>
              <w:lang w:eastAsia="en-GB"/>
            </w:rPr>
          </w:pPr>
          <w:r w:rsidRPr="00502464">
            <w:rPr>
              <w:noProof/>
              <w:color w:val="0C4DA2"/>
              <w:sz w:val="18"/>
              <w:lang w:val="en-US"/>
            </w:rPr>
            <w:drawing>
              <wp:inline distT="0" distB="0" distL="0" distR="0" wp14:anchorId="6C350284" wp14:editId="6C350285">
                <wp:extent cx="1425575" cy="10795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bookmarkStart w:id="145" w:name="Type_of_document"/>
      <w:tc>
        <w:tcPr>
          <w:tcW w:w="3215" w:type="pct"/>
          <w:shd w:val="clear" w:color="auto" w:fill="auto"/>
        </w:tcPr>
        <w:p w14:paraId="6C350271" w14:textId="77777777" w:rsidR="00D71AE1" w:rsidRPr="00915BDC" w:rsidRDefault="00D71AE1" w:rsidP="00781847">
          <w:pPr>
            <w:tabs>
              <w:tab w:val="right" w:pos="9639"/>
            </w:tabs>
            <w:spacing w:after="0" w:line="276" w:lineRule="auto"/>
            <w:ind w:right="-66"/>
            <w:jc w:val="right"/>
            <w:rPr>
              <w:color w:val="004494"/>
              <w:sz w:val="16"/>
              <w:szCs w:val="16"/>
            </w:rPr>
          </w:pPr>
          <w:sdt>
            <w:sdtPr>
              <w:rPr>
                <w:color w:val="004494"/>
                <w:sz w:val="16"/>
                <w:szCs w:val="16"/>
              </w:rPr>
              <w:alias w:val="Type of document"/>
              <w:tag w:val="Type of document"/>
              <w:id w:val="1479335171"/>
              <w:lock w:val="sdtLocked"/>
            </w:sdtPr>
            <w:sdtContent>
              <w:r>
                <w:rPr>
                  <w:color w:val="004494"/>
                  <w:sz w:val="16"/>
                  <w:szCs w:val="16"/>
                </w:rPr>
                <w:t>Comment sheet</w:t>
              </w:r>
            </w:sdtContent>
          </w:sdt>
          <w:bookmarkEnd w:id="145"/>
        </w:p>
        <w:bookmarkStart w:id="146" w:name="Code_V_x_y" w:displacedByCustomXml="next"/>
        <w:sdt>
          <w:sdtPr>
            <w:rPr>
              <w:color w:val="004494"/>
              <w:sz w:val="16"/>
              <w:szCs w:val="16"/>
              <w:lang w:val="en-US"/>
            </w:rPr>
            <w:alias w:val="Code V x.y"/>
            <w:tag w:val="Code V x.y"/>
            <w:id w:val="-1200077563"/>
            <w:lock w:val="sdtLocked"/>
          </w:sdtPr>
          <w:sdtContent>
            <w:p w14:paraId="6C350273" w14:textId="150D6688" w:rsidR="00D71AE1" w:rsidRDefault="00D71AE1" w:rsidP="006167D3">
              <w:pPr>
                <w:tabs>
                  <w:tab w:val="right" w:pos="9360"/>
                </w:tabs>
                <w:spacing w:after="0"/>
                <w:ind w:right="-108"/>
                <w:jc w:val="right"/>
                <w:rPr>
                  <w:color w:val="0C4DA2"/>
                  <w:sz w:val="18"/>
                </w:rPr>
              </w:pPr>
              <w:r>
                <w:rPr>
                  <w:color w:val="004494"/>
                  <w:sz w:val="16"/>
                  <w:szCs w:val="16"/>
                  <w:lang w:val="en-US"/>
                </w:rPr>
                <w:t xml:space="preserve">TEM_REC_003 V. 1.0 </w:t>
              </w:r>
            </w:p>
          </w:sdtContent>
        </w:sdt>
        <w:bookmarkEnd w:id="146" w:displacedByCustomXml="prev"/>
        <w:p w14:paraId="6C350274" w14:textId="77777777" w:rsidR="00D71AE1" w:rsidRDefault="00D71AE1" w:rsidP="00896B8B">
          <w:pPr>
            <w:rPr>
              <w:sz w:val="18"/>
            </w:rPr>
          </w:pPr>
        </w:p>
        <w:p w14:paraId="6C350275" w14:textId="77777777" w:rsidR="00D71AE1" w:rsidRPr="00896B8B" w:rsidRDefault="00D71AE1" w:rsidP="00896B8B">
          <w:pPr>
            <w:tabs>
              <w:tab w:val="left" w:pos="7400"/>
            </w:tabs>
            <w:rPr>
              <w:sz w:val="18"/>
            </w:rPr>
          </w:pPr>
        </w:p>
      </w:tc>
    </w:tr>
    <w:tr w:rsidR="00D71AE1" w:rsidRPr="00502464" w14:paraId="6C35027B" w14:textId="77777777" w:rsidTr="00D71AE1">
      <w:trPr>
        <w:trHeight w:val="581"/>
      </w:trPr>
      <w:tc>
        <w:tcPr>
          <w:tcW w:w="1785" w:type="pct"/>
          <w:shd w:val="clear" w:color="auto" w:fill="auto"/>
          <w:vAlign w:val="center"/>
        </w:tcPr>
        <w:p w14:paraId="6C350277" w14:textId="77777777" w:rsidR="00D71AE1" w:rsidRPr="00502464" w:rsidRDefault="00D71AE1" w:rsidP="00502464">
          <w:pPr>
            <w:spacing w:after="0"/>
            <w:ind w:left="680"/>
            <w:jc w:val="left"/>
            <w:rPr>
              <w:rFonts w:eastAsia="SimSun" w:cs="Lucida Sans"/>
              <w:color w:val="004494"/>
              <w:sz w:val="20"/>
              <w:szCs w:val="18"/>
              <w:lang w:eastAsia="zh-CN"/>
            </w:rPr>
          </w:pPr>
          <w:r w:rsidRPr="00502464">
            <w:rPr>
              <w:rFonts w:eastAsia="SimSun" w:cs="Lucida Sans"/>
              <w:color w:val="004494"/>
              <w:sz w:val="20"/>
              <w:szCs w:val="18"/>
              <w:lang w:eastAsia="zh-CN"/>
            </w:rPr>
            <w:t xml:space="preserve">Making the railway system </w:t>
          </w:r>
        </w:p>
        <w:p w14:paraId="6C350278" w14:textId="77777777" w:rsidR="00D71AE1" w:rsidRPr="00502464" w:rsidRDefault="00D71AE1" w:rsidP="00502464">
          <w:pPr>
            <w:spacing w:after="0"/>
            <w:ind w:left="680"/>
            <w:jc w:val="left"/>
            <w:rPr>
              <w:rFonts w:eastAsia="SimSun" w:cs="Lucida Sans"/>
              <w:color w:val="004494"/>
              <w:sz w:val="20"/>
              <w:szCs w:val="18"/>
              <w:lang w:eastAsia="zh-CN"/>
            </w:rPr>
          </w:pPr>
          <w:proofErr w:type="gramStart"/>
          <w:r w:rsidRPr="00502464">
            <w:rPr>
              <w:rFonts w:eastAsia="SimSun" w:cs="Lucida Sans"/>
              <w:color w:val="004494"/>
              <w:sz w:val="20"/>
              <w:szCs w:val="18"/>
              <w:lang w:eastAsia="zh-CN"/>
            </w:rPr>
            <w:t>work</w:t>
          </w:r>
          <w:proofErr w:type="gramEnd"/>
          <w:r w:rsidRPr="00502464">
            <w:rPr>
              <w:rFonts w:eastAsia="SimSun" w:cs="Lucida Sans"/>
              <w:color w:val="004494"/>
              <w:sz w:val="20"/>
              <w:szCs w:val="18"/>
              <w:lang w:eastAsia="zh-CN"/>
            </w:rPr>
            <w:t xml:space="preserve"> better for society.</w:t>
          </w:r>
        </w:p>
        <w:p w14:paraId="6C350279" w14:textId="77777777" w:rsidR="00D71AE1" w:rsidRPr="00502464" w:rsidRDefault="00D71AE1" w:rsidP="00502464">
          <w:pPr>
            <w:tabs>
              <w:tab w:val="right" w:pos="9360"/>
            </w:tabs>
            <w:spacing w:after="0"/>
            <w:jc w:val="left"/>
            <w:rPr>
              <w:noProof/>
              <w:color w:val="0C4DA2"/>
              <w:sz w:val="18"/>
            </w:rPr>
          </w:pPr>
        </w:p>
      </w:tc>
      <w:tc>
        <w:tcPr>
          <w:tcW w:w="3215" w:type="pct"/>
          <w:shd w:val="clear" w:color="auto" w:fill="auto"/>
        </w:tcPr>
        <w:p w14:paraId="6C35027A" w14:textId="77777777" w:rsidR="00D71AE1" w:rsidRPr="00502464" w:rsidRDefault="00D71AE1" w:rsidP="00502464">
          <w:pPr>
            <w:tabs>
              <w:tab w:val="right" w:pos="9639"/>
            </w:tabs>
            <w:spacing w:after="0" w:line="276" w:lineRule="auto"/>
            <w:jc w:val="right"/>
            <w:rPr>
              <w:color w:val="0C4DA2"/>
              <w:sz w:val="18"/>
              <w:szCs w:val="18"/>
            </w:rPr>
          </w:pPr>
        </w:p>
      </w:tc>
    </w:tr>
  </w:tbl>
  <w:p w14:paraId="6C35027C" w14:textId="77777777" w:rsidR="00D71AE1" w:rsidRPr="00E8730E" w:rsidRDefault="00D71AE1" w:rsidP="00502464">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5"/>
  </w:num>
  <w:num w:numId="5">
    <w:abstractNumId w:val="13"/>
  </w:num>
  <w:num w:numId="6">
    <w:abstractNumId w:val="7"/>
  </w:num>
  <w:num w:numId="7">
    <w:abstractNumId w:val="8"/>
  </w:num>
  <w:num w:numId="8">
    <w:abstractNumId w:val="9"/>
  </w:num>
  <w:num w:numId="9">
    <w:abstractNumId w:val="4"/>
  </w:num>
  <w:num w:numId="10">
    <w:abstractNumId w:val="0"/>
  </w:num>
  <w:num w:numId="11">
    <w:abstractNumId w:val="6"/>
  </w:num>
  <w:num w:numId="12">
    <w:abstractNumId w:val="11"/>
  </w:num>
  <w:num w:numId="13">
    <w:abstractNumId w:val="1"/>
  </w:num>
  <w:num w:numId="14">
    <w:abstractNumId w:val="12"/>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GELT Stefan">
    <w15:presenceInfo w15:providerId="None" w15:userId="JUGELT Stefan"/>
  </w15:person>
  <w15:person w15:author="Miroslav Haltuf">
    <w15:presenceInfo w15:providerId="None" w15:userId="Miroslav Haltu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93"/>
    <w:rsid w:val="000064A9"/>
    <w:rsid w:val="00011829"/>
    <w:rsid w:val="00025472"/>
    <w:rsid w:val="00040375"/>
    <w:rsid w:val="00043E4B"/>
    <w:rsid w:val="00047BAB"/>
    <w:rsid w:val="00052E37"/>
    <w:rsid w:val="000532FF"/>
    <w:rsid w:val="00067E9F"/>
    <w:rsid w:val="0007198A"/>
    <w:rsid w:val="00084178"/>
    <w:rsid w:val="00093DC0"/>
    <w:rsid w:val="000A234F"/>
    <w:rsid w:val="000C6F03"/>
    <w:rsid w:val="000D6A15"/>
    <w:rsid w:val="000D7CA7"/>
    <w:rsid w:val="000E116D"/>
    <w:rsid w:val="000F1520"/>
    <w:rsid w:val="000F63C6"/>
    <w:rsid w:val="00111504"/>
    <w:rsid w:val="00120407"/>
    <w:rsid w:val="001225ED"/>
    <w:rsid w:val="001233FE"/>
    <w:rsid w:val="001251E2"/>
    <w:rsid w:val="00134831"/>
    <w:rsid w:val="00141906"/>
    <w:rsid w:val="00142013"/>
    <w:rsid w:val="001457AE"/>
    <w:rsid w:val="00153061"/>
    <w:rsid w:val="001532E7"/>
    <w:rsid w:val="00162160"/>
    <w:rsid w:val="001651E9"/>
    <w:rsid w:val="00165D0A"/>
    <w:rsid w:val="00167641"/>
    <w:rsid w:val="00172C88"/>
    <w:rsid w:val="00186B54"/>
    <w:rsid w:val="001878FD"/>
    <w:rsid w:val="0019060C"/>
    <w:rsid w:val="001912EE"/>
    <w:rsid w:val="00191E08"/>
    <w:rsid w:val="00194D03"/>
    <w:rsid w:val="001A0D3B"/>
    <w:rsid w:val="001A43B1"/>
    <w:rsid w:val="001B546B"/>
    <w:rsid w:val="001C2143"/>
    <w:rsid w:val="001C2CAD"/>
    <w:rsid w:val="001D3BD4"/>
    <w:rsid w:val="001D3DC2"/>
    <w:rsid w:val="001F7B70"/>
    <w:rsid w:val="002009F5"/>
    <w:rsid w:val="00202832"/>
    <w:rsid w:val="0021409C"/>
    <w:rsid w:val="0022502F"/>
    <w:rsid w:val="00230419"/>
    <w:rsid w:val="00243E06"/>
    <w:rsid w:val="00245620"/>
    <w:rsid w:val="0024797B"/>
    <w:rsid w:val="00257A08"/>
    <w:rsid w:val="002635BB"/>
    <w:rsid w:val="00270C63"/>
    <w:rsid w:val="00284F68"/>
    <w:rsid w:val="00291AF8"/>
    <w:rsid w:val="00296567"/>
    <w:rsid w:val="002A3936"/>
    <w:rsid w:val="002B4162"/>
    <w:rsid w:val="002B417C"/>
    <w:rsid w:val="002B4F8A"/>
    <w:rsid w:val="002C1DD3"/>
    <w:rsid w:val="002C2724"/>
    <w:rsid w:val="002C41EA"/>
    <w:rsid w:val="002C5688"/>
    <w:rsid w:val="002D50B0"/>
    <w:rsid w:val="002D536C"/>
    <w:rsid w:val="002F6736"/>
    <w:rsid w:val="0030164D"/>
    <w:rsid w:val="00313910"/>
    <w:rsid w:val="00322E41"/>
    <w:rsid w:val="00332ECD"/>
    <w:rsid w:val="00340C2A"/>
    <w:rsid w:val="00346788"/>
    <w:rsid w:val="003501E5"/>
    <w:rsid w:val="00350B9B"/>
    <w:rsid w:val="0037311D"/>
    <w:rsid w:val="00374103"/>
    <w:rsid w:val="00380423"/>
    <w:rsid w:val="00382634"/>
    <w:rsid w:val="003A3074"/>
    <w:rsid w:val="003A5595"/>
    <w:rsid w:val="003A7F58"/>
    <w:rsid w:val="003B0B95"/>
    <w:rsid w:val="003B37E8"/>
    <w:rsid w:val="003B5738"/>
    <w:rsid w:val="003B5FEE"/>
    <w:rsid w:val="003C5CB2"/>
    <w:rsid w:val="003D020C"/>
    <w:rsid w:val="003D47C9"/>
    <w:rsid w:val="003F6572"/>
    <w:rsid w:val="003F76D1"/>
    <w:rsid w:val="004037E8"/>
    <w:rsid w:val="004108ED"/>
    <w:rsid w:val="00411416"/>
    <w:rsid w:val="004135F5"/>
    <w:rsid w:val="00416761"/>
    <w:rsid w:val="00423DA2"/>
    <w:rsid w:val="00434830"/>
    <w:rsid w:val="00434AB9"/>
    <w:rsid w:val="00442753"/>
    <w:rsid w:val="00461D80"/>
    <w:rsid w:val="00462AD3"/>
    <w:rsid w:val="00462F3F"/>
    <w:rsid w:val="00465A26"/>
    <w:rsid w:val="00467607"/>
    <w:rsid w:val="00467F59"/>
    <w:rsid w:val="004721FC"/>
    <w:rsid w:val="00485A04"/>
    <w:rsid w:val="004A760A"/>
    <w:rsid w:val="004B419C"/>
    <w:rsid w:val="004C01EB"/>
    <w:rsid w:val="004C25FA"/>
    <w:rsid w:val="004C2C73"/>
    <w:rsid w:val="004C4825"/>
    <w:rsid w:val="004F059D"/>
    <w:rsid w:val="0050243A"/>
    <w:rsid w:val="00502464"/>
    <w:rsid w:val="00516D37"/>
    <w:rsid w:val="005257B9"/>
    <w:rsid w:val="00527192"/>
    <w:rsid w:val="00532B6C"/>
    <w:rsid w:val="00533E48"/>
    <w:rsid w:val="005342C1"/>
    <w:rsid w:val="0053734F"/>
    <w:rsid w:val="00537411"/>
    <w:rsid w:val="00552A7B"/>
    <w:rsid w:val="0056147B"/>
    <w:rsid w:val="0056196B"/>
    <w:rsid w:val="00571433"/>
    <w:rsid w:val="005766A1"/>
    <w:rsid w:val="0057796E"/>
    <w:rsid w:val="00586259"/>
    <w:rsid w:val="00591477"/>
    <w:rsid w:val="005A4978"/>
    <w:rsid w:val="005A7732"/>
    <w:rsid w:val="005C2952"/>
    <w:rsid w:val="005C3CBC"/>
    <w:rsid w:val="005C7BEA"/>
    <w:rsid w:val="005D1FB8"/>
    <w:rsid w:val="005E0C57"/>
    <w:rsid w:val="005E3BB1"/>
    <w:rsid w:val="005E49AE"/>
    <w:rsid w:val="005F7D97"/>
    <w:rsid w:val="0061610B"/>
    <w:rsid w:val="006167D3"/>
    <w:rsid w:val="0061768C"/>
    <w:rsid w:val="00617DB0"/>
    <w:rsid w:val="00620B30"/>
    <w:rsid w:val="00622487"/>
    <w:rsid w:val="006242F8"/>
    <w:rsid w:val="00626BE4"/>
    <w:rsid w:val="00641FA8"/>
    <w:rsid w:val="00645ECE"/>
    <w:rsid w:val="0065231B"/>
    <w:rsid w:val="00656B6D"/>
    <w:rsid w:val="00671193"/>
    <w:rsid w:val="00672BF5"/>
    <w:rsid w:val="00677946"/>
    <w:rsid w:val="00686EBE"/>
    <w:rsid w:val="00687D94"/>
    <w:rsid w:val="0069010F"/>
    <w:rsid w:val="00696C88"/>
    <w:rsid w:val="006A7645"/>
    <w:rsid w:val="006B4A9F"/>
    <w:rsid w:val="006B669C"/>
    <w:rsid w:val="006B6F79"/>
    <w:rsid w:val="006C16B2"/>
    <w:rsid w:val="006D70F9"/>
    <w:rsid w:val="006D7694"/>
    <w:rsid w:val="006E09FB"/>
    <w:rsid w:val="006E4795"/>
    <w:rsid w:val="006F72B8"/>
    <w:rsid w:val="007004E9"/>
    <w:rsid w:val="00706F2C"/>
    <w:rsid w:val="00715BE5"/>
    <w:rsid w:val="00717442"/>
    <w:rsid w:val="007176E4"/>
    <w:rsid w:val="00721603"/>
    <w:rsid w:val="00732D7C"/>
    <w:rsid w:val="007478AB"/>
    <w:rsid w:val="00752922"/>
    <w:rsid w:val="007553DA"/>
    <w:rsid w:val="0076289F"/>
    <w:rsid w:val="007645AA"/>
    <w:rsid w:val="007669EF"/>
    <w:rsid w:val="00781847"/>
    <w:rsid w:val="00790DA9"/>
    <w:rsid w:val="007930D5"/>
    <w:rsid w:val="007A5561"/>
    <w:rsid w:val="007A6765"/>
    <w:rsid w:val="007B6830"/>
    <w:rsid w:val="007C49D9"/>
    <w:rsid w:val="007D084E"/>
    <w:rsid w:val="007D1417"/>
    <w:rsid w:val="007D2156"/>
    <w:rsid w:val="007E034F"/>
    <w:rsid w:val="007F14A6"/>
    <w:rsid w:val="008005E9"/>
    <w:rsid w:val="00802916"/>
    <w:rsid w:val="0080534E"/>
    <w:rsid w:val="00820C8B"/>
    <w:rsid w:val="008325EE"/>
    <w:rsid w:val="008455AD"/>
    <w:rsid w:val="00846569"/>
    <w:rsid w:val="0085368F"/>
    <w:rsid w:val="00855188"/>
    <w:rsid w:val="008632E0"/>
    <w:rsid w:val="0086527A"/>
    <w:rsid w:val="00874395"/>
    <w:rsid w:val="0087708B"/>
    <w:rsid w:val="008918D1"/>
    <w:rsid w:val="00896B8B"/>
    <w:rsid w:val="00897F4D"/>
    <w:rsid w:val="008A1A82"/>
    <w:rsid w:val="008A400B"/>
    <w:rsid w:val="008B38C0"/>
    <w:rsid w:val="008D049F"/>
    <w:rsid w:val="008D7C69"/>
    <w:rsid w:val="008E70DF"/>
    <w:rsid w:val="008F369D"/>
    <w:rsid w:val="008F6536"/>
    <w:rsid w:val="0090613D"/>
    <w:rsid w:val="009071AF"/>
    <w:rsid w:val="0091111E"/>
    <w:rsid w:val="009129F5"/>
    <w:rsid w:val="00915BDC"/>
    <w:rsid w:val="00917656"/>
    <w:rsid w:val="00937374"/>
    <w:rsid w:val="0095053E"/>
    <w:rsid w:val="00957928"/>
    <w:rsid w:val="00960D7E"/>
    <w:rsid w:val="00967381"/>
    <w:rsid w:val="00971048"/>
    <w:rsid w:val="00974994"/>
    <w:rsid w:val="00976813"/>
    <w:rsid w:val="009834B7"/>
    <w:rsid w:val="0098363F"/>
    <w:rsid w:val="009879F4"/>
    <w:rsid w:val="00987ACC"/>
    <w:rsid w:val="009A1374"/>
    <w:rsid w:val="009A181D"/>
    <w:rsid w:val="009B0647"/>
    <w:rsid w:val="009B23B4"/>
    <w:rsid w:val="009B62B8"/>
    <w:rsid w:val="009C1DE5"/>
    <w:rsid w:val="009C77F8"/>
    <w:rsid w:val="009D3BB2"/>
    <w:rsid w:val="009D42B8"/>
    <w:rsid w:val="009D647C"/>
    <w:rsid w:val="009E172A"/>
    <w:rsid w:val="009E1CC8"/>
    <w:rsid w:val="009E1D67"/>
    <w:rsid w:val="009E39F2"/>
    <w:rsid w:val="009E7451"/>
    <w:rsid w:val="009F1131"/>
    <w:rsid w:val="009F5872"/>
    <w:rsid w:val="009F5B66"/>
    <w:rsid w:val="00A20CCB"/>
    <w:rsid w:val="00A221B5"/>
    <w:rsid w:val="00A232E2"/>
    <w:rsid w:val="00A25644"/>
    <w:rsid w:val="00A25B26"/>
    <w:rsid w:val="00A30D1E"/>
    <w:rsid w:val="00A32C04"/>
    <w:rsid w:val="00A3794A"/>
    <w:rsid w:val="00A43A63"/>
    <w:rsid w:val="00A80060"/>
    <w:rsid w:val="00A80F62"/>
    <w:rsid w:val="00A83023"/>
    <w:rsid w:val="00A87F65"/>
    <w:rsid w:val="00A90736"/>
    <w:rsid w:val="00A95F5A"/>
    <w:rsid w:val="00A97713"/>
    <w:rsid w:val="00AB512C"/>
    <w:rsid w:val="00AC1A8A"/>
    <w:rsid w:val="00AC5823"/>
    <w:rsid w:val="00AD6F5E"/>
    <w:rsid w:val="00AF4A5E"/>
    <w:rsid w:val="00AF7AA7"/>
    <w:rsid w:val="00B12964"/>
    <w:rsid w:val="00B14647"/>
    <w:rsid w:val="00B32231"/>
    <w:rsid w:val="00B34F19"/>
    <w:rsid w:val="00B3711F"/>
    <w:rsid w:val="00B61E62"/>
    <w:rsid w:val="00B63C14"/>
    <w:rsid w:val="00B71389"/>
    <w:rsid w:val="00B84E64"/>
    <w:rsid w:val="00B907A9"/>
    <w:rsid w:val="00B95BBE"/>
    <w:rsid w:val="00BA4BAD"/>
    <w:rsid w:val="00BA4E34"/>
    <w:rsid w:val="00BB2969"/>
    <w:rsid w:val="00BB431F"/>
    <w:rsid w:val="00BC1385"/>
    <w:rsid w:val="00BC309E"/>
    <w:rsid w:val="00BE1140"/>
    <w:rsid w:val="00BE12BF"/>
    <w:rsid w:val="00BE2C24"/>
    <w:rsid w:val="00BE4FE1"/>
    <w:rsid w:val="00BF2777"/>
    <w:rsid w:val="00C0086C"/>
    <w:rsid w:val="00C03182"/>
    <w:rsid w:val="00C04AD8"/>
    <w:rsid w:val="00C108F3"/>
    <w:rsid w:val="00C159A3"/>
    <w:rsid w:val="00C343A9"/>
    <w:rsid w:val="00C52B4D"/>
    <w:rsid w:val="00C60DAE"/>
    <w:rsid w:val="00C610E3"/>
    <w:rsid w:val="00C75FDC"/>
    <w:rsid w:val="00C877FD"/>
    <w:rsid w:val="00C903F9"/>
    <w:rsid w:val="00C93B80"/>
    <w:rsid w:val="00CA7BFE"/>
    <w:rsid w:val="00CB11CF"/>
    <w:rsid w:val="00CC533C"/>
    <w:rsid w:val="00CC5F7E"/>
    <w:rsid w:val="00CD2860"/>
    <w:rsid w:val="00CD31DD"/>
    <w:rsid w:val="00CD48F8"/>
    <w:rsid w:val="00CD670F"/>
    <w:rsid w:val="00CE319B"/>
    <w:rsid w:val="00CF2675"/>
    <w:rsid w:val="00CF3F3B"/>
    <w:rsid w:val="00D06255"/>
    <w:rsid w:val="00D119CB"/>
    <w:rsid w:val="00D327AD"/>
    <w:rsid w:val="00D50327"/>
    <w:rsid w:val="00D56E61"/>
    <w:rsid w:val="00D71AE1"/>
    <w:rsid w:val="00D735F1"/>
    <w:rsid w:val="00D7675B"/>
    <w:rsid w:val="00D76BB2"/>
    <w:rsid w:val="00D90C7A"/>
    <w:rsid w:val="00D934D3"/>
    <w:rsid w:val="00D97EEE"/>
    <w:rsid w:val="00DA0C2D"/>
    <w:rsid w:val="00DB1B02"/>
    <w:rsid w:val="00DB5E47"/>
    <w:rsid w:val="00DC54EF"/>
    <w:rsid w:val="00DC767F"/>
    <w:rsid w:val="00DD119E"/>
    <w:rsid w:val="00DD499F"/>
    <w:rsid w:val="00DE348B"/>
    <w:rsid w:val="00DE7D4E"/>
    <w:rsid w:val="00DF2342"/>
    <w:rsid w:val="00E00524"/>
    <w:rsid w:val="00E01694"/>
    <w:rsid w:val="00E0431F"/>
    <w:rsid w:val="00E053C2"/>
    <w:rsid w:val="00E13EFC"/>
    <w:rsid w:val="00E2237D"/>
    <w:rsid w:val="00E23B8C"/>
    <w:rsid w:val="00E25E9B"/>
    <w:rsid w:val="00E26F2F"/>
    <w:rsid w:val="00E33DE6"/>
    <w:rsid w:val="00E34C58"/>
    <w:rsid w:val="00E37352"/>
    <w:rsid w:val="00E42618"/>
    <w:rsid w:val="00E4394D"/>
    <w:rsid w:val="00E61306"/>
    <w:rsid w:val="00E7154A"/>
    <w:rsid w:val="00E865F5"/>
    <w:rsid w:val="00E8730E"/>
    <w:rsid w:val="00E8747D"/>
    <w:rsid w:val="00E87AB5"/>
    <w:rsid w:val="00E924A9"/>
    <w:rsid w:val="00E95455"/>
    <w:rsid w:val="00EB50BF"/>
    <w:rsid w:val="00EC14EC"/>
    <w:rsid w:val="00EC4E2B"/>
    <w:rsid w:val="00EC644D"/>
    <w:rsid w:val="00EC6CE1"/>
    <w:rsid w:val="00EE2C57"/>
    <w:rsid w:val="00EE3EB5"/>
    <w:rsid w:val="00EE42A4"/>
    <w:rsid w:val="00EF5238"/>
    <w:rsid w:val="00EF62C3"/>
    <w:rsid w:val="00EF7D65"/>
    <w:rsid w:val="00F01034"/>
    <w:rsid w:val="00F1355C"/>
    <w:rsid w:val="00F15E91"/>
    <w:rsid w:val="00F20715"/>
    <w:rsid w:val="00F20CD6"/>
    <w:rsid w:val="00F323E7"/>
    <w:rsid w:val="00F4141B"/>
    <w:rsid w:val="00F42918"/>
    <w:rsid w:val="00F436BB"/>
    <w:rsid w:val="00F45D01"/>
    <w:rsid w:val="00F51FAC"/>
    <w:rsid w:val="00F53C7B"/>
    <w:rsid w:val="00F54C95"/>
    <w:rsid w:val="00F5787F"/>
    <w:rsid w:val="00F63AD8"/>
    <w:rsid w:val="00F6452E"/>
    <w:rsid w:val="00F65B4E"/>
    <w:rsid w:val="00F752F0"/>
    <w:rsid w:val="00F754B1"/>
    <w:rsid w:val="00F77E61"/>
    <w:rsid w:val="00F81DF8"/>
    <w:rsid w:val="00F82B52"/>
    <w:rsid w:val="00F84B32"/>
    <w:rsid w:val="00F930E4"/>
    <w:rsid w:val="00FA5B2F"/>
    <w:rsid w:val="00FB02D9"/>
    <w:rsid w:val="00FE17EE"/>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501DC"/>
  <w15:docId w15:val="{0CA41EC9-03B1-4ABA-B477-A2A61BC5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65"/>
    <w:pPr>
      <w:spacing w:after="120" w:line="240" w:lineRule="auto"/>
      <w:jc w:val="both"/>
    </w:pPr>
    <w:rPr>
      <w:lang w:val="en-GB"/>
    </w:rPr>
  </w:style>
  <w:style w:type="paragraph" w:styleId="Heading1">
    <w:name w:val="heading 1"/>
    <w:basedOn w:val="Normal"/>
    <w:next w:val="Normal"/>
    <w:link w:val="Heading1Char"/>
    <w:uiPriority w:val="3"/>
    <w:qFormat/>
    <w:rsid w:val="00917656"/>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987ACC"/>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917656"/>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987ACC"/>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10"/>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87ACC"/>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987ACC"/>
    <w:rPr>
      <w:rFonts w:ascii="Calibri" w:eastAsiaTheme="majorEastAsia" w:hAnsi="Calibri" w:cstheme="majorBidi"/>
      <w:color w:val="002034"/>
      <w:spacing w:val="5"/>
      <w:kern w:val="28"/>
      <w:sz w:val="40"/>
      <w:szCs w:val="52"/>
      <w:lang w:val="en-GB"/>
    </w:rPr>
  </w:style>
  <w:style w:type="paragraph" w:styleId="Subtitle">
    <w:name w:val="Subtitle"/>
    <w:basedOn w:val="Normal"/>
    <w:next w:val="Normal"/>
    <w:link w:val="SubtitleChar"/>
    <w:uiPriority w:val="2"/>
    <w:qFormat/>
    <w:rsid w:val="00D56E61"/>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D56E61"/>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3"/>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4"/>
    <w:rsid w:val="00987ACC"/>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987ACC"/>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987ACC"/>
    <w:pPr>
      <w:spacing w:before="60" w:after="60"/>
      <w:jc w:val="center"/>
    </w:pPr>
    <w:rPr>
      <w:i/>
      <w:color w:val="004494"/>
    </w:rPr>
  </w:style>
  <w:style w:type="paragraph" w:customStyle="1" w:styleId="HeadingTableleft">
    <w:name w:val="Heading Table left"/>
    <w:basedOn w:val="HeadingTable"/>
    <w:uiPriority w:val="8"/>
    <w:qFormat/>
    <w:rsid w:val="00896B8B"/>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974994"/>
    <w:pPr>
      <w:spacing w:after="0"/>
    </w:pPr>
    <w:rPr>
      <w:lang w:val="fr-BE"/>
    </w:rPr>
  </w:style>
  <w:style w:type="table" w:customStyle="1" w:styleId="TableGrid12">
    <w:name w:val="Table Grid12"/>
    <w:basedOn w:val="TableNormal"/>
    <w:next w:val="TableGrid"/>
    <w:uiPriority w:val="59"/>
    <w:rsid w:val="0098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3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3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306"/>
    <w:rPr>
      <w:sz w:val="16"/>
      <w:szCs w:val="16"/>
    </w:rPr>
  </w:style>
  <w:style w:type="paragraph" w:styleId="CommentText">
    <w:name w:val="annotation text"/>
    <w:basedOn w:val="Normal"/>
    <w:link w:val="CommentTextChar"/>
    <w:uiPriority w:val="99"/>
    <w:unhideWhenUsed/>
    <w:rsid w:val="00E61306"/>
    <w:pPr>
      <w:widowControl w:val="0"/>
      <w:spacing w:after="0"/>
      <w:jc w:val="left"/>
    </w:pPr>
    <w:rPr>
      <w:sz w:val="20"/>
      <w:szCs w:val="20"/>
      <w:lang w:val="en-US"/>
    </w:rPr>
  </w:style>
  <w:style w:type="character" w:customStyle="1" w:styleId="CommentTextChar">
    <w:name w:val="Comment Text Char"/>
    <w:basedOn w:val="DefaultParagraphFont"/>
    <w:link w:val="CommentText"/>
    <w:uiPriority w:val="99"/>
    <w:rsid w:val="00E61306"/>
    <w:rPr>
      <w:sz w:val="20"/>
      <w:szCs w:val="20"/>
    </w:rPr>
  </w:style>
  <w:style w:type="paragraph" w:styleId="BodyText">
    <w:name w:val="Body Text"/>
    <w:basedOn w:val="Normal"/>
    <w:link w:val="BodyTextChar"/>
    <w:uiPriority w:val="1"/>
    <w:qFormat/>
    <w:rsid w:val="00E61306"/>
    <w:pPr>
      <w:widowControl w:val="0"/>
      <w:spacing w:before="120" w:after="0"/>
      <w:ind w:left="116"/>
      <w:jc w:val="left"/>
    </w:pPr>
    <w:rPr>
      <w:rFonts w:ascii="Calibri" w:eastAsia="Calibri" w:hAnsi="Calibri"/>
      <w:lang w:val="en-US"/>
    </w:rPr>
  </w:style>
  <w:style w:type="character" w:customStyle="1" w:styleId="BodyTextChar">
    <w:name w:val="Body Text Char"/>
    <w:basedOn w:val="DefaultParagraphFont"/>
    <w:link w:val="BodyText"/>
    <w:uiPriority w:val="1"/>
    <w:rsid w:val="00E61306"/>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2B417C"/>
    <w:pPr>
      <w:widowControl/>
      <w:spacing w:after="120"/>
      <w:jc w:val="both"/>
    </w:pPr>
    <w:rPr>
      <w:b/>
      <w:bCs/>
      <w:lang w:val="en-GB"/>
    </w:rPr>
  </w:style>
  <w:style w:type="character" w:customStyle="1" w:styleId="CommentSubjectChar">
    <w:name w:val="Comment Subject Char"/>
    <w:basedOn w:val="CommentTextChar"/>
    <w:link w:val="CommentSubject"/>
    <w:uiPriority w:val="99"/>
    <w:semiHidden/>
    <w:rsid w:val="002B417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ra.europa.eu/Pages/Privacy-Statement-Agency-Consultations.aspx"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ferroukh\AppData\Local\Microsoft\Windows\INetCache\Content.MSO\8F1ECF93.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REC - Issuing Agency's recommendation</TermName>
          <TermId xmlns="http://schemas.microsoft.com/office/infopath/2007/PartnerControls">a5ff037d-f5a4-4f02-b1e8-f0b66c87554e</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UNIFE</TermName>
          <TermId xmlns="http://schemas.microsoft.com/office/infopath/2007/PartnerControls">6dcfd5fa-4934-4130-913a-3791a0cf2ec7</TermId>
        </TermInfo>
      </Terms>
    </gf147c1d654543abacff4a31dfc45623>
    <TaxCatchAll xmlns="37dc432a-8ebf-4af5-8237-268edd3a8664">
      <Value>513</Value>
      <Value>414</Value>
      <Value>567</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Comment</TermName>
          <TermId xmlns="http://schemas.microsoft.com/office/infopath/2007/PartnerControls">c4d0846d-34ff-4a66-a77f-49d25aa4c475</TermId>
        </TermInfo>
      </Terms>
    </h70713ed90ce4adeabe454f2aabfa4ef>
    <_dlc_DocId xmlns="37dc432a-8ebf-4af5-8237-268edd3a8664">ERAEXT-982281722-291</_dlc_DocId>
    <_dlc_DocIdUrl xmlns="37dc432a-8ebf-4af5-8237-268edd3a8664">
      <Url>https://extranet.era.europa.eu/TAP-TSI/_layouts/15/DocIdRedir.aspx?ID=ERAEXT-982281722-291</Url>
      <Description>ERAEXT-982281722-291</Description>
    </_dlc_DocIdUrl>
    <Project_x0020_Code xmlns="37dc432a-8ebf-4af5-8237-268edd3a8664" xsi:nil="true"/>
    <_dlc_DocIdPersistId xmlns="37dc432a-8ebf-4af5-8237-268edd3a8664">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ERA_Document" ma:contentTypeID="0x010100CA9806D3932DA942ADAA782981EB548D00E6E3E5056CA0274DB708FC25D45B8D0E" ma:contentTypeVersion="208" ma:contentTypeDescription="" ma:contentTypeScope="" ma:versionID="ecd1aff56a27c8f00c9d29019000bc0a">
  <xsd:schema xmlns:xsd="http://www.w3.org/2001/XMLSchema" xmlns:xs="http://www.w3.org/2001/XMLSchema" xmlns:p="http://schemas.microsoft.com/office/2006/metadata/properties" xmlns:ns2="37dc432a-8ebf-4af5-8237-268edd3a8664" targetNamespace="http://schemas.microsoft.com/office/2006/metadata/properties" ma:root="true" ma:fieldsID="0213447ebf783bc732c548a41c56a598"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20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d52ad1-4fc8-48e5-9ebf-c709b056ed17" ContentTypeId="0x010100CA9806D3932DA942ADAA782981EB548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742A-3758-4E38-A3BB-678DFFFCBFAF}">
  <ds:schemaRefs>
    <ds:schemaRef ds:uri="http://schemas.microsoft.com/office/2006/metadata/properties"/>
    <ds:schemaRef ds:uri="http://purl.org/dc/terms/"/>
    <ds:schemaRef ds:uri="http://purl.org/dc/dcmitype/"/>
    <ds:schemaRef ds:uri="37dc432a-8ebf-4af5-8237-268edd3a8664"/>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F7F760-4033-4951-8638-BB6318ECA627}"/>
</file>

<file path=customXml/itemProps3.xml><?xml version="1.0" encoding="utf-8"?>
<ds:datastoreItem xmlns:ds="http://schemas.openxmlformats.org/officeDocument/2006/customXml" ds:itemID="{2A6FB678-4501-4657-BB99-7E86BDAC0A81}">
  <ds:schemaRefs>
    <ds:schemaRef ds:uri="Microsoft.SharePoint.Taxonomy.ContentTypeSync"/>
  </ds:schemaRefs>
</ds:datastoreItem>
</file>

<file path=customXml/itemProps4.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5.xml><?xml version="1.0" encoding="utf-8"?>
<ds:datastoreItem xmlns:ds="http://schemas.openxmlformats.org/officeDocument/2006/customXml" ds:itemID="{73C926AA-8196-42EF-A1CA-1FA2E128AC9B}">
  <ds:schemaRefs>
    <ds:schemaRef ds:uri="http://schemas.microsoft.com/sharepoint/events"/>
  </ds:schemaRefs>
</ds:datastoreItem>
</file>

<file path=customXml/itemProps6.xml><?xml version="1.0" encoding="utf-8"?>
<ds:datastoreItem xmlns:ds="http://schemas.openxmlformats.org/officeDocument/2006/customXml" ds:itemID="{0A2C6B0C-201E-4B4D-BBAD-F2A09761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8F1ECF93.htm</Template>
  <TotalTime>1045</TotalTime>
  <Pages>9</Pages>
  <Words>1871</Words>
  <Characters>10671</Characters>
  <Application>Microsoft Office Word</Application>
  <DocSecurity>0</DocSecurity>
  <Lines>88</Lines>
  <Paragraphs>25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European Railway Agency</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IACONO Concetta Lorenza (ERA)</dc:creator>
  <cp:lastModifiedBy>JUGELT Stefan</cp:lastModifiedBy>
  <cp:revision>8</cp:revision>
  <cp:lastPrinted>2016-06-07T15:01:00Z</cp:lastPrinted>
  <dcterms:created xsi:type="dcterms:W3CDTF">2019-10-14T09:00:00Z</dcterms:created>
  <dcterms:modified xsi:type="dcterms:W3CDTF">2019-11-27T08:01:00Z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0x010100CA9806D3932DA942ADAA782981EB548D00E6E3E5056CA0274DB708FC25D45B8D0E</vt:lpwstr>
  </property>
  <property fmtid="{D5CDD505-2E9C-101B-9397-08002B2CF9AE}" pid="3" name="_dlc_DocIdItemGuid">
    <vt:lpwstr>164a94c5-050a-438c-9032-750b33d92668</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414;#REC - Issuing Agency's recommendation|a5ff037d-f5a4-4f02-b1e8-f0b66c87554e</vt:lpwstr>
  </property>
  <property fmtid="{D5CDD505-2E9C-101B-9397-08002B2CF9AE}" pid="7" name="Origin_x002d_Author">
    <vt:lpwstr/>
  </property>
  <property fmtid="{D5CDD505-2E9C-101B-9397-08002B2CF9AE}" pid="8" name="Origin-Author">
    <vt:lpwstr>513;#UNIFE|6dcfd5fa-4934-4130-913a-3791a0cf2ec7</vt:lpwstr>
  </property>
  <property fmtid="{D5CDD505-2E9C-101B-9397-08002B2CF9AE}" pid="9" name="Document type">
    <vt:lpwstr>567;#Comment|c4d0846d-34ff-4a66-a77f-49d25aa4c475</vt:lpwstr>
  </property>
  <property fmtid="{D5CDD505-2E9C-101B-9397-08002B2CF9AE}" pid="10" name="Comments">
    <vt:lpwstr>Word</vt:lpwstr>
  </property>
  <property fmtid="{D5CDD505-2E9C-101B-9397-08002B2CF9AE}" pid="11" name="Applicable to">
    <vt:lpwstr>616;#ERA|138340aa-c496-4c20-838b-59838e14a4dd</vt:lpwstr>
  </property>
  <property fmtid="{D5CDD505-2E9C-101B-9397-08002B2CF9AE}" pid="12" name="idb508fb4be84cf2b59d0d83d698d173">
    <vt:lpwstr>ERA|138340aa-c496-4c20-838b-59838e14a4dd</vt:lpwstr>
  </property>
  <property fmtid="{D5CDD505-2E9C-101B-9397-08002B2CF9AE}" pid="13" name="d6a99a24ad8d40daa6faef244685dc83">
    <vt:lpwstr>05. Evaluation, Management and Resources|9f9117f7-1e8b-4faa-b934-61c8eb6161ac</vt:lpwstr>
  </property>
  <property fmtid="{D5CDD505-2E9C-101B-9397-08002B2CF9AE}" pid="14" name="l2b697698c5b48f3a6ba074d712c5d22">
    <vt:lpwstr>Management Meeting|cae9c8c3-25e5-4a5d-a79e-0d4b202fb7e0</vt:lpwstr>
  </property>
  <property fmtid="{D5CDD505-2E9C-101B-9397-08002B2CF9AE}" pid="15" name="Archive Area">
    <vt:lpwstr>721;#Management Meeting|cae9c8c3-25e5-4a5d-a79e-0d4b202fb7e0</vt:lpwstr>
  </property>
  <property fmtid="{D5CDD505-2E9C-101B-9397-08002B2CF9AE}" pid="16" name="Order">
    <vt:r8>514800</vt:r8>
  </property>
  <property fmtid="{D5CDD505-2E9C-101B-9397-08002B2CF9AE}" pid="17" name="xd_Signature">
    <vt:bool>false</vt:bool>
  </property>
  <property fmtid="{D5CDD505-2E9C-101B-9397-08002B2CF9AE}" pid="18" name="xd_ProgID">
    <vt:lpwstr/>
  </property>
  <property fmtid="{D5CDD505-2E9C-101B-9397-08002B2CF9AE}" pid="19" name="TemplateUrl">
    <vt:lpwstr/>
  </property>
  <property fmtid="{D5CDD505-2E9C-101B-9397-08002B2CF9AE}" pid="20" name="_dlc_policyId">
    <vt:lpwstr/>
  </property>
  <property fmtid="{D5CDD505-2E9C-101B-9397-08002B2CF9AE}" pid="21" name="ItemRetentionFormula">
    <vt:lpwstr/>
  </property>
</Properties>
</file>