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13" w:type="dxa"/>
        <w:tblBorders>
          <w:top w:val="triple" w:sz="4" w:space="0" w:color="auto"/>
          <w:left w:val="triple" w:sz="4" w:space="0" w:color="auto"/>
          <w:bottom w:val="triple" w:sz="4" w:space="0" w:color="auto"/>
          <w:right w:val="triple" w:sz="4" w:space="0" w:color="auto"/>
          <w:insideH w:val="single" w:sz="4" w:space="0" w:color="auto"/>
          <w:insideV w:val="triple" w:sz="4" w:space="0" w:color="auto"/>
        </w:tblBorders>
        <w:tblLayout w:type="fixed"/>
        <w:tblCellMar>
          <w:left w:w="71" w:type="dxa"/>
          <w:right w:w="71" w:type="dxa"/>
        </w:tblCellMar>
        <w:tblLook w:val="0000" w:firstRow="0" w:lastRow="0" w:firstColumn="0" w:lastColumn="0" w:noHBand="0" w:noVBand="0"/>
      </w:tblPr>
      <w:tblGrid>
        <w:gridCol w:w="1418"/>
        <w:gridCol w:w="3119"/>
        <w:gridCol w:w="1842"/>
        <w:gridCol w:w="3544"/>
      </w:tblGrid>
      <w:tr w:rsidR="00646A9B" w:rsidRPr="00E86A53" w14:paraId="4080933B" w14:textId="77777777">
        <w:tc>
          <w:tcPr>
            <w:tcW w:w="9923" w:type="dxa"/>
            <w:gridSpan w:val="4"/>
          </w:tcPr>
          <w:p w14:paraId="07B4DCA0" w14:textId="77777777" w:rsidR="00646A9B" w:rsidRPr="00E86A53" w:rsidRDefault="00646A9B" w:rsidP="00D95957">
            <w:pPr>
              <w:pStyle w:val="project"/>
              <w:rPr>
                <w:noProof/>
              </w:rPr>
            </w:pPr>
            <w:r w:rsidRPr="00E86A53">
              <w:rPr>
                <w:noProof/>
              </w:rPr>
              <w:t>ERTMS UNIT</w:t>
            </w:r>
          </w:p>
        </w:tc>
      </w:tr>
      <w:tr w:rsidR="00646A9B" w:rsidRPr="00E86A53" w14:paraId="43F7290F" w14:textId="77777777">
        <w:tc>
          <w:tcPr>
            <w:tcW w:w="9923" w:type="dxa"/>
            <w:gridSpan w:val="4"/>
            <w:tcBorders>
              <w:bottom w:val="single" w:sz="4" w:space="0" w:color="auto"/>
            </w:tcBorders>
          </w:tcPr>
          <w:p w14:paraId="1F9D259D" w14:textId="77777777" w:rsidR="00646A9B" w:rsidRDefault="005526F5" w:rsidP="005526F5">
            <w:pPr>
              <w:pStyle w:val="DocTitle"/>
              <w:rPr>
                <w:noProof/>
              </w:rPr>
            </w:pPr>
            <w:r w:rsidRPr="00E86A53">
              <w:rPr>
                <w:noProof/>
              </w:rPr>
              <w:t xml:space="preserve">ERTMS </w:t>
            </w:r>
            <w:r w:rsidR="001D47C4" w:rsidRPr="00E86A53">
              <w:rPr>
                <w:noProof/>
              </w:rPr>
              <w:t xml:space="preserve">OPERATIONAL </w:t>
            </w:r>
            <w:r w:rsidR="00D41225" w:rsidRPr="00E86A53">
              <w:rPr>
                <w:noProof/>
              </w:rPr>
              <w:t>PRINCIPLES AND RULES</w:t>
            </w:r>
          </w:p>
          <w:p w14:paraId="6AB8B014" w14:textId="5950AD71" w:rsidR="00DF2C8D" w:rsidRPr="00AD5FC8" w:rsidRDefault="00DF2C8D" w:rsidP="005526F5">
            <w:pPr>
              <w:pStyle w:val="DocTitle"/>
              <w:rPr>
                <w:noProof/>
                <w:lang w:val="en-US"/>
              </w:rPr>
            </w:pPr>
            <w:r>
              <w:rPr>
                <w:noProof/>
              </w:rPr>
              <w:t xml:space="preserve">DRAFT VERSION </w:t>
            </w:r>
            <w:r w:rsidR="009336B7">
              <w:rPr>
                <w:noProof/>
              </w:rPr>
              <w:t>5</w:t>
            </w:r>
          </w:p>
          <w:p w14:paraId="4A47EA5F" w14:textId="77777777" w:rsidR="00D62B00" w:rsidRPr="00E86A53" w:rsidRDefault="00D62B00" w:rsidP="00D62B00">
            <w:pPr>
              <w:pStyle w:val="DocTitle"/>
              <w:rPr>
                <w:noProof/>
              </w:rPr>
            </w:pPr>
          </w:p>
        </w:tc>
      </w:tr>
      <w:tr w:rsidR="00646A9B" w:rsidRPr="00E86A53" w14:paraId="373FE076" w14:textId="77777777">
        <w:trPr>
          <w:trHeight w:val="555"/>
        </w:trPr>
        <w:tc>
          <w:tcPr>
            <w:tcW w:w="1418" w:type="dxa"/>
            <w:tcBorders>
              <w:top w:val="single" w:sz="4" w:space="0" w:color="auto"/>
              <w:bottom w:val="single" w:sz="4" w:space="0" w:color="auto"/>
              <w:right w:val="nil"/>
            </w:tcBorders>
          </w:tcPr>
          <w:p w14:paraId="7BEF0986" w14:textId="77777777" w:rsidR="00646A9B" w:rsidRPr="00E86A53" w:rsidRDefault="00646A9B" w:rsidP="00D95957">
            <w:pPr>
              <w:pStyle w:val="Tableau"/>
              <w:spacing w:before="120" w:after="60"/>
              <w:jc w:val="left"/>
              <w:rPr>
                <w:b/>
                <w:noProof/>
              </w:rPr>
            </w:pPr>
            <w:r w:rsidRPr="00E86A53">
              <w:rPr>
                <w:b/>
                <w:noProof/>
              </w:rPr>
              <w:t xml:space="preserve">Reference: </w:t>
            </w:r>
          </w:p>
        </w:tc>
        <w:tc>
          <w:tcPr>
            <w:tcW w:w="3119" w:type="dxa"/>
            <w:tcBorders>
              <w:top w:val="single" w:sz="4" w:space="0" w:color="auto"/>
              <w:left w:val="nil"/>
              <w:bottom w:val="single" w:sz="4" w:space="0" w:color="auto"/>
              <w:right w:val="single" w:sz="4" w:space="0" w:color="auto"/>
            </w:tcBorders>
          </w:tcPr>
          <w:p w14:paraId="1C4D5B29" w14:textId="77777777" w:rsidR="00646A9B" w:rsidRPr="00E86A53" w:rsidRDefault="00646A9B" w:rsidP="00194751">
            <w:pPr>
              <w:pStyle w:val="Tableau"/>
              <w:spacing w:before="120" w:after="60"/>
              <w:jc w:val="left"/>
              <w:rPr>
                <w:noProof/>
              </w:rPr>
            </w:pPr>
            <w:r w:rsidRPr="00E86A53">
              <w:rPr>
                <w:noProof/>
              </w:rPr>
              <w:t>ERA</w:t>
            </w:r>
            <w:r w:rsidR="006274E1" w:rsidRPr="00E86A53">
              <w:rPr>
                <w:noProof/>
              </w:rPr>
              <w:t>_</w:t>
            </w:r>
            <w:r w:rsidRPr="00E86A53">
              <w:rPr>
                <w:noProof/>
              </w:rPr>
              <w:t>ERTMS</w:t>
            </w:r>
            <w:r w:rsidR="006274E1" w:rsidRPr="00E86A53">
              <w:rPr>
                <w:noProof/>
              </w:rPr>
              <w:t>_</w:t>
            </w:r>
            <w:r w:rsidR="00D62B00">
              <w:rPr>
                <w:noProof/>
              </w:rPr>
              <w:t>OPE_AppA_</w:t>
            </w:r>
            <w:r w:rsidR="00194751">
              <w:rPr>
                <w:noProof/>
              </w:rPr>
              <w:t>4</w:t>
            </w:r>
          </w:p>
        </w:tc>
        <w:tc>
          <w:tcPr>
            <w:tcW w:w="1842" w:type="dxa"/>
            <w:tcBorders>
              <w:top w:val="single" w:sz="4" w:space="0" w:color="auto"/>
              <w:left w:val="single" w:sz="4" w:space="0" w:color="auto"/>
              <w:bottom w:val="single" w:sz="4" w:space="0" w:color="auto"/>
              <w:right w:val="nil"/>
            </w:tcBorders>
          </w:tcPr>
          <w:p w14:paraId="5EAEE293" w14:textId="77777777" w:rsidR="00646A9B" w:rsidRPr="00E86A53" w:rsidRDefault="00906739" w:rsidP="00D95957">
            <w:pPr>
              <w:pStyle w:val="Tableau"/>
              <w:spacing w:before="120" w:after="60"/>
              <w:jc w:val="left"/>
              <w:rPr>
                <w:b/>
                <w:noProof/>
              </w:rPr>
            </w:pPr>
            <w:r w:rsidRPr="00E86A53">
              <w:rPr>
                <w:b/>
                <w:noProof/>
              </w:rPr>
              <w:t>Document type</w:t>
            </w:r>
            <w:r w:rsidR="00646A9B" w:rsidRPr="00E86A53">
              <w:rPr>
                <w:b/>
                <w:noProof/>
              </w:rPr>
              <w:t>:</w:t>
            </w:r>
          </w:p>
        </w:tc>
        <w:tc>
          <w:tcPr>
            <w:tcW w:w="3544" w:type="dxa"/>
            <w:tcBorders>
              <w:top w:val="single" w:sz="4" w:space="0" w:color="auto"/>
              <w:left w:val="nil"/>
              <w:bottom w:val="single" w:sz="4" w:space="0" w:color="auto"/>
            </w:tcBorders>
          </w:tcPr>
          <w:p w14:paraId="76370175" w14:textId="77777777" w:rsidR="00646A9B" w:rsidRPr="00E86A53" w:rsidRDefault="00D62B00" w:rsidP="00D95957">
            <w:pPr>
              <w:pStyle w:val="Tableau"/>
              <w:spacing w:before="120" w:after="60"/>
              <w:jc w:val="left"/>
              <w:rPr>
                <w:b/>
                <w:noProof/>
              </w:rPr>
            </w:pPr>
            <w:r>
              <w:rPr>
                <w:b/>
                <w:noProof/>
              </w:rPr>
              <w:t>Technical Document</w:t>
            </w:r>
          </w:p>
        </w:tc>
      </w:tr>
      <w:tr w:rsidR="00646A9B" w:rsidRPr="00E86A53" w14:paraId="40E5157D" w14:textId="77777777">
        <w:trPr>
          <w:trHeight w:val="563"/>
        </w:trPr>
        <w:tc>
          <w:tcPr>
            <w:tcW w:w="1418" w:type="dxa"/>
            <w:tcBorders>
              <w:top w:val="single" w:sz="4" w:space="0" w:color="auto"/>
              <w:bottom w:val="single" w:sz="4" w:space="0" w:color="auto"/>
              <w:right w:val="nil"/>
            </w:tcBorders>
          </w:tcPr>
          <w:p w14:paraId="2892EB8E" w14:textId="77777777" w:rsidR="00646A9B" w:rsidRPr="00E86A53" w:rsidRDefault="00646A9B" w:rsidP="00D95957">
            <w:pPr>
              <w:pStyle w:val="Tableau"/>
              <w:spacing w:before="120" w:after="60"/>
              <w:jc w:val="left"/>
              <w:rPr>
                <w:b/>
                <w:noProof/>
              </w:rPr>
            </w:pPr>
            <w:r w:rsidRPr="00E86A53">
              <w:rPr>
                <w:b/>
                <w:noProof/>
              </w:rPr>
              <w:t xml:space="preserve">Version : </w:t>
            </w:r>
          </w:p>
        </w:tc>
        <w:tc>
          <w:tcPr>
            <w:tcW w:w="3119" w:type="dxa"/>
            <w:tcBorders>
              <w:top w:val="single" w:sz="4" w:space="0" w:color="auto"/>
              <w:left w:val="nil"/>
              <w:bottom w:val="single" w:sz="4" w:space="0" w:color="auto"/>
              <w:right w:val="single" w:sz="4" w:space="0" w:color="auto"/>
            </w:tcBorders>
          </w:tcPr>
          <w:p w14:paraId="27637483" w14:textId="0D7EEE69" w:rsidR="00646A9B" w:rsidRPr="00AE5031" w:rsidRDefault="009336B7" w:rsidP="00AE5031">
            <w:pPr>
              <w:pStyle w:val="Tableau"/>
              <w:spacing w:before="120" w:after="60"/>
              <w:jc w:val="left"/>
              <w:rPr>
                <w:noProof/>
                <w:lang w:val="el-GR"/>
              </w:rPr>
            </w:pPr>
            <w:r>
              <w:rPr>
                <w:noProof/>
              </w:rPr>
              <w:t>4.0</w:t>
            </w:r>
            <w:del w:id="0" w:author="KOUPAROUSOS Georgios (ERA)" w:date="2017-08-03T11:47:00Z">
              <w:r w:rsidR="00C84BB1" w:rsidDel="002B782F">
                <w:rPr>
                  <w:noProof/>
                </w:rPr>
                <w:delText>5</w:delText>
              </w:r>
            </w:del>
            <w:ins w:id="1" w:author="KOUPAROUSOS Georgios (ERA)" w:date="2018-05-23T11:56:00Z">
              <w:r w:rsidR="00DF66E9">
                <w:rPr>
                  <w:noProof/>
                  <w:lang w:val="el-GR"/>
                </w:rPr>
                <w:t>9</w:t>
              </w:r>
            </w:ins>
          </w:p>
        </w:tc>
        <w:tc>
          <w:tcPr>
            <w:tcW w:w="1842" w:type="dxa"/>
            <w:tcBorders>
              <w:top w:val="single" w:sz="4" w:space="0" w:color="auto"/>
              <w:left w:val="single" w:sz="4" w:space="0" w:color="auto"/>
              <w:bottom w:val="nil"/>
              <w:right w:val="nil"/>
            </w:tcBorders>
          </w:tcPr>
          <w:p w14:paraId="2D799BD5" w14:textId="77777777" w:rsidR="00646A9B" w:rsidRPr="00E86A53" w:rsidRDefault="00646A9B" w:rsidP="00D95957">
            <w:pPr>
              <w:pStyle w:val="Tableau"/>
              <w:spacing w:before="120" w:after="60"/>
              <w:jc w:val="left"/>
              <w:rPr>
                <w:b/>
                <w:noProof/>
              </w:rPr>
            </w:pPr>
          </w:p>
        </w:tc>
        <w:tc>
          <w:tcPr>
            <w:tcW w:w="3544" w:type="dxa"/>
            <w:tcBorders>
              <w:top w:val="single" w:sz="4" w:space="0" w:color="auto"/>
              <w:left w:val="nil"/>
              <w:bottom w:val="nil"/>
            </w:tcBorders>
          </w:tcPr>
          <w:p w14:paraId="2D5C16D8" w14:textId="77777777" w:rsidR="00646A9B" w:rsidRPr="00E86A53" w:rsidRDefault="00646A9B" w:rsidP="00D95957">
            <w:pPr>
              <w:pStyle w:val="Tableau"/>
              <w:spacing w:before="120" w:after="60"/>
              <w:jc w:val="left"/>
              <w:rPr>
                <w:b/>
                <w:noProof/>
              </w:rPr>
            </w:pPr>
          </w:p>
        </w:tc>
      </w:tr>
      <w:tr w:rsidR="00646A9B" w:rsidRPr="00E86A53" w14:paraId="5F2CC732" w14:textId="77777777">
        <w:trPr>
          <w:trHeight w:val="556"/>
        </w:trPr>
        <w:tc>
          <w:tcPr>
            <w:tcW w:w="1418" w:type="dxa"/>
            <w:tcBorders>
              <w:top w:val="single" w:sz="4" w:space="0" w:color="auto"/>
              <w:bottom w:val="triple" w:sz="4" w:space="0" w:color="auto"/>
              <w:right w:val="nil"/>
            </w:tcBorders>
          </w:tcPr>
          <w:p w14:paraId="2F763F04" w14:textId="77777777" w:rsidR="00646A9B" w:rsidRPr="00E86A53" w:rsidRDefault="00646A9B" w:rsidP="00D95957">
            <w:pPr>
              <w:pStyle w:val="Tableau"/>
              <w:spacing w:before="120" w:after="60"/>
              <w:jc w:val="left"/>
              <w:rPr>
                <w:b/>
                <w:noProof/>
              </w:rPr>
            </w:pPr>
            <w:r w:rsidRPr="00E86A53">
              <w:rPr>
                <w:b/>
                <w:noProof/>
              </w:rPr>
              <w:t xml:space="preserve">Date : </w:t>
            </w:r>
          </w:p>
        </w:tc>
        <w:tc>
          <w:tcPr>
            <w:tcW w:w="3119" w:type="dxa"/>
            <w:tcBorders>
              <w:top w:val="single" w:sz="4" w:space="0" w:color="auto"/>
              <w:left w:val="nil"/>
              <w:bottom w:val="triple" w:sz="4" w:space="0" w:color="auto"/>
              <w:right w:val="single" w:sz="4" w:space="0" w:color="auto"/>
            </w:tcBorders>
          </w:tcPr>
          <w:p w14:paraId="665C57CA" w14:textId="7D62FB53" w:rsidR="00646A9B" w:rsidRPr="00E86A53" w:rsidRDefault="00464F47" w:rsidP="00DF66E9">
            <w:pPr>
              <w:pStyle w:val="Tableau"/>
              <w:spacing w:before="120" w:after="60"/>
              <w:jc w:val="left"/>
              <w:rPr>
                <w:noProof/>
                <w:highlight w:val="yellow"/>
              </w:rPr>
            </w:pPr>
            <w:del w:id="2" w:author="KOUPAROUSOS Georgios (ERA)" w:date="2018-04-18T09:57:00Z">
              <w:r w:rsidDel="00172A15">
                <w:rPr>
                  <w:noProof/>
                </w:rPr>
                <w:delText>1</w:delText>
              </w:r>
              <w:r w:rsidR="00C84BB1" w:rsidDel="00172A15">
                <w:rPr>
                  <w:noProof/>
                </w:rPr>
                <w:delText>0</w:delText>
              </w:r>
            </w:del>
            <w:ins w:id="3" w:author="KOUPAROUSOS Georgios (ERA)" w:date="2018-06-11T12:12:00Z">
              <w:r w:rsidR="00DF66E9">
                <w:rPr>
                  <w:noProof/>
                </w:rPr>
                <w:t>11</w:t>
              </w:r>
            </w:ins>
            <w:r w:rsidR="00226B81" w:rsidRPr="007A63D8">
              <w:rPr>
                <w:noProof/>
              </w:rPr>
              <w:t>/</w:t>
            </w:r>
            <w:del w:id="4" w:author="KOUPAROUSOS Georgios (ERA)" w:date="2017-08-03T11:47:00Z">
              <w:r w:rsidR="00861281" w:rsidDel="002B782F">
                <w:rPr>
                  <w:noProof/>
                </w:rPr>
                <w:delText>1</w:delText>
              </w:r>
              <w:r w:rsidR="00C84BB1" w:rsidDel="002B782F">
                <w:rPr>
                  <w:noProof/>
                </w:rPr>
                <w:delText>2</w:delText>
              </w:r>
            </w:del>
            <w:ins w:id="5" w:author="KOUPAROUSOS Georgios (ERA)" w:date="2017-08-03T11:47:00Z">
              <w:r w:rsidR="002B782F">
                <w:rPr>
                  <w:noProof/>
                </w:rPr>
                <w:t>0</w:t>
              </w:r>
            </w:ins>
            <w:ins w:id="6" w:author="KOUPAROUSOS Georgios (ERA)" w:date="2018-06-11T12:13:00Z">
              <w:r w:rsidR="00DF66E9">
                <w:rPr>
                  <w:noProof/>
                </w:rPr>
                <w:t>7</w:t>
              </w:r>
            </w:ins>
            <w:r w:rsidR="00EE7609" w:rsidRPr="007A63D8">
              <w:rPr>
                <w:noProof/>
              </w:rPr>
              <w:t>/</w:t>
            </w:r>
            <w:r w:rsidR="000D7835" w:rsidRPr="007A63D8">
              <w:rPr>
                <w:noProof/>
              </w:rPr>
              <w:t>1</w:t>
            </w:r>
            <w:del w:id="7" w:author="KOUPAROUSOS Georgios (ERA)" w:date="2017-08-03T11:47:00Z">
              <w:r w:rsidR="000D7835" w:rsidDel="002B782F">
                <w:rPr>
                  <w:noProof/>
                </w:rPr>
                <w:delText>4</w:delText>
              </w:r>
            </w:del>
            <w:ins w:id="8" w:author="KOUPAROUSOS Georgios (ERA)" w:date="2018-04-18T09:57:00Z">
              <w:r w:rsidR="00172A15">
                <w:rPr>
                  <w:noProof/>
                </w:rPr>
                <w:t>8</w:t>
              </w:r>
            </w:ins>
          </w:p>
        </w:tc>
        <w:tc>
          <w:tcPr>
            <w:tcW w:w="1842" w:type="dxa"/>
            <w:tcBorders>
              <w:top w:val="nil"/>
              <w:left w:val="single" w:sz="4" w:space="0" w:color="auto"/>
              <w:bottom w:val="triple" w:sz="4" w:space="0" w:color="auto"/>
              <w:right w:val="nil"/>
            </w:tcBorders>
          </w:tcPr>
          <w:p w14:paraId="7FA0CA54" w14:textId="77777777" w:rsidR="00646A9B" w:rsidRPr="00E86A53" w:rsidRDefault="00646A9B" w:rsidP="00D95957">
            <w:pPr>
              <w:pStyle w:val="Tableau"/>
              <w:spacing w:before="120" w:after="60"/>
              <w:jc w:val="left"/>
              <w:rPr>
                <w:b/>
                <w:noProof/>
              </w:rPr>
            </w:pPr>
          </w:p>
        </w:tc>
        <w:tc>
          <w:tcPr>
            <w:tcW w:w="3544" w:type="dxa"/>
            <w:tcBorders>
              <w:top w:val="nil"/>
              <w:left w:val="nil"/>
              <w:bottom w:val="triple" w:sz="4" w:space="0" w:color="auto"/>
            </w:tcBorders>
          </w:tcPr>
          <w:p w14:paraId="567EF293" w14:textId="77777777" w:rsidR="00646A9B" w:rsidRPr="00E86A53" w:rsidRDefault="00646A9B" w:rsidP="00D95957">
            <w:pPr>
              <w:pStyle w:val="Tableau"/>
              <w:spacing w:before="120" w:after="60"/>
              <w:jc w:val="left"/>
              <w:rPr>
                <w:b/>
                <w:noProof/>
              </w:rPr>
            </w:pPr>
          </w:p>
        </w:tc>
      </w:tr>
    </w:tbl>
    <w:p w14:paraId="53E2A22E" w14:textId="77777777" w:rsidR="00646A9B" w:rsidRPr="00E86A53" w:rsidRDefault="00646A9B" w:rsidP="00455E6A">
      <w:pPr>
        <w:rPr>
          <w:noProof/>
        </w:rPr>
      </w:pPr>
    </w:p>
    <w:p w14:paraId="38749075" w14:textId="77777777" w:rsidR="00646A9B" w:rsidRPr="00E86A53" w:rsidRDefault="00646A9B" w:rsidP="00455E6A">
      <w:pPr>
        <w:rPr>
          <w:noProof/>
        </w:rPr>
      </w:pPr>
    </w:p>
    <w:p w14:paraId="6AD6B8DC" w14:textId="77777777" w:rsidR="00646A9B" w:rsidRPr="00E86A53" w:rsidRDefault="00646A9B" w:rsidP="00455E6A">
      <w:pPr>
        <w:rPr>
          <w:noProof/>
        </w:rPr>
      </w:pPr>
    </w:p>
    <w:p w14:paraId="4A7EC064" w14:textId="77777777" w:rsidR="00646A9B" w:rsidRPr="00E86A53" w:rsidRDefault="00646A9B" w:rsidP="00455E6A">
      <w:pPr>
        <w:rPr>
          <w:noProof/>
        </w:rPr>
      </w:pPr>
    </w:p>
    <w:p w14:paraId="7BA78887" w14:textId="77777777" w:rsidR="00646A9B" w:rsidRPr="00E86A53" w:rsidRDefault="00646A9B">
      <w:pPr>
        <w:tabs>
          <w:tab w:val="left" w:pos="-1022"/>
          <w:tab w:val="left" w:pos="-266"/>
        </w:tabs>
        <w:suppressAutoHyphens/>
        <w:ind w:right="107"/>
        <w:rPr>
          <w:noProof/>
        </w:rPr>
      </w:pPr>
    </w:p>
    <w:tbl>
      <w:tblPr>
        <w:tblW w:w="6946" w:type="dxa"/>
        <w:tblInd w:w="19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2835"/>
        <w:gridCol w:w="2835"/>
      </w:tblGrid>
      <w:tr w:rsidR="00D62B00" w:rsidRPr="00E86A53" w14:paraId="2E1817A6" w14:textId="77777777" w:rsidTr="00D62B00">
        <w:tc>
          <w:tcPr>
            <w:tcW w:w="1276" w:type="dxa"/>
          </w:tcPr>
          <w:p w14:paraId="652D98D4" w14:textId="77777777" w:rsidR="00D62B00" w:rsidRPr="00E86A53" w:rsidRDefault="00D62B00" w:rsidP="00D95957">
            <w:pPr>
              <w:pStyle w:val="Tableau"/>
              <w:rPr>
                <w:noProof/>
              </w:rPr>
            </w:pPr>
          </w:p>
        </w:tc>
        <w:tc>
          <w:tcPr>
            <w:tcW w:w="2835" w:type="dxa"/>
          </w:tcPr>
          <w:p w14:paraId="214CEB89" w14:textId="77777777" w:rsidR="00D62B00" w:rsidRPr="00E86A53" w:rsidRDefault="00D62B00" w:rsidP="00D95957">
            <w:pPr>
              <w:pStyle w:val="Tableau"/>
              <w:rPr>
                <w:noProof/>
              </w:rPr>
            </w:pPr>
            <w:r w:rsidRPr="00E86A53">
              <w:rPr>
                <w:noProof/>
              </w:rPr>
              <w:t>Edited by</w:t>
            </w:r>
          </w:p>
        </w:tc>
        <w:tc>
          <w:tcPr>
            <w:tcW w:w="2835" w:type="dxa"/>
          </w:tcPr>
          <w:p w14:paraId="1EF4BD8A" w14:textId="77777777" w:rsidR="00D62B00" w:rsidRPr="00E86A53" w:rsidRDefault="00D62B00" w:rsidP="00D95957">
            <w:pPr>
              <w:pStyle w:val="Tableau"/>
              <w:rPr>
                <w:noProof/>
              </w:rPr>
            </w:pPr>
            <w:r w:rsidRPr="00E86A53">
              <w:rPr>
                <w:noProof/>
              </w:rPr>
              <w:t>Approved by</w:t>
            </w:r>
          </w:p>
        </w:tc>
      </w:tr>
      <w:tr w:rsidR="00D62B00" w:rsidRPr="00E86A53" w14:paraId="310EFE22" w14:textId="77777777" w:rsidTr="00D62B00">
        <w:tc>
          <w:tcPr>
            <w:tcW w:w="1276" w:type="dxa"/>
          </w:tcPr>
          <w:p w14:paraId="6D4FFDD7" w14:textId="77777777" w:rsidR="00D62B00" w:rsidRPr="00E86A53" w:rsidRDefault="00D62B00" w:rsidP="00D95957">
            <w:pPr>
              <w:pStyle w:val="Tableau"/>
              <w:rPr>
                <w:noProof/>
              </w:rPr>
            </w:pPr>
            <w:r w:rsidRPr="00E86A53">
              <w:rPr>
                <w:noProof/>
              </w:rPr>
              <w:t>Name</w:t>
            </w:r>
          </w:p>
        </w:tc>
        <w:tc>
          <w:tcPr>
            <w:tcW w:w="2835" w:type="dxa"/>
          </w:tcPr>
          <w:p w14:paraId="30CA0656" w14:textId="77777777" w:rsidR="00D62B00" w:rsidRPr="00E86A53" w:rsidRDefault="00D62B00" w:rsidP="0099779B">
            <w:pPr>
              <w:pStyle w:val="Tableau"/>
              <w:rPr>
                <w:noProof/>
              </w:rPr>
            </w:pPr>
            <w:del w:id="9" w:author="KOUPAROUSOS Georgios (ERA)" w:date="2017-08-03T11:47:00Z">
              <w:r w:rsidRPr="00E86A53" w:rsidDel="002B782F">
                <w:rPr>
                  <w:noProof/>
                </w:rPr>
                <w:delText>D. LIGIER</w:delText>
              </w:r>
            </w:del>
            <w:ins w:id="10" w:author="KOUPAROUSOS Georgios (ERA)" w:date="2017-08-03T11:47:00Z">
              <w:r w:rsidR="002B782F">
                <w:rPr>
                  <w:noProof/>
                </w:rPr>
                <w:t>G.KOUPAROUSOS</w:t>
              </w:r>
            </w:ins>
          </w:p>
        </w:tc>
        <w:tc>
          <w:tcPr>
            <w:tcW w:w="2835" w:type="dxa"/>
          </w:tcPr>
          <w:p w14:paraId="5161D401" w14:textId="77777777" w:rsidR="00D62B00" w:rsidRPr="00E86A53" w:rsidRDefault="00D62B00" w:rsidP="00D95957">
            <w:pPr>
              <w:pStyle w:val="Tableau"/>
              <w:rPr>
                <w:noProof/>
              </w:rPr>
            </w:pPr>
            <w:r w:rsidRPr="00E86A53">
              <w:rPr>
                <w:noProof/>
              </w:rPr>
              <w:t>P. GUIDO</w:t>
            </w:r>
          </w:p>
        </w:tc>
      </w:tr>
      <w:tr w:rsidR="00D62B00" w:rsidRPr="00E86A53" w14:paraId="1FE38444" w14:textId="77777777" w:rsidTr="00D62B00">
        <w:tc>
          <w:tcPr>
            <w:tcW w:w="1276" w:type="dxa"/>
          </w:tcPr>
          <w:p w14:paraId="27383B0A" w14:textId="77777777" w:rsidR="00D62B00" w:rsidRPr="00E86A53" w:rsidRDefault="00D62B00" w:rsidP="00D95957">
            <w:pPr>
              <w:pStyle w:val="Tableau"/>
              <w:rPr>
                <w:noProof/>
              </w:rPr>
            </w:pPr>
            <w:r w:rsidRPr="00E86A53">
              <w:rPr>
                <w:noProof/>
              </w:rPr>
              <w:t>Position</w:t>
            </w:r>
          </w:p>
        </w:tc>
        <w:tc>
          <w:tcPr>
            <w:tcW w:w="2835" w:type="dxa"/>
          </w:tcPr>
          <w:p w14:paraId="333DBC8F" w14:textId="77777777" w:rsidR="00D62B00" w:rsidRPr="00E86A53" w:rsidRDefault="00D62B00" w:rsidP="00C648F3">
            <w:pPr>
              <w:pStyle w:val="Tableau"/>
              <w:rPr>
                <w:noProof/>
              </w:rPr>
            </w:pPr>
            <w:r w:rsidRPr="00E86A53">
              <w:rPr>
                <w:noProof/>
              </w:rPr>
              <w:t>ERTMS Unit Project Officer</w:t>
            </w:r>
          </w:p>
        </w:tc>
        <w:tc>
          <w:tcPr>
            <w:tcW w:w="2835" w:type="dxa"/>
          </w:tcPr>
          <w:p w14:paraId="62779031" w14:textId="77777777" w:rsidR="00D62B00" w:rsidRPr="00E86A53" w:rsidRDefault="00D62B00" w:rsidP="0005470F">
            <w:pPr>
              <w:pStyle w:val="Tableau"/>
              <w:rPr>
                <w:noProof/>
              </w:rPr>
            </w:pPr>
            <w:r w:rsidRPr="00E86A53">
              <w:rPr>
                <w:noProof/>
              </w:rPr>
              <w:t>ERTMS Head of Unit</w:t>
            </w:r>
          </w:p>
        </w:tc>
      </w:tr>
      <w:tr w:rsidR="00D62B00" w:rsidRPr="00E86A53" w14:paraId="006A36AC" w14:textId="77777777" w:rsidTr="00D62B00">
        <w:tc>
          <w:tcPr>
            <w:tcW w:w="1276" w:type="dxa"/>
          </w:tcPr>
          <w:p w14:paraId="7655DDB8" w14:textId="77777777" w:rsidR="00D62B00" w:rsidRPr="00E86A53" w:rsidRDefault="00D62B00" w:rsidP="00D95957">
            <w:pPr>
              <w:pStyle w:val="Tableau"/>
              <w:rPr>
                <w:noProof/>
              </w:rPr>
            </w:pPr>
            <w:r w:rsidRPr="00E86A53">
              <w:rPr>
                <w:noProof/>
              </w:rPr>
              <w:t>Date</w:t>
            </w:r>
          </w:p>
          <w:p w14:paraId="5727E4D0" w14:textId="77777777" w:rsidR="00D62B00" w:rsidRPr="00E86A53" w:rsidRDefault="00D62B00" w:rsidP="00D95957">
            <w:pPr>
              <w:pStyle w:val="Tableau"/>
              <w:rPr>
                <w:noProof/>
              </w:rPr>
            </w:pPr>
            <w:r w:rsidRPr="00E86A53">
              <w:rPr>
                <w:noProof/>
              </w:rPr>
              <w:t>&amp;</w:t>
            </w:r>
          </w:p>
          <w:p w14:paraId="3081DAE7" w14:textId="77777777" w:rsidR="00D62B00" w:rsidRPr="00E86A53" w:rsidRDefault="00D62B00" w:rsidP="00D95957">
            <w:pPr>
              <w:pStyle w:val="Tableau"/>
              <w:rPr>
                <w:noProof/>
              </w:rPr>
            </w:pPr>
            <w:r w:rsidRPr="00E86A53">
              <w:rPr>
                <w:noProof/>
              </w:rPr>
              <w:t>Signat.</w:t>
            </w:r>
          </w:p>
        </w:tc>
        <w:tc>
          <w:tcPr>
            <w:tcW w:w="2835" w:type="dxa"/>
          </w:tcPr>
          <w:p w14:paraId="00B79382" w14:textId="77777777" w:rsidR="00D62B00" w:rsidRPr="00D62B00" w:rsidRDefault="00D62B00" w:rsidP="00D62B00">
            <w:pPr>
              <w:pStyle w:val="Tableau"/>
              <w:rPr>
                <w:i/>
                <w:noProof/>
              </w:rPr>
            </w:pPr>
          </w:p>
        </w:tc>
        <w:tc>
          <w:tcPr>
            <w:tcW w:w="2835" w:type="dxa"/>
          </w:tcPr>
          <w:p w14:paraId="1DA28F90" w14:textId="77777777" w:rsidR="00D62B00" w:rsidRPr="00D62B00" w:rsidRDefault="00D62B00" w:rsidP="00D95957">
            <w:pPr>
              <w:pStyle w:val="Tableau"/>
              <w:rPr>
                <w:i/>
                <w:noProof/>
              </w:rPr>
            </w:pPr>
          </w:p>
        </w:tc>
      </w:tr>
    </w:tbl>
    <w:p w14:paraId="05C01BAC" w14:textId="77777777" w:rsidR="00646A9B" w:rsidRPr="00E86A53" w:rsidRDefault="00646A9B">
      <w:pPr>
        <w:tabs>
          <w:tab w:val="left" w:pos="1701"/>
          <w:tab w:val="left" w:pos="2835"/>
        </w:tabs>
        <w:spacing w:before="120"/>
        <w:rPr>
          <w:b/>
          <w:noProof/>
        </w:rPr>
        <w:sectPr w:rsidR="00646A9B" w:rsidRPr="00E86A53">
          <w:headerReference w:type="default" r:id="rId8"/>
          <w:footerReference w:type="default" r:id="rId9"/>
          <w:type w:val="nextColumn"/>
          <w:pgSz w:w="11907" w:h="16840" w:code="9"/>
          <w:pgMar w:top="993" w:right="567" w:bottom="567" w:left="1021" w:header="284" w:footer="0" w:gutter="0"/>
          <w:cols w:space="720"/>
        </w:sectPr>
      </w:pPr>
    </w:p>
    <w:p w14:paraId="35F253A4" w14:textId="77777777" w:rsidR="00646A9B" w:rsidRPr="00E86A53" w:rsidRDefault="00857357" w:rsidP="00CE00E4">
      <w:pPr>
        <w:pStyle w:val="Heading1"/>
        <w:rPr>
          <w:noProof/>
        </w:rPr>
      </w:pPr>
      <w:bookmarkStart w:id="28" w:name="_Toc518922815"/>
      <w:r>
        <w:rPr>
          <w:noProof/>
        </w:rPr>
        <w:lastRenderedPageBreak/>
        <w:t>AMENDMENT RECORD</w:t>
      </w:r>
      <w:bookmarkEnd w:id="28"/>
    </w:p>
    <w:tbl>
      <w:tblPr>
        <w:tblW w:w="9923" w:type="dxa"/>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19" w:type="dxa"/>
          <w:right w:w="119" w:type="dxa"/>
        </w:tblCellMar>
        <w:tblLook w:val="0000" w:firstRow="0" w:lastRow="0" w:firstColumn="0" w:lastColumn="0" w:noHBand="0" w:noVBand="0"/>
      </w:tblPr>
      <w:tblGrid>
        <w:gridCol w:w="1134"/>
        <w:gridCol w:w="1134"/>
        <w:gridCol w:w="1701"/>
        <w:gridCol w:w="4253"/>
        <w:gridCol w:w="1701"/>
      </w:tblGrid>
      <w:tr w:rsidR="009E56B9" w:rsidRPr="009C7AC4" w14:paraId="422B8FDB" w14:textId="77777777" w:rsidTr="00D25F2E">
        <w:trPr>
          <w:tblHeader/>
        </w:trPr>
        <w:tc>
          <w:tcPr>
            <w:tcW w:w="1134" w:type="dxa"/>
            <w:tcBorders>
              <w:top w:val="single" w:sz="18" w:space="0" w:color="auto"/>
              <w:left w:val="single" w:sz="18" w:space="0" w:color="auto"/>
              <w:bottom w:val="double" w:sz="6" w:space="0" w:color="auto"/>
            </w:tcBorders>
          </w:tcPr>
          <w:p w14:paraId="2C7F801C" w14:textId="77777777" w:rsidR="009E56B9" w:rsidRPr="009C7AC4" w:rsidRDefault="009E56B9" w:rsidP="00E52164">
            <w:pPr>
              <w:pStyle w:val="Tableau"/>
              <w:rPr>
                <w:noProof/>
              </w:rPr>
            </w:pPr>
            <w:r w:rsidRPr="009C7AC4">
              <w:rPr>
                <w:noProof/>
              </w:rPr>
              <w:t>Version</w:t>
            </w:r>
          </w:p>
        </w:tc>
        <w:tc>
          <w:tcPr>
            <w:tcW w:w="1134" w:type="dxa"/>
            <w:tcBorders>
              <w:top w:val="single" w:sz="18" w:space="0" w:color="auto"/>
              <w:bottom w:val="double" w:sz="6" w:space="0" w:color="auto"/>
            </w:tcBorders>
          </w:tcPr>
          <w:p w14:paraId="32627396" w14:textId="77777777" w:rsidR="009E56B9" w:rsidRPr="009C7AC4" w:rsidRDefault="009E56B9" w:rsidP="00E52164">
            <w:pPr>
              <w:pStyle w:val="Tableau"/>
              <w:rPr>
                <w:noProof/>
              </w:rPr>
            </w:pPr>
            <w:r w:rsidRPr="009C7AC4">
              <w:rPr>
                <w:noProof/>
              </w:rPr>
              <w:t>Date</w:t>
            </w:r>
          </w:p>
        </w:tc>
        <w:tc>
          <w:tcPr>
            <w:tcW w:w="1701" w:type="dxa"/>
            <w:tcBorders>
              <w:top w:val="single" w:sz="18" w:space="0" w:color="auto"/>
              <w:bottom w:val="double" w:sz="6" w:space="0" w:color="auto"/>
            </w:tcBorders>
          </w:tcPr>
          <w:p w14:paraId="05F90AED" w14:textId="77777777" w:rsidR="009E56B9" w:rsidRPr="009C7AC4" w:rsidRDefault="009E56B9" w:rsidP="00E52164">
            <w:pPr>
              <w:pStyle w:val="Tableau"/>
              <w:rPr>
                <w:noProof/>
              </w:rPr>
            </w:pPr>
            <w:r w:rsidRPr="009C7AC4">
              <w:rPr>
                <w:noProof/>
              </w:rPr>
              <w:t>Section number</w:t>
            </w:r>
          </w:p>
        </w:tc>
        <w:tc>
          <w:tcPr>
            <w:tcW w:w="4253" w:type="dxa"/>
            <w:tcBorders>
              <w:top w:val="single" w:sz="18" w:space="0" w:color="auto"/>
              <w:bottom w:val="double" w:sz="6" w:space="0" w:color="auto"/>
            </w:tcBorders>
          </w:tcPr>
          <w:p w14:paraId="3E24D9E0" w14:textId="77777777" w:rsidR="009E56B9" w:rsidRPr="009C7AC4" w:rsidRDefault="009E56B9" w:rsidP="00E52164">
            <w:pPr>
              <w:pStyle w:val="Tableau"/>
              <w:rPr>
                <w:noProof/>
              </w:rPr>
            </w:pPr>
            <w:r w:rsidRPr="009C7AC4">
              <w:rPr>
                <w:noProof/>
              </w:rPr>
              <w:t>Modification/description</w:t>
            </w:r>
          </w:p>
        </w:tc>
        <w:tc>
          <w:tcPr>
            <w:tcW w:w="1701" w:type="dxa"/>
            <w:tcBorders>
              <w:top w:val="single" w:sz="18" w:space="0" w:color="auto"/>
              <w:bottom w:val="double" w:sz="6" w:space="0" w:color="auto"/>
            </w:tcBorders>
          </w:tcPr>
          <w:p w14:paraId="26C72D8F" w14:textId="77777777" w:rsidR="009E56B9" w:rsidRPr="009C7AC4" w:rsidRDefault="009E56B9" w:rsidP="00E52164">
            <w:pPr>
              <w:pStyle w:val="Tableau"/>
              <w:rPr>
                <w:noProof/>
              </w:rPr>
            </w:pPr>
            <w:r w:rsidRPr="009C7AC4">
              <w:rPr>
                <w:noProof/>
              </w:rPr>
              <w:t>Author(s)</w:t>
            </w:r>
          </w:p>
        </w:tc>
      </w:tr>
      <w:tr w:rsidR="00A86590" w:rsidRPr="00E86A53" w:rsidDel="009E56B9" w14:paraId="6D5A3910" w14:textId="77777777" w:rsidTr="000D7835">
        <w:tc>
          <w:tcPr>
            <w:tcW w:w="1134" w:type="dxa"/>
            <w:tcBorders>
              <w:top w:val="single" w:sz="4" w:space="0" w:color="auto"/>
              <w:left w:val="single" w:sz="18" w:space="0" w:color="auto"/>
              <w:bottom w:val="single" w:sz="4" w:space="0" w:color="auto"/>
              <w:right w:val="single" w:sz="4" w:space="0" w:color="auto"/>
            </w:tcBorders>
          </w:tcPr>
          <w:p w14:paraId="1C3A9449" w14:textId="77777777" w:rsidR="00A86590" w:rsidDel="009336B7" w:rsidRDefault="00A86590" w:rsidP="00032D80">
            <w:pPr>
              <w:pStyle w:val="Tableau"/>
              <w:jc w:val="left"/>
              <w:rPr>
                <w:noProof/>
              </w:rPr>
            </w:pPr>
            <w:r>
              <w:rPr>
                <w:noProof/>
              </w:rPr>
              <w:t>4.01</w:t>
            </w:r>
          </w:p>
        </w:tc>
        <w:tc>
          <w:tcPr>
            <w:tcW w:w="1134" w:type="dxa"/>
            <w:tcBorders>
              <w:top w:val="single" w:sz="4" w:space="0" w:color="auto"/>
              <w:left w:val="single" w:sz="4" w:space="0" w:color="auto"/>
              <w:bottom w:val="single" w:sz="4" w:space="0" w:color="auto"/>
              <w:right w:val="single" w:sz="4" w:space="0" w:color="auto"/>
            </w:tcBorders>
          </w:tcPr>
          <w:p w14:paraId="0E577230" w14:textId="77777777" w:rsidR="00A86590" w:rsidDel="009336B7" w:rsidRDefault="00A86590" w:rsidP="004179E9">
            <w:pPr>
              <w:pStyle w:val="Tableau"/>
              <w:jc w:val="left"/>
              <w:rPr>
                <w:noProof/>
              </w:rPr>
            </w:pPr>
            <w:r>
              <w:rPr>
                <w:noProof/>
              </w:rPr>
              <w:t>18/12/13</w:t>
            </w:r>
          </w:p>
        </w:tc>
        <w:tc>
          <w:tcPr>
            <w:tcW w:w="1701" w:type="dxa"/>
            <w:tcBorders>
              <w:top w:val="single" w:sz="4" w:space="0" w:color="auto"/>
              <w:left w:val="single" w:sz="4" w:space="0" w:color="auto"/>
              <w:bottom w:val="single" w:sz="4" w:space="0" w:color="auto"/>
              <w:right w:val="single" w:sz="4" w:space="0" w:color="auto"/>
            </w:tcBorders>
          </w:tcPr>
          <w:p w14:paraId="4BC461B8" w14:textId="77777777" w:rsidR="00A86590" w:rsidDel="009336B7" w:rsidRDefault="00A86590" w:rsidP="009E56B9">
            <w:pPr>
              <w:pStyle w:val="Tableau"/>
              <w:jc w:val="right"/>
              <w:rPr>
                <w:noProof/>
              </w:rPr>
            </w:pPr>
            <w:r>
              <w:rPr>
                <w:noProof/>
              </w:rPr>
              <w:t>5.1.3</w:t>
            </w:r>
          </w:p>
        </w:tc>
        <w:tc>
          <w:tcPr>
            <w:tcW w:w="4253" w:type="dxa"/>
            <w:tcBorders>
              <w:top w:val="single" w:sz="4" w:space="0" w:color="auto"/>
              <w:left w:val="single" w:sz="4" w:space="0" w:color="auto"/>
              <w:bottom w:val="single" w:sz="4" w:space="0" w:color="auto"/>
              <w:right w:val="single" w:sz="4" w:space="0" w:color="auto"/>
            </w:tcBorders>
          </w:tcPr>
          <w:p w14:paraId="47E5B838" w14:textId="77777777" w:rsidR="00A86590" w:rsidDel="009336B7" w:rsidRDefault="00A86590" w:rsidP="00A86590">
            <w:pPr>
              <w:pStyle w:val="Tableau"/>
              <w:jc w:val="right"/>
              <w:rPr>
                <w:noProof/>
              </w:rPr>
            </w:pPr>
            <w:r>
              <w:rPr>
                <w:noProof/>
              </w:rPr>
              <w:t>Received comments from CER during the social consultation phase of the revision of the OPE TSI</w:t>
            </w:r>
          </w:p>
        </w:tc>
        <w:tc>
          <w:tcPr>
            <w:tcW w:w="1701" w:type="dxa"/>
            <w:tcBorders>
              <w:top w:val="single" w:sz="4" w:space="0" w:color="auto"/>
              <w:left w:val="single" w:sz="4" w:space="0" w:color="auto"/>
              <w:bottom w:val="single" w:sz="4" w:space="0" w:color="auto"/>
            </w:tcBorders>
          </w:tcPr>
          <w:p w14:paraId="52D91728" w14:textId="77777777" w:rsidR="00A86590" w:rsidDel="009336B7" w:rsidRDefault="00A86590" w:rsidP="004E2C0D">
            <w:pPr>
              <w:pStyle w:val="Tableau"/>
              <w:jc w:val="left"/>
              <w:rPr>
                <w:noProof/>
              </w:rPr>
            </w:pPr>
            <w:r>
              <w:rPr>
                <w:noProof/>
              </w:rPr>
              <w:t>ERA</w:t>
            </w:r>
          </w:p>
        </w:tc>
      </w:tr>
      <w:tr w:rsidR="000D7835" w:rsidRPr="00E86A53" w:rsidDel="009E56B9" w14:paraId="1F24F701" w14:textId="77777777" w:rsidTr="00861281">
        <w:tc>
          <w:tcPr>
            <w:tcW w:w="1134" w:type="dxa"/>
            <w:tcBorders>
              <w:top w:val="single" w:sz="4" w:space="0" w:color="auto"/>
              <w:left w:val="single" w:sz="18" w:space="0" w:color="auto"/>
              <w:bottom w:val="single" w:sz="4" w:space="0" w:color="auto"/>
              <w:right w:val="single" w:sz="4" w:space="0" w:color="auto"/>
            </w:tcBorders>
          </w:tcPr>
          <w:p w14:paraId="394C0B5B" w14:textId="77777777" w:rsidR="000D7835" w:rsidRDefault="000D7835" w:rsidP="00032D80">
            <w:pPr>
              <w:pStyle w:val="Tableau"/>
              <w:jc w:val="left"/>
              <w:rPr>
                <w:noProof/>
              </w:rPr>
            </w:pPr>
            <w:r>
              <w:rPr>
                <w:noProof/>
              </w:rPr>
              <w:t>4.02</w:t>
            </w:r>
          </w:p>
        </w:tc>
        <w:tc>
          <w:tcPr>
            <w:tcW w:w="1134" w:type="dxa"/>
            <w:tcBorders>
              <w:top w:val="single" w:sz="4" w:space="0" w:color="auto"/>
              <w:left w:val="single" w:sz="4" w:space="0" w:color="auto"/>
              <w:bottom w:val="single" w:sz="4" w:space="0" w:color="auto"/>
              <w:right w:val="single" w:sz="4" w:space="0" w:color="auto"/>
            </w:tcBorders>
          </w:tcPr>
          <w:p w14:paraId="355C754E" w14:textId="77777777" w:rsidR="000D7835" w:rsidRDefault="000D7835" w:rsidP="004179E9">
            <w:pPr>
              <w:pStyle w:val="Tableau"/>
              <w:jc w:val="left"/>
              <w:rPr>
                <w:noProof/>
              </w:rPr>
            </w:pPr>
            <w:r>
              <w:rPr>
                <w:noProof/>
              </w:rPr>
              <w:t>06/02/14</w:t>
            </w:r>
          </w:p>
        </w:tc>
        <w:tc>
          <w:tcPr>
            <w:tcW w:w="1701" w:type="dxa"/>
            <w:tcBorders>
              <w:top w:val="single" w:sz="4" w:space="0" w:color="auto"/>
              <w:left w:val="single" w:sz="4" w:space="0" w:color="auto"/>
              <w:bottom w:val="single" w:sz="4" w:space="0" w:color="auto"/>
              <w:right w:val="single" w:sz="4" w:space="0" w:color="auto"/>
            </w:tcBorders>
          </w:tcPr>
          <w:p w14:paraId="370D039C" w14:textId="77777777" w:rsidR="000D7835" w:rsidRDefault="00E62808" w:rsidP="009E56B9">
            <w:pPr>
              <w:pStyle w:val="Tableau"/>
              <w:jc w:val="right"/>
              <w:rPr>
                <w:noProof/>
              </w:rPr>
            </w:pPr>
            <w:r>
              <w:rPr>
                <w:noProof/>
              </w:rPr>
              <w:t>5.1.1</w:t>
            </w:r>
          </w:p>
        </w:tc>
        <w:tc>
          <w:tcPr>
            <w:tcW w:w="4253" w:type="dxa"/>
            <w:tcBorders>
              <w:top w:val="single" w:sz="4" w:space="0" w:color="auto"/>
              <w:left w:val="single" w:sz="4" w:space="0" w:color="auto"/>
              <w:bottom w:val="single" w:sz="4" w:space="0" w:color="auto"/>
              <w:right w:val="single" w:sz="4" w:space="0" w:color="auto"/>
            </w:tcBorders>
          </w:tcPr>
          <w:p w14:paraId="09503C16" w14:textId="77777777" w:rsidR="000D7835" w:rsidRDefault="00E62808" w:rsidP="00A86590">
            <w:pPr>
              <w:pStyle w:val="Tableau"/>
              <w:jc w:val="right"/>
              <w:rPr>
                <w:noProof/>
              </w:rPr>
            </w:pPr>
            <w:r>
              <w:rPr>
                <w:noProof/>
              </w:rPr>
              <w:t>Received comments</w:t>
            </w:r>
          </w:p>
        </w:tc>
        <w:tc>
          <w:tcPr>
            <w:tcW w:w="1701" w:type="dxa"/>
            <w:tcBorders>
              <w:top w:val="single" w:sz="4" w:space="0" w:color="auto"/>
              <w:left w:val="single" w:sz="4" w:space="0" w:color="auto"/>
              <w:bottom w:val="single" w:sz="4" w:space="0" w:color="auto"/>
            </w:tcBorders>
          </w:tcPr>
          <w:p w14:paraId="661DC53F" w14:textId="77777777" w:rsidR="000D7835" w:rsidRDefault="000D7835" w:rsidP="004E2C0D">
            <w:pPr>
              <w:pStyle w:val="Tableau"/>
              <w:jc w:val="left"/>
              <w:rPr>
                <w:noProof/>
              </w:rPr>
            </w:pPr>
            <w:r>
              <w:rPr>
                <w:noProof/>
              </w:rPr>
              <w:t>ERA</w:t>
            </w:r>
          </w:p>
        </w:tc>
      </w:tr>
      <w:tr w:rsidR="00861281" w:rsidRPr="00E86A53" w:rsidDel="009E56B9" w14:paraId="0A16D5A3" w14:textId="77777777" w:rsidTr="00464F47">
        <w:tc>
          <w:tcPr>
            <w:tcW w:w="1134" w:type="dxa"/>
            <w:tcBorders>
              <w:top w:val="single" w:sz="4" w:space="0" w:color="auto"/>
              <w:left w:val="single" w:sz="18" w:space="0" w:color="auto"/>
              <w:bottom w:val="single" w:sz="4" w:space="0" w:color="auto"/>
              <w:right w:val="single" w:sz="4" w:space="0" w:color="auto"/>
            </w:tcBorders>
          </w:tcPr>
          <w:p w14:paraId="6824912A" w14:textId="77777777" w:rsidR="00861281" w:rsidRDefault="00861281" w:rsidP="00032D80">
            <w:pPr>
              <w:pStyle w:val="Tableau"/>
              <w:jc w:val="left"/>
              <w:rPr>
                <w:noProof/>
              </w:rPr>
            </w:pPr>
            <w:r>
              <w:rPr>
                <w:noProof/>
              </w:rPr>
              <w:t>4.03</w:t>
            </w:r>
          </w:p>
        </w:tc>
        <w:tc>
          <w:tcPr>
            <w:tcW w:w="1134" w:type="dxa"/>
            <w:tcBorders>
              <w:top w:val="single" w:sz="4" w:space="0" w:color="auto"/>
              <w:left w:val="single" w:sz="4" w:space="0" w:color="auto"/>
              <w:bottom w:val="single" w:sz="4" w:space="0" w:color="auto"/>
              <w:right w:val="single" w:sz="4" w:space="0" w:color="auto"/>
            </w:tcBorders>
          </w:tcPr>
          <w:p w14:paraId="5DE1F41D" w14:textId="77777777" w:rsidR="00861281" w:rsidRDefault="00861281" w:rsidP="004179E9">
            <w:pPr>
              <w:pStyle w:val="Tableau"/>
              <w:jc w:val="left"/>
              <w:rPr>
                <w:noProof/>
              </w:rPr>
            </w:pPr>
            <w:r>
              <w:rPr>
                <w:noProof/>
              </w:rPr>
              <w:t>09/10/14</w:t>
            </w:r>
          </w:p>
        </w:tc>
        <w:tc>
          <w:tcPr>
            <w:tcW w:w="1701" w:type="dxa"/>
            <w:tcBorders>
              <w:top w:val="single" w:sz="4" w:space="0" w:color="auto"/>
              <w:left w:val="single" w:sz="4" w:space="0" w:color="auto"/>
              <w:bottom w:val="single" w:sz="4" w:space="0" w:color="auto"/>
              <w:right w:val="single" w:sz="4" w:space="0" w:color="auto"/>
            </w:tcBorders>
          </w:tcPr>
          <w:p w14:paraId="405EE00A" w14:textId="77777777" w:rsidR="00861281" w:rsidRPr="00503D76" w:rsidRDefault="00861281" w:rsidP="00C915D3">
            <w:pPr>
              <w:pStyle w:val="Tableau"/>
              <w:jc w:val="right"/>
              <w:rPr>
                <w:noProof/>
                <w:lang w:val="el-GR"/>
              </w:rPr>
            </w:pPr>
            <w:r>
              <w:rPr>
                <w:noProof/>
              </w:rPr>
              <w:t>6.34.1</w:t>
            </w:r>
          </w:p>
        </w:tc>
        <w:tc>
          <w:tcPr>
            <w:tcW w:w="4253" w:type="dxa"/>
            <w:tcBorders>
              <w:top w:val="single" w:sz="4" w:space="0" w:color="auto"/>
              <w:left w:val="single" w:sz="4" w:space="0" w:color="auto"/>
              <w:bottom w:val="single" w:sz="4" w:space="0" w:color="auto"/>
              <w:right w:val="single" w:sz="4" w:space="0" w:color="auto"/>
            </w:tcBorders>
          </w:tcPr>
          <w:p w14:paraId="12C5C1DE" w14:textId="77777777" w:rsidR="00861281" w:rsidRDefault="00861281" w:rsidP="00A86590">
            <w:pPr>
              <w:pStyle w:val="Tableau"/>
              <w:jc w:val="right"/>
              <w:rPr>
                <w:noProof/>
              </w:rPr>
            </w:pPr>
            <w:r>
              <w:rPr>
                <w:noProof/>
              </w:rPr>
              <w:t>Received comments</w:t>
            </w:r>
          </w:p>
        </w:tc>
        <w:tc>
          <w:tcPr>
            <w:tcW w:w="1701" w:type="dxa"/>
            <w:tcBorders>
              <w:top w:val="single" w:sz="4" w:space="0" w:color="auto"/>
              <w:left w:val="single" w:sz="4" w:space="0" w:color="auto"/>
              <w:bottom w:val="single" w:sz="4" w:space="0" w:color="auto"/>
            </w:tcBorders>
          </w:tcPr>
          <w:p w14:paraId="47AB1A25" w14:textId="77777777" w:rsidR="00861281" w:rsidRDefault="00861281" w:rsidP="004E2C0D">
            <w:pPr>
              <w:pStyle w:val="Tableau"/>
              <w:jc w:val="left"/>
              <w:rPr>
                <w:noProof/>
              </w:rPr>
            </w:pPr>
            <w:r>
              <w:rPr>
                <w:noProof/>
              </w:rPr>
              <w:t>OW</w:t>
            </w:r>
          </w:p>
        </w:tc>
      </w:tr>
      <w:tr w:rsidR="00464F47" w:rsidRPr="00E86A53" w:rsidDel="009E56B9" w14:paraId="5B980AE1" w14:textId="77777777" w:rsidTr="00503D76">
        <w:tc>
          <w:tcPr>
            <w:tcW w:w="1134" w:type="dxa"/>
            <w:tcBorders>
              <w:top w:val="single" w:sz="4" w:space="0" w:color="auto"/>
              <w:left w:val="single" w:sz="18" w:space="0" w:color="auto"/>
              <w:bottom w:val="single" w:sz="4" w:space="0" w:color="auto"/>
              <w:right w:val="single" w:sz="4" w:space="0" w:color="auto"/>
            </w:tcBorders>
          </w:tcPr>
          <w:p w14:paraId="290E79AD" w14:textId="77777777" w:rsidR="00464F47" w:rsidRDefault="00464F47" w:rsidP="00032D80">
            <w:pPr>
              <w:pStyle w:val="Tableau"/>
              <w:jc w:val="left"/>
              <w:rPr>
                <w:noProof/>
              </w:rPr>
            </w:pPr>
            <w:r>
              <w:rPr>
                <w:noProof/>
              </w:rPr>
              <w:t>4.04</w:t>
            </w:r>
          </w:p>
        </w:tc>
        <w:tc>
          <w:tcPr>
            <w:tcW w:w="1134" w:type="dxa"/>
            <w:tcBorders>
              <w:top w:val="single" w:sz="4" w:space="0" w:color="auto"/>
              <w:left w:val="single" w:sz="4" w:space="0" w:color="auto"/>
              <w:bottom w:val="single" w:sz="4" w:space="0" w:color="auto"/>
              <w:right w:val="single" w:sz="4" w:space="0" w:color="auto"/>
            </w:tcBorders>
          </w:tcPr>
          <w:p w14:paraId="2B5EA2D0" w14:textId="77777777" w:rsidR="00464F47" w:rsidRDefault="00464F47" w:rsidP="004179E9">
            <w:pPr>
              <w:pStyle w:val="Tableau"/>
              <w:jc w:val="left"/>
              <w:rPr>
                <w:noProof/>
              </w:rPr>
            </w:pPr>
            <w:r>
              <w:rPr>
                <w:noProof/>
              </w:rPr>
              <w:t>13/11/14</w:t>
            </w:r>
          </w:p>
        </w:tc>
        <w:tc>
          <w:tcPr>
            <w:tcW w:w="1701" w:type="dxa"/>
            <w:tcBorders>
              <w:top w:val="single" w:sz="4" w:space="0" w:color="auto"/>
              <w:left w:val="single" w:sz="4" w:space="0" w:color="auto"/>
              <w:bottom w:val="single" w:sz="4" w:space="0" w:color="auto"/>
              <w:right w:val="single" w:sz="4" w:space="0" w:color="auto"/>
            </w:tcBorders>
          </w:tcPr>
          <w:p w14:paraId="6898CB8B" w14:textId="77777777" w:rsidR="00464F47" w:rsidRDefault="00C97F8A" w:rsidP="009E56B9">
            <w:pPr>
              <w:pStyle w:val="Tableau"/>
              <w:jc w:val="right"/>
              <w:rPr>
                <w:noProof/>
              </w:rPr>
            </w:pPr>
            <w:r>
              <w:rPr>
                <w:noProof/>
              </w:rPr>
              <w:t>5.1.</w:t>
            </w:r>
            <w:r w:rsidR="00464F47">
              <w:rPr>
                <w:noProof/>
              </w:rPr>
              <w:t>1</w:t>
            </w:r>
          </w:p>
        </w:tc>
        <w:tc>
          <w:tcPr>
            <w:tcW w:w="4253" w:type="dxa"/>
            <w:tcBorders>
              <w:top w:val="single" w:sz="4" w:space="0" w:color="auto"/>
              <w:left w:val="single" w:sz="4" w:space="0" w:color="auto"/>
              <w:bottom w:val="single" w:sz="4" w:space="0" w:color="auto"/>
              <w:right w:val="single" w:sz="4" w:space="0" w:color="auto"/>
            </w:tcBorders>
          </w:tcPr>
          <w:p w14:paraId="48C5865C" w14:textId="77777777" w:rsidR="00464F47" w:rsidRDefault="00464F47" w:rsidP="00A86590">
            <w:pPr>
              <w:pStyle w:val="Tableau"/>
              <w:jc w:val="right"/>
              <w:rPr>
                <w:noProof/>
              </w:rPr>
            </w:pPr>
            <w:r>
              <w:rPr>
                <w:noProof/>
              </w:rPr>
              <w:t>Presentation of the modified principles and rules</w:t>
            </w:r>
          </w:p>
        </w:tc>
        <w:tc>
          <w:tcPr>
            <w:tcW w:w="1701" w:type="dxa"/>
            <w:tcBorders>
              <w:top w:val="single" w:sz="4" w:space="0" w:color="auto"/>
              <w:left w:val="single" w:sz="4" w:space="0" w:color="auto"/>
              <w:bottom w:val="single" w:sz="4" w:space="0" w:color="auto"/>
            </w:tcBorders>
          </w:tcPr>
          <w:p w14:paraId="5CC062B8" w14:textId="77777777" w:rsidR="00464F47" w:rsidRDefault="00464F47" w:rsidP="004E2C0D">
            <w:pPr>
              <w:pStyle w:val="Tableau"/>
              <w:jc w:val="left"/>
              <w:rPr>
                <w:noProof/>
              </w:rPr>
            </w:pPr>
            <w:r>
              <w:rPr>
                <w:noProof/>
              </w:rPr>
              <w:t>OH</w:t>
            </w:r>
          </w:p>
        </w:tc>
      </w:tr>
      <w:tr w:rsidR="00503D76" w:rsidRPr="00E86A53" w:rsidDel="009E56B9" w14:paraId="7FDB382F" w14:textId="77777777" w:rsidTr="004B6081">
        <w:tc>
          <w:tcPr>
            <w:tcW w:w="1134" w:type="dxa"/>
            <w:tcBorders>
              <w:top w:val="single" w:sz="4" w:space="0" w:color="auto"/>
              <w:left w:val="single" w:sz="18" w:space="0" w:color="auto"/>
              <w:bottom w:val="single" w:sz="4" w:space="0" w:color="auto"/>
              <w:right w:val="single" w:sz="4" w:space="0" w:color="auto"/>
            </w:tcBorders>
          </w:tcPr>
          <w:p w14:paraId="72E63200" w14:textId="77777777" w:rsidR="00503D76" w:rsidRPr="00503D76" w:rsidRDefault="00503D76" w:rsidP="00032D80">
            <w:pPr>
              <w:pStyle w:val="Tableau"/>
              <w:jc w:val="left"/>
              <w:rPr>
                <w:noProof/>
                <w:lang w:val="el-GR"/>
              </w:rPr>
            </w:pPr>
            <w:r>
              <w:rPr>
                <w:noProof/>
                <w:lang w:val="el-GR"/>
              </w:rPr>
              <w:t>4.05</w:t>
            </w:r>
          </w:p>
        </w:tc>
        <w:tc>
          <w:tcPr>
            <w:tcW w:w="1134" w:type="dxa"/>
            <w:tcBorders>
              <w:top w:val="single" w:sz="4" w:space="0" w:color="auto"/>
              <w:left w:val="single" w:sz="4" w:space="0" w:color="auto"/>
              <w:bottom w:val="single" w:sz="4" w:space="0" w:color="auto"/>
              <w:right w:val="single" w:sz="4" w:space="0" w:color="auto"/>
            </w:tcBorders>
          </w:tcPr>
          <w:p w14:paraId="04192928" w14:textId="77777777" w:rsidR="00503D76" w:rsidRPr="003A5B0B" w:rsidRDefault="003A5B0B" w:rsidP="003A5B0B">
            <w:pPr>
              <w:pStyle w:val="Tableau"/>
              <w:jc w:val="left"/>
              <w:rPr>
                <w:noProof/>
              </w:rPr>
            </w:pPr>
            <w:r>
              <w:rPr>
                <w:noProof/>
              </w:rPr>
              <w:t>10</w:t>
            </w:r>
            <w:r w:rsidR="00503D76">
              <w:rPr>
                <w:noProof/>
                <w:lang w:val="el-GR"/>
              </w:rPr>
              <w:t>/</w:t>
            </w:r>
            <w:r>
              <w:rPr>
                <w:noProof/>
              </w:rPr>
              <w:t>12</w:t>
            </w:r>
            <w:r w:rsidR="00503D76">
              <w:rPr>
                <w:noProof/>
                <w:lang w:val="el-GR"/>
              </w:rPr>
              <w:t>/1</w:t>
            </w:r>
            <w:r>
              <w:rPr>
                <w:noProof/>
              </w:rPr>
              <w:t>4</w:t>
            </w:r>
          </w:p>
        </w:tc>
        <w:tc>
          <w:tcPr>
            <w:tcW w:w="1701" w:type="dxa"/>
            <w:tcBorders>
              <w:top w:val="single" w:sz="4" w:space="0" w:color="auto"/>
              <w:left w:val="single" w:sz="4" w:space="0" w:color="auto"/>
              <w:bottom w:val="single" w:sz="4" w:space="0" w:color="auto"/>
              <w:right w:val="single" w:sz="4" w:space="0" w:color="auto"/>
            </w:tcBorders>
          </w:tcPr>
          <w:p w14:paraId="544CA072" w14:textId="77777777" w:rsidR="00503D76" w:rsidRPr="00503D76" w:rsidRDefault="00503D76" w:rsidP="009E56B9">
            <w:pPr>
              <w:pStyle w:val="Tableau"/>
              <w:jc w:val="right"/>
              <w:rPr>
                <w:noProof/>
              </w:rPr>
            </w:pPr>
            <w:r>
              <w:rPr>
                <w:noProof/>
              </w:rPr>
              <w:t>Annex A</w:t>
            </w:r>
          </w:p>
        </w:tc>
        <w:tc>
          <w:tcPr>
            <w:tcW w:w="4253" w:type="dxa"/>
            <w:tcBorders>
              <w:top w:val="single" w:sz="4" w:space="0" w:color="auto"/>
              <w:left w:val="single" w:sz="4" w:space="0" w:color="auto"/>
              <w:bottom w:val="single" w:sz="4" w:space="0" w:color="auto"/>
              <w:right w:val="single" w:sz="4" w:space="0" w:color="auto"/>
            </w:tcBorders>
          </w:tcPr>
          <w:p w14:paraId="1AB4291B" w14:textId="77777777" w:rsidR="00503D76" w:rsidRDefault="00955995" w:rsidP="00A86590">
            <w:pPr>
              <w:pStyle w:val="Tableau"/>
              <w:jc w:val="right"/>
              <w:rPr>
                <w:noProof/>
              </w:rPr>
            </w:pPr>
            <w:r>
              <w:rPr>
                <w:noProof/>
              </w:rPr>
              <w:t>Received comments</w:t>
            </w:r>
          </w:p>
        </w:tc>
        <w:tc>
          <w:tcPr>
            <w:tcW w:w="1701" w:type="dxa"/>
            <w:tcBorders>
              <w:top w:val="single" w:sz="4" w:space="0" w:color="auto"/>
              <w:left w:val="single" w:sz="4" w:space="0" w:color="auto"/>
              <w:bottom w:val="single" w:sz="4" w:space="0" w:color="auto"/>
            </w:tcBorders>
          </w:tcPr>
          <w:p w14:paraId="0C99B5AC" w14:textId="77777777" w:rsidR="00503D76" w:rsidRDefault="00955995" w:rsidP="004E2C0D">
            <w:pPr>
              <w:pStyle w:val="Tableau"/>
              <w:jc w:val="left"/>
              <w:rPr>
                <w:noProof/>
              </w:rPr>
            </w:pPr>
            <w:r>
              <w:rPr>
                <w:noProof/>
              </w:rPr>
              <w:t>OW</w:t>
            </w:r>
          </w:p>
        </w:tc>
      </w:tr>
      <w:tr w:rsidR="004B6081" w:rsidRPr="00E86A53" w:rsidDel="009E56B9" w14:paraId="2E92BBED" w14:textId="77777777" w:rsidTr="001B24AC">
        <w:tc>
          <w:tcPr>
            <w:tcW w:w="1134" w:type="dxa"/>
            <w:tcBorders>
              <w:top w:val="single" w:sz="4" w:space="0" w:color="auto"/>
              <w:left w:val="single" w:sz="18" w:space="0" w:color="auto"/>
              <w:bottom w:val="single" w:sz="4" w:space="0" w:color="auto"/>
              <w:right w:val="single" w:sz="4" w:space="0" w:color="auto"/>
            </w:tcBorders>
          </w:tcPr>
          <w:p w14:paraId="180765D4" w14:textId="77777777" w:rsidR="004B6081" w:rsidRPr="004B6081" w:rsidRDefault="004B6081" w:rsidP="00032D80">
            <w:pPr>
              <w:pStyle w:val="Tableau"/>
              <w:jc w:val="left"/>
              <w:rPr>
                <w:noProof/>
              </w:rPr>
            </w:pPr>
            <w:ins w:id="29" w:author="KOUPAROUSOS Georgios (ERA)" w:date="2017-08-03T11:54:00Z">
              <w:r>
                <w:rPr>
                  <w:noProof/>
                </w:rPr>
                <w:t>4.06</w:t>
              </w:r>
            </w:ins>
          </w:p>
        </w:tc>
        <w:tc>
          <w:tcPr>
            <w:tcW w:w="1134" w:type="dxa"/>
            <w:tcBorders>
              <w:top w:val="single" w:sz="4" w:space="0" w:color="auto"/>
              <w:left w:val="single" w:sz="4" w:space="0" w:color="auto"/>
              <w:bottom w:val="single" w:sz="4" w:space="0" w:color="auto"/>
              <w:right w:val="single" w:sz="4" w:space="0" w:color="auto"/>
            </w:tcBorders>
          </w:tcPr>
          <w:p w14:paraId="6EDA2824" w14:textId="77777777" w:rsidR="004B6081" w:rsidRDefault="004B6081" w:rsidP="003A5B0B">
            <w:pPr>
              <w:pStyle w:val="Tableau"/>
              <w:jc w:val="left"/>
              <w:rPr>
                <w:noProof/>
              </w:rPr>
            </w:pPr>
            <w:ins w:id="30" w:author="KOUPAROUSOS Georgios (ERA)" w:date="2017-08-03T11:54:00Z">
              <w:r>
                <w:rPr>
                  <w:noProof/>
                </w:rPr>
                <w:t>10/08/17</w:t>
              </w:r>
            </w:ins>
          </w:p>
        </w:tc>
        <w:tc>
          <w:tcPr>
            <w:tcW w:w="1701" w:type="dxa"/>
            <w:tcBorders>
              <w:top w:val="single" w:sz="4" w:space="0" w:color="auto"/>
              <w:left w:val="single" w:sz="4" w:space="0" w:color="auto"/>
              <w:bottom w:val="single" w:sz="4" w:space="0" w:color="auto"/>
              <w:right w:val="single" w:sz="4" w:space="0" w:color="auto"/>
            </w:tcBorders>
          </w:tcPr>
          <w:p w14:paraId="4242DAC6" w14:textId="77777777" w:rsidR="004B6081" w:rsidRDefault="005C40A3" w:rsidP="009E56B9">
            <w:pPr>
              <w:pStyle w:val="Tableau"/>
              <w:jc w:val="right"/>
              <w:rPr>
                <w:noProof/>
              </w:rPr>
            </w:pPr>
            <w:ins w:id="31" w:author="KOUPAROUSOS Georgios (ERA)" w:date="2017-08-10T19:01:00Z">
              <w:r>
                <w:rPr>
                  <w:noProof/>
                </w:rPr>
                <w:t>3.2, 4.1, 6.28, 6.30, 6.44, 6.53, 7.8</w:t>
              </w:r>
            </w:ins>
          </w:p>
        </w:tc>
        <w:tc>
          <w:tcPr>
            <w:tcW w:w="4253" w:type="dxa"/>
            <w:tcBorders>
              <w:top w:val="single" w:sz="4" w:space="0" w:color="auto"/>
              <w:left w:val="single" w:sz="4" w:space="0" w:color="auto"/>
              <w:bottom w:val="single" w:sz="4" w:space="0" w:color="auto"/>
              <w:right w:val="single" w:sz="4" w:space="0" w:color="auto"/>
            </w:tcBorders>
          </w:tcPr>
          <w:p w14:paraId="19CFB4C6" w14:textId="77777777" w:rsidR="004B6081" w:rsidRDefault="004B6081" w:rsidP="00A86590">
            <w:pPr>
              <w:pStyle w:val="Tableau"/>
              <w:jc w:val="right"/>
              <w:rPr>
                <w:noProof/>
              </w:rPr>
            </w:pPr>
            <w:ins w:id="32" w:author="KOUPAROUSOS Georgios (ERA)" w:date="2017-08-03T11:55:00Z">
              <w:r>
                <w:rPr>
                  <w:noProof/>
                </w:rPr>
                <w:t>Further development in cooperation with TSI OPE wg</w:t>
              </w:r>
            </w:ins>
          </w:p>
        </w:tc>
        <w:tc>
          <w:tcPr>
            <w:tcW w:w="1701" w:type="dxa"/>
            <w:tcBorders>
              <w:top w:val="single" w:sz="4" w:space="0" w:color="auto"/>
              <w:left w:val="single" w:sz="4" w:space="0" w:color="auto"/>
              <w:bottom w:val="single" w:sz="4" w:space="0" w:color="auto"/>
            </w:tcBorders>
          </w:tcPr>
          <w:p w14:paraId="5056D769" w14:textId="77777777" w:rsidR="004B6081" w:rsidRDefault="004B6081" w:rsidP="004E2C0D">
            <w:pPr>
              <w:pStyle w:val="Tableau"/>
              <w:jc w:val="left"/>
              <w:rPr>
                <w:noProof/>
              </w:rPr>
            </w:pPr>
            <w:ins w:id="33" w:author="KOUPAROUSOS Georgios (ERA)" w:date="2017-08-03T11:55:00Z">
              <w:r>
                <w:rPr>
                  <w:noProof/>
                </w:rPr>
                <w:t>ERA</w:t>
              </w:r>
            </w:ins>
            <w:ins w:id="34" w:author="KOUPAROUSOS Georgios (ERA)" w:date="2017-08-10T19:02:00Z">
              <w:r w:rsidR="005C40A3">
                <w:rPr>
                  <w:noProof/>
                </w:rPr>
                <w:t>/OH</w:t>
              </w:r>
            </w:ins>
          </w:p>
        </w:tc>
      </w:tr>
      <w:tr w:rsidR="001B24AC" w:rsidRPr="00E86A53" w:rsidDel="009E56B9" w14:paraId="198714DA" w14:textId="77777777" w:rsidTr="00AE5031">
        <w:trPr>
          <w:ins w:id="35" w:author="KOUPAROUSOS Georgios (ERA)" w:date="2018-04-18T10:07:00Z"/>
        </w:trPr>
        <w:tc>
          <w:tcPr>
            <w:tcW w:w="1134" w:type="dxa"/>
            <w:tcBorders>
              <w:top w:val="single" w:sz="4" w:space="0" w:color="auto"/>
              <w:left w:val="single" w:sz="18" w:space="0" w:color="auto"/>
              <w:bottom w:val="single" w:sz="4" w:space="0" w:color="auto"/>
              <w:right w:val="single" w:sz="4" w:space="0" w:color="auto"/>
            </w:tcBorders>
          </w:tcPr>
          <w:p w14:paraId="4E403256" w14:textId="77777777" w:rsidR="001B24AC" w:rsidRDefault="001B24AC" w:rsidP="00032D80">
            <w:pPr>
              <w:pStyle w:val="Tableau"/>
              <w:jc w:val="left"/>
              <w:rPr>
                <w:ins w:id="36" w:author="KOUPAROUSOS Georgios (ERA)" w:date="2018-04-18T10:07:00Z"/>
                <w:noProof/>
              </w:rPr>
            </w:pPr>
            <w:ins w:id="37" w:author="KOUPAROUSOS Georgios (ERA)" w:date="2018-04-18T10:08:00Z">
              <w:r>
                <w:rPr>
                  <w:noProof/>
                </w:rPr>
                <w:t>4.07</w:t>
              </w:r>
            </w:ins>
          </w:p>
        </w:tc>
        <w:tc>
          <w:tcPr>
            <w:tcW w:w="1134" w:type="dxa"/>
            <w:tcBorders>
              <w:top w:val="single" w:sz="4" w:space="0" w:color="auto"/>
              <w:left w:val="single" w:sz="4" w:space="0" w:color="auto"/>
              <w:bottom w:val="single" w:sz="4" w:space="0" w:color="auto"/>
              <w:right w:val="single" w:sz="4" w:space="0" w:color="auto"/>
            </w:tcBorders>
          </w:tcPr>
          <w:p w14:paraId="0FD7F2C6" w14:textId="77777777" w:rsidR="001B24AC" w:rsidRDefault="001B24AC" w:rsidP="003A5B0B">
            <w:pPr>
              <w:pStyle w:val="Tableau"/>
              <w:jc w:val="left"/>
              <w:rPr>
                <w:ins w:id="38" w:author="KOUPAROUSOS Georgios (ERA)" w:date="2018-04-18T10:07:00Z"/>
                <w:noProof/>
              </w:rPr>
            </w:pPr>
            <w:ins w:id="39" w:author="KOUPAROUSOS Georgios (ERA)" w:date="2018-04-18T10:08:00Z">
              <w:r>
                <w:rPr>
                  <w:noProof/>
                </w:rPr>
                <w:t>30/04/18</w:t>
              </w:r>
            </w:ins>
          </w:p>
        </w:tc>
        <w:tc>
          <w:tcPr>
            <w:tcW w:w="1701" w:type="dxa"/>
            <w:tcBorders>
              <w:top w:val="single" w:sz="4" w:space="0" w:color="auto"/>
              <w:left w:val="single" w:sz="4" w:space="0" w:color="auto"/>
              <w:bottom w:val="single" w:sz="4" w:space="0" w:color="auto"/>
              <w:right w:val="single" w:sz="4" w:space="0" w:color="auto"/>
            </w:tcBorders>
          </w:tcPr>
          <w:p w14:paraId="6A894E20" w14:textId="77747D3B" w:rsidR="001B24AC" w:rsidRDefault="00DF0854" w:rsidP="00DF0854">
            <w:pPr>
              <w:pStyle w:val="Tableau"/>
              <w:jc w:val="right"/>
              <w:rPr>
                <w:ins w:id="40" w:author="KOUPAROUSOS Georgios (ERA)" w:date="2018-04-18T10:07:00Z"/>
                <w:noProof/>
              </w:rPr>
            </w:pPr>
            <w:ins w:id="41" w:author="KOUPAROUSOS Georgios (ERA)" w:date="2018-04-30T19:29:00Z">
              <w:r>
                <w:rPr>
                  <w:noProof/>
                </w:rPr>
                <w:t xml:space="preserve">3.1, </w:t>
              </w:r>
            </w:ins>
            <w:ins w:id="42" w:author="KOUPAROUSOS Georgios (ERA)" w:date="2018-04-24T12:42:00Z">
              <w:r w:rsidR="00E96068" w:rsidRPr="00E96068">
                <w:rPr>
                  <w:noProof/>
                </w:rPr>
                <w:t>3.2,</w:t>
              </w:r>
            </w:ins>
            <w:ins w:id="43" w:author="KOUPAROUSOS Georgios (ERA)" w:date="2018-04-26T17:06:00Z">
              <w:r w:rsidR="00313864">
                <w:rPr>
                  <w:noProof/>
                </w:rPr>
                <w:t xml:space="preserve"> 5.1,</w:t>
              </w:r>
            </w:ins>
            <w:ins w:id="44" w:author="KOUPAROUSOS Georgios (ERA)" w:date="2018-04-24T12:42:00Z">
              <w:r w:rsidR="00E96068" w:rsidRPr="00E96068">
                <w:rPr>
                  <w:noProof/>
                </w:rPr>
                <w:t xml:space="preserve"> 6.1,</w:t>
              </w:r>
            </w:ins>
            <w:ins w:id="45" w:author="KOUPAROUSOS Georgios (ERA)" w:date="2018-04-30T19:29:00Z">
              <w:r>
                <w:rPr>
                  <w:noProof/>
                </w:rPr>
                <w:t xml:space="preserve"> 6.2,</w:t>
              </w:r>
            </w:ins>
            <w:ins w:id="46" w:author="KOUPAROUSOS Georgios (ERA)" w:date="2018-04-25T17:10:00Z">
              <w:r w:rsidR="008E198D">
                <w:rPr>
                  <w:noProof/>
                </w:rPr>
                <w:t xml:space="preserve"> 6.4,</w:t>
              </w:r>
            </w:ins>
            <w:ins w:id="47" w:author="KOUPAROUSOS Georgios (ERA)" w:date="2018-04-30T19:29:00Z">
              <w:r>
                <w:rPr>
                  <w:noProof/>
                </w:rPr>
                <w:t xml:space="preserve"> 6.8, 6.9, 6.10, 6.11,</w:t>
              </w:r>
            </w:ins>
            <w:ins w:id="48" w:author="KOUPAROUSOS Georgios (ERA)" w:date="2018-04-26T17:06:00Z">
              <w:r w:rsidR="00313864">
                <w:rPr>
                  <w:noProof/>
                </w:rPr>
                <w:t xml:space="preserve"> 6.12, 6.13, 6.</w:t>
              </w:r>
            </w:ins>
            <w:ins w:id="49" w:author="KOUPAROUSOS Georgios (ERA)" w:date="2018-04-26T17:07:00Z">
              <w:r w:rsidR="00313864">
                <w:rPr>
                  <w:noProof/>
                </w:rPr>
                <w:t>18,</w:t>
              </w:r>
            </w:ins>
            <w:ins w:id="50" w:author="KOUPAROUSOS Georgios (ERA)" w:date="2018-04-30T19:30:00Z">
              <w:r w:rsidR="00917D8D">
                <w:rPr>
                  <w:noProof/>
                </w:rPr>
                <w:t xml:space="preserve"> 6.23, 6.32</w:t>
              </w:r>
              <w:r>
                <w:rPr>
                  <w:noProof/>
                </w:rPr>
                <w:t>,</w:t>
              </w:r>
            </w:ins>
            <w:ins w:id="51" w:author="KOUPAROUSOS Georgios (ERA)" w:date="2018-04-24T12:42:00Z">
              <w:r w:rsidR="00E96068" w:rsidRPr="00E96068">
                <w:rPr>
                  <w:noProof/>
                </w:rPr>
                <w:t xml:space="preserve"> </w:t>
              </w:r>
            </w:ins>
            <w:ins w:id="52" w:author="KOUPAROUSOS Georgios (ERA)" w:date="2018-04-24T14:59:00Z">
              <w:r w:rsidR="00FE3DA6">
                <w:rPr>
                  <w:noProof/>
                </w:rPr>
                <w:t>6.43,</w:t>
              </w:r>
            </w:ins>
            <w:ins w:id="53" w:author="KOUPAROUSOS Georgios (ERA)" w:date="2018-04-30T19:30:00Z">
              <w:r>
                <w:rPr>
                  <w:noProof/>
                </w:rPr>
                <w:t xml:space="preserve"> 6.</w:t>
              </w:r>
            </w:ins>
            <w:ins w:id="54" w:author="KOUPAROUSOS Georgios (ERA)" w:date="2018-04-30T19:31:00Z">
              <w:r>
                <w:rPr>
                  <w:noProof/>
                </w:rPr>
                <w:t>46, 6.48,</w:t>
              </w:r>
            </w:ins>
            <w:ins w:id="55" w:author="KOUPAROUSOS Georgios (ERA)" w:date="2018-04-24T14:59:00Z">
              <w:r w:rsidR="00FE3DA6">
                <w:rPr>
                  <w:noProof/>
                </w:rPr>
                <w:t xml:space="preserve"> </w:t>
              </w:r>
            </w:ins>
            <w:ins w:id="56" w:author="KOUPAROUSOS Georgios (ERA)" w:date="2018-04-30T19:31:00Z">
              <w:r>
                <w:rPr>
                  <w:noProof/>
                </w:rPr>
                <w:t xml:space="preserve">7.3, </w:t>
              </w:r>
            </w:ins>
            <w:ins w:id="57" w:author="KOUPAROUSOS Georgios (ERA)" w:date="2018-04-25T10:36:00Z">
              <w:r w:rsidR="005B2DE0">
                <w:rPr>
                  <w:noProof/>
                </w:rPr>
                <w:t>7.6, 7.7,</w:t>
              </w:r>
            </w:ins>
            <w:ins w:id="58" w:author="KOUPAROUSOS Georgios (ERA)" w:date="2018-04-25T10:39:00Z">
              <w:r w:rsidR="005B2DE0">
                <w:rPr>
                  <w:noProof/>
                </w:rPr>
                <w:t xml:space="preserve"> 7.11,</w:t>
              </w:r>
            </w:ins>
            <w:ins w:id="59" w:author="KOUPAROUSOS Georgios (ERA)" w:date="2018-04-25T10:36:00Z">
              <w:r w:rsidR="005B2DE0">
                <w:rPr>
                  <w:noProof/>
                </w:rPr>
                <w:t xml:space="preserve"> </w:t>
              </w:r>
            </w:ins>
            <w:ins w:id="60" w:author="KOUPAROUSOS Georgios (ERA)" w:date="2018-04-25T10:34:00Z">
              <w:r w:rsidR="005B2DE0">
                <w:rPr>
                  <w:noProof/>
                </w:rPr>
                <w:t xml:space="preserve">7.12, 7.13, 7.14, </w:t>
              </w:r>
            </w:ins>
            <w:ins w:id="61" w:author="KOUPAROUSOS Georgios (ERA)" w:date="2018-04-30T19:31:00Z">
              <w:r>
                <w:rPr>
                  <w:noProof/>
                </w:rPr>
                <w:t>Annex C</w:t>
              </w:r>
            </w:ins>
          </w:p>
        </w:tc>
        <w:tc>
          <w:tcPr>
            <w:tcW w:w="4253" w:type="dxa"/>
            <w:tcBorders>
              <w:top w:val="single" w:sz="4" w:space="0" w:color="auto"/>
              <w:left w:val="single" w:sz="4" w:space="0" w:color="auto"/>
              <w:bottom w:val="single" w:sz="4" w:space="0" w:color="auto"/>
              <w:right w:val="single" w:sz="4" w:space="0" w:color="auto"/>
            </w:tcBorders>
          </w:tcPr>
          <w:p w14:paraId="3087044F" w14:textId="77777777" w:rsidR="001B24AC" w:rsidRDefault="001B24AC" w:rsidP="001B24AC">
            <w:pPr>
              <w:pStyle w:val="Tableau"/>
              <w:jc w:val="right"/>
              <w:rPr>
                <w:ins w:id="62" w:author="KOUPAROUSOS Georgios (ERA)" w:date="2018-04-26T17:31:00Z"/>
                <w:noProof/>
              </w:rPr>
            </w:pPr>
            <w:ins w:id="63" w:author="KOUPAROUSOS Georgios (ERA)" w:date="2018-04-18T10:11:00Z">
              <w:r>
                <w:rPr>
                  <w:noProof/>
                </w:rPr>
                <w:t>Further development, i</w:t>
              </w:r>
            </w:ins>
            <w:ins w:id="64" w:author="KOUPAROUSOS Georgios (ERA)" w:date="2018-04-18T10:09:00Z">
              <w:r>
                <w:rPr>
                  <w:noProof/>
                </w:rPr>
                <w:t xml:space="preserve">ntegration of comments following </w:t>
              </w:r>
            </w:ins>
            <w:ins w:id="65" w:author="KOUPAROUSOS Georgios (ERA)" w:date="2018-04-18T10:10:00Z">
              <w:r>
                <w:rPr>
                  <w:noProof/>
                </w:rPr>
                <w:t>internal consistency checks</w:t>
              </w:r>
            </w:ins>
          </w:p>
          <w:p w14:paraId="46BD06A4" w14:textId="77777777" w:rsidR="009D692B" w:rsidRDefault="009D692B" w:rsidP="001B24AC">
            <w:pPr>
              <w:pStyle w:val="Tableau"/>
              <w:jc w:val="right"/>
              <w:rPr>
                <w:ins w:id="66" w:author="KOUPAROUSOS Georgios (ERA)" w:date="2018-04-18T10:07:00Z"/>
                <w:noProof/>
              </w:rPr>
            </w:pPr>
          </w:p>
        </w:tc>
        <w:tc>
          <w:tcPr>
            <w:tcW w:w="1701" w:type="dxa"/>
            <w:tcBorders>
              <w:top w:val="single" w:sz="4" w:space="0" w:color="auto"/>
              <w:left w:val="single" w:sz="4" w:space="0" w:color="auto"/>
              <w:bottom w:val="single" w:sz="4" w:space="0" w:color="auto"/>
            </w:tcBorders>
          </w:tcPr>
          <w:p w14:paraId="5CB4A767" w14:textId="77777777" w:rsidR="001B24AC" w:rsidRDefault="001B24AC" w:rsidP="004E2C0D">
            <w:pPr>
              <w:pStyle w:val="Tableau"/>
              <w:jc w:val="left"/>
              <w:rPr>
                <w:ins w:id="67" w:author="KOUPAROUSOS Georgios (ERA)" w:date="2018-04-18T10:07:00Z"/>
                <w:noProof/>
              </w:rPr>
            </w:pPr>
            <w:ins w:id="68" w:author="KOUPAROUSOS Georgios (ERA)" w:date="2018-04-18T10:09:00Z">
              <w:r>
                <w:rPr>
                  <w:noProof/>
                </w:rPr>
                <w:t>ERA/OH</w:t>
              </w:r>
            </w:ins>
          </w:p>
        </w:tc>
      </w:tr>
      <w:tr w:rsidR="00AE5031" w:rsidRPr="00E86A53" w:rsidDel="009E56B9" w14:paraId="0CA7D0BE" w14:textId="77777777" w:rsidTr="00AE5031">
        <w:trPr>
          <w:ins w:id="69" w:author="KOUPAROUSOS Georgios (ERA)" w:date="2018-05-23T11:56:00Z"/>
        </w:trPr>
        <w:tc>
          <w:tcPr>
            <w:tcW w:w="1134" w:type="dxa"/>
            <w:tcBorders>
              <w:top w:val="single" w:sz="4" w:space="0" w:color="auto"/>
              <w:left w:val="single" w:sz="18" w:space="0" w:color="auto"/>
              <w:bottom w:val="single" w:sz="4" w:space="0" w:color="auto"/>
              <w:right w:val="single" w:sz="4" w:space="0" w:color="auto"/>
            </w:tcBorders>
          </w:tcPr>
          <w:p w14:paraId="465EABDE" w14:textId="1CFFC202" w:rsidR="00AE5031" w:rsidRPr="00917D8D" w:rsidRDefault="00AE5031" w:rsidP="00032D80">
            <w:pPr>
              <w:pStyle w:val="Tableau"/>
              <w:jc w:val="left"/>
              <w:rPr>
                <w:ins w:id="70" w:author="KOUPAROUSOS Georgios (ERA)" w:date="2018-05-23T11:56:00Z"/>
                <w:noProof/>
                <w:lang w:val="en-US"/>
              </w:rPr>
            </w:pPr>
            <w:ins w:id="71" w:author="KOUPAROUSOS Georgios (ERA)" w:date="2018-05-23T11:56:00Z">
              <w:r w:rsidRPr="00917D8D">
                <w:rPr>
                  <w:noProof/>
                  <w:lang w:val="en-US"/>
                </w:rPr>
                <w:t>4.08</w:t>
              </w:r>
            </w:ins>
          </w:p>
        </w:tc>
        <w:tc>
          <w:tcPr>
            <w:tcW w:w="1134" w:type="dxa"/>
            <w:tcBorders>
              <w:top w:val="single" w:sz="4" w:space="0" w:color="auto"/>
              <w:left w:val="single" w:sz="4" w:space="0" w:color="auto"/>
              <w:bottom w:val="single" w:sz="4" w:space="0" w:color="auto"/>
              <w:right w:val="single" w:sz="4" w:space="0" w:color="auto"/>
            </w:tcBorders>
          </w:tcPr>
          <w:p w14:paraId="38F43C11" w14:textId="4258F101" w:rsidR="00AE5031" w:rsidRPr="00917D8D" w:rsidRDefault="00AE5031" w:rsidP="00AE5031">
            <w:pPr>
              <w:pStyle w:val="Tableau"/>
              <w:jc w:val="left"/>
              <w:rPr>
                <w:ins w:id="72" w:author="KOUPAROUSOS Georgios (ERA)" w:date="2018-05-23T11:56:00Z"/>
                <w:noProof/>
                <w:lang w:val="en-US"/>
              </w:rPr>
            </w:pPr>
            <w:ins w:id="73" w:author="KOUPAROUSOS Georgios (ERA)" w:date="2018-05-23T11:56:00Z">
              <w:r w:rsidRPr="00917D8D">
                <w:rPr>
                  <w:noProof/>
                  <w:lang w:val="en-US"/>
                </w:rPr>
                <w:t>29/05/18</w:t>
              </w:r>
            </w:ins>
          </w:p>
        </w:tc>
        <w:tc>
          <w:tcPr>
            <w:tcW w:w="1701" w:type="dxa"/>
            <w:tcBorders>
              <w:top w:val="single" w:sz="4" w:space="0" w:color="auto"/>
              <w:left w:val="single" w:sz="4" w:space="0" w:color="auto"/>
              <w:bottom w:val="single" w:sz="4" w:space="0" w:color="auto"/>
              <w:right w:val="single" w:sz="4" w:space="0" w:color="auto"/>
            </w:tcBorders>
          </w:tcPr>
          <w:p w14:paraId="0CB1188B" w14:textId="77777777" w:rsidR="00AE5031" w:rsidRDefault="00AE5031" w:rsidP="00DF0854">
            <w:pPr>
              <w:pStyle w:val="Tableau"/>
              <w:jc w:val="right"/>
              <w:rPr>
                <w:ins w:id="74" w:author="KOUPAROUSOS Georgios (ERA)" w:date="2018-05-23T11:56:00Z"/>
                <w:noProof/>
              </w:rPr>
            </w:pPr>
          </w:p>
        </w:tc>
        <w:tc>
          <w:tcPr>
            <w:tcW w:w="4253" w:type="dxa"/>
            <w:tcBorders>
              <w:top w:val="single" w:sz="4" w:space="0" w:color="auto"/>
              <w:left w:val="single" w:sz="4" w:space="0" w:color="auto"/>
              <w:bottom w:val="single" w:sz="4" w:space="0" w:color="auto"/>
              <w:right w:val="single" w:sz="4" w:space="0" w:color="auto"/>
            </w:tcBorders>
          </w:tcPr>
          <w:p w14:paraId="6CE63D31" w14:textId="7760005D" w:rsidR="00AE5031" w:rsidRDefault="009C3ACC" w:rsidP="001B24AC">
            <w:pPr>
              <w:pStyle w:val="Tableau"/>
              <w:jc w:val="right"/>
              <w:rPr>
                <w:ins w:id="75" w:author="KOUPAROUSOS Georgios (ERA)" w:date="2018-05-23T11:57:00Z"/>
                <w:noProof/>
              </w:rPr>
            </w:pPr>
            <w:ins w:id="76" w:author="KOUPAROUSOS Georgios (ERA)" w:date="2018-05-23T12:38:00Z">
              <w:r>
                <w:rPr>
                  <w:noProof/>
                </w:rPr>
                <w:t>Received and a</w:t>
              </w:r>
            </w:ins>
            <w:ins w:id="77" w:author="KOUPAROUSOS Georgios (ERA)" w:date="2018-05-23T11:57:00Z">
              <w:r w:rsidR="00AE5031">
                <w:rPr>
                  <w:noProof/>
                </w:rPr>
                <w:t>dditional comments</w:t>
              </w:r>
            </w:ins>
            <w:ins w:id="78" w:author="KOUPAROUSOS Georgios (ERA)" w:date="2018-05-23T11:58:00Z">
              <w:r w:rsidR="00AE5031">
                <w:rPr>
                  <w:noProof/>
                </w:rPr>
                <w:t xml:space="preserve">, </w:t>
              </w:r>
            </w:ins>
          </w:p>
          <w:p w14:paraId="0107411A" w14:textId="4568D007" w:rsidR="00AE5031" w:rsidRPr="00AE5031" w:rsidRDefault="00AE5031" w:rsidP="001B24AC">
            <w:pPr>
              <w:pStyle w:val="Tableau"/>
              <w:jc w:val="right"/>
              <w:rPr>
                <w:ins w:id="79" w:author="KOUPAROUSOS Georgios (ERA)" w:date="2018-05-23T11:56:00Z"/>
                <w:noProof/>
              </w:rPr>
            </w:pPr>
            <w:ins w:id="80" w:author="KOUPAROUSOS Georgios (ERA)" w:date="2018-05-23T11:58:00Z">
              <w:r>
                <w:rPr>
                  <w:noProof/>
                </w:rPr>
                <w:t>v</w:t>
              </w:r>
            </w:ins>
            <w:ins w:id="81" w:author="KOUPAROUSOS Georgios (ERA)" w:date="2018-05-23T11:57:00Z">
              <w:r>
                <w:rPr>
                  <w:noProof/>
                </w:rPr>
                <w:t>alidation by OH group</w:t>
              </w:r>
            </w:ins>
          </w:p>
        </w:tc>
        <w:tc>
          <w:tcPr>
            <w:tcW w:w="1701" w:type="dxa"/>
            <w:tcBorders>
              <w:top w:val="single" w:sz="4" w:space="0" w:color="auto"/>
              <w:left w:val="single" w:sz="4" w:space="0" w:color="auto"/>
              <w:bottom w:val="single" w:sz="4" w:space="0" w:color="auto"/>
            </w:tcBorders>
          </w:tcPr>
          <w:p w14:paraId="0E592331" w14:textId="77C7296E" w:rsidR="00AE5031" w:rsidRDefault="00AE5031" w:rsidP="004E2C0D">
            <w:pPr>
              <w:pStyle w:val="Tableau"/>
              <w:jc w:val="left"/>
              <w:rPr>
                <w:ins w:id="82" w:author="KOUPAROUSOS Georgios (ERA)" w:date="2018-05-23T11:56:00Z"/>
                <w:noProof/>
              </w:rPr>
            </w:pPr>
            <w:ins w:id="83" w:author="KOUPAROUSOS Georgios (ERA)" w:date="2018-05-23T11:58:00Z">
              <w:r>
                <w:rPr>
                  <w:noProof/>
                </w:rPr>
                <w:t>ERA/OH</w:t>
              </w:r>
            </w:ins>
          </w:p>
        </w:tc>
      </w:tr>
      <w:tr w:rsidR="00AE5031" w:rsidRPr="00E86A53" w:rsidDel="009E56B9" w14:paraId="251033BF" w14:textId="77777777" w:rsidTr="00D25F2E">
        <w:trPr>
          <w:ins w:id="84" w:author="KOUPAROUSOS Georgios (ERA)" w:date="2018-05-23T11:58:00Z"/>
        </w:trPr>
        <w:tc>
          <w:tcPr>
            <w:tcW w:w="1134" w:type="dxa"/>
            <w:tcBorders>
              <w:top w:val="single" w:sz="4" w:space="0" w:color="auto"/>
              <w:left w:val="single" w:sz="18" w:space="0" w:color="auto"/>
              <w:bottom w:val="single" w:sz="18" w:space="0" w:color="auto"/>
              <w:right w:val="single" w:sz="4" w:space="0" w:color="auto"/>
            </w:tcBorders>
          </w:tcPr>
          <w:p w14:paraId="6598D6E0" w14:textId="3DF1036A" w:rsidR="00AE5031" w:rsidRPr="00DF66E9" w:rsidRDefault="00DF66E9" w:rsidP="00032D80">
            <w:pPr>
              <w:pStyle w:val="Tableau"/>
              <w:jc w:val="left"/>
              <w:rPr>
                <w:ins w:id="85" w:author="KOUPAROUSOS Georgios (ERA)" w:date="2018-05-23T11:58:00Z"/>
                <w:noProof/>
              </w:rPr>
            </w:pPr>
            <w:ins w:id="86" w:author="KOUPAROUSOS Georgios (ERA)" w:date="2018-06-11T12:11:00Z">
              <w:r>
                <w:rPr>
                  <w:noProof/>
                </w:rPr>
                <w:t>4.09</w:t>
              </w:r>
            </w:ins>
          </w:p>
        </w:tc>
        <w:tc>
          <w:tcPr>
            <w:tcW w:w="1134" w:type="dxa"/>
            <w:tcBorders>
              <w:top w:val="single" w:sz="4" w:space="0" w:color="auto"/>
              <w:left w:val="single" w:sz="4" w:space="0" w:color="auto"/>
              <w:bottom w:val="single" w:sz="18" w:space="0" w:color="auto"/>
              <w:right w:val="single" w:sz="4" w:space="0" w:color="auto"/>
            </w:tcBorders>
          </w:tcPr>
          <w:p w14:paraId="337849BC" w14:textId="621CD2BF" w:rsidR="00AE5031" w:rsidRPr="00DF66E9" w:rsidRDefault="00DF66E9" w:rsidP="00AE5031">
            <w:pPr>
              <w:pStyle w:val="Tableau"/>
              <w:jc w:val="left"/>
              <w:rPr>
                <w:ins w:id="87" w:author="KOUPAROUSOS Georgios (ERA)" w:date="2018-05-23T11:58:00Z"/>
                <w:noProof/>
              </w:rPr>
            </w:pPr>
            <w:ins w:id="88" w:author="KOUPAROUSOS Georgios (ERA)" w:date="2018-06-11T12:12:00Z">
              <w:r>
                <w:rPr>
                  <w:noProof/>
                </w:rPr>
                <w:t>11/07/18</w:t>
              </w:r>
            </w:ins>
          </w:p>
        </w:tc>
        <w:tc>
          <w:tcPr>
            <w:tcW w:w="1701" w:type="dxa"/>
            <w:tcBorders>
              <w:top w:val="single" w:sz="4" w:space="0" w:color="auto"/>
              <w:left w:val="single" w:sz="4" w:space="0" w:color="auto"/>
              <w:bottom w:val="single" w:sz="18" w:space="0" w:color="auto"/>
              <w:right w:val="single" w:sz="4" w:space="0" w:color="auto"/>
            </w:tcBorders>
          </w:tcPr>
          <w:p w14:paraId="28B17C87" w14:textId="1D052ACD" w:rsidR="00AE5031" w:rsidRDefault="00E277C5" w:rsidP="00DF0854">
            <w:pPr>
              <w:pStyle w:val="Tableau"/>
              <w:jc w:val="right"/>
              <w:rPr>
                <w:ins w:id="89" w:author="KOUPAROUSOS Georgios (ERA)" w:date="2018-05-23T11:58:00Z"/>
                <w:noProof/>
              </w:rPr>
            </w:pPr>
            <w:ins w:id="90" w:author="KOUPAROUSOS Georgios (ERA)" w:date="2018-07-09T18:22:00Z">
              <w:r>
                <w:rPr>
                  <w:noProof/>
                </w:rPr>
                <w:t>6.46</w:t>
              </w:r>
            </w:ins>
            <w:ins w:id="91" w:author="KOUPAROUSOS Georgios (ERA)" w:date="2018-07-09T18:23:00Z">
              <w:r>
                <w:rPr>
                  <w:noProof/>
                </w:rPr>
                <w:t>, Annex A</w:t>
              </w:r>
            </w:ins>
          </w:p>
        </w:tc>
        <w:tc>
          <w:tcPr>
            <w:tcW w:w="4253" w:type="dxa"/>
            <w:tcBorders>
              <w:top w:val="single" w:sz="4" w:space="0" w:color="auto"/>
              <w:left w:val="single" w:sz="4" w:space="0" w:color="auto"/>
              <w:bottom w:val="single" w:sz="18" w:space="0" w:color="auto"/>
              <w:right w:val="single" w:sz="4" w:space="0" w:color="auto"/>
            </w:tcBorders>
          </w:tcPr>
          <w:p w14:paraId="17E63B77" w14:textId="77777777" w:rsidR="00AE5031" w:rsidRDefault="00DF66E9" w:rsidP="001B24AC">
            <w:pPr>
              <w:pStyle w:val="Tableau"/>
              <w:jc w:val="right"/>
              <w:rPr>
                <w:ins w:id="92" w:author="KOUPAROUSOS Georgios (ERA)" w:date="2018-06-12T11:59:00Z"/>
                <w:noProof/>
              </w:rPr>
            </w:pPr>
            <w:ins w:id="93" w:author="KOUPAROUSOS Georgios (ERA)" w:date="2018-06-11T12:12:00Z">
              <w:r>
                <w:rPr>
                  <w:noProof/>
                </w:rPr>
                <w:t>Consolidated after TSI OPE meeting</w:t>
              </w:r>
            </w:ins>
          </w:p>
          <w:p w14:paraId="3C03089B" w14:textId="78DB46F6" w:rsidR="009A4520" w:rsidRDefault="009A4520" w:rsidP="0079119F">
            <w:pPr>
              <w:pStyle w:val="Tableau"/>
              <w:jc w:val="right"/>
              <w:rPr>
                <w:ins w:id="94" w:author="KOUPAROUSOS Georgios (ERA)" w:date="2018-05-23T11:58:00Z"/>
                <w:noProof/>
              </w:rPr>
            </w:pPr>
            <w:ins w:id="95" w:author="KOUPAROUSOS Georgios (ERA)" w:date="2018-06-12T11:59:00Z">
              <w:r>
                <w:rPr>
                  <w:noProof/>
                </w:rPr>
                <w:t>and released</w:t>
              </w:r>
            </w:ins>
            <w:ins w:id="96" w:author="KOUPAROUSOS Georgios (ERA)" w:date="2018-06-12T12:00:00Z">
              <w:r>
                <w:rPr>
                  <w:noProof/>
                </w:rPr>
                <w:t xml:space="preserve"> for </w:t>
              </w:r>
            </w:ins>
            <w:ins w:id="97" w:author="KOUPAROUSOS Georgios (ERA)" w:date="2018-07-09T17:55:00Z">
              <w:r w:rsidR="0079119F">
                <w:rPr>
                  <w:noProof/>
                </w:rPr>
                <w:t>social</w:t>
              </w:r>
            </w:ins>
            <w:ins w:id="98" w:author="KOUPAROUSOS Georgios (ERA)" w:date="2018-06-12T12:00:00Z">
              <w:r>
                <w:rPr>
                  <w:noProof/>
                </w:rPr>
                <w:t xml:space="preserve"> consultation</w:t>
              </w:r>
            </w:ins>
          </w:p>
        </w:tc>
        <w:tc>
          <w:tcPr>
            <w:tcW w:w="1701" w:type="dxa"/>
            <w:tcBorders>
              <w:top w:val="single" w:sz="4" w:space="0" w:color="auto"/>
              <w:left w:val="single" w:sz="4" w:space="0" w:color="auto"/>
              <w:bottom w:val="single" w:sz="18" w:space="0" w:color="auto"/>
            </w:tcBorders>
          </w:tcPr>
          <w:p w14:paraId="5B6DF9AC" w14:textId="20B2E3A1" w:rsidR="00AE5031" w:rsidRDefault="00DF66E9" w:rsidP="004E2C0D">
            <w:pPr>
              <w:pStyle w:val="Tableau"/>
              <w:jc w:val="left"/>
              <w:rPr>
                <w:ins w:id="99" w:author="KOUPAROUSOS Georgios (ERA)" w:date="2018-05-23T11:58:00Z"/>
                <w:noProof/>
              </w:rPr>
            </w:pPr>
            <w:ins w:id="100" w:author="KOUPAROUSOS Georgios (ERA)" w:date="2018-06-11T12:12:00Z">
              <w:r>
                <w:rPr>
                  <w:noProof/>
                </w:rPr>
                <w:t>ERA</w:t>
              </w:r>
            </w:ins>
          </w:p>
        </w:tc>
      </w:tr>
    </w:tbl>
    <w:p w14:paraId="6E37C164" w14:textId="77777777" w:rsidR="00646A9B" w:rsidRPr="005B2DE0" w:rsidRDefault="00857357" w:rsidP="005C0F55">
      <w:pPr>
        <w:pStyle w:val="Heading1"/>
        <w:rPr>
          <w:noProof/>
          <w:lang w:val="en-US"/>
        </w:rPr>
      </w:pPr>
      <w:bookmarkStart w:id="101" w:name="_Toc518922816"/>
      <w:r w:rsidRPr="005B2DE0">
        <w:rPr>
          <w:noProof/>
          <w:lang w:val="en-US"/>
        </w:rPr>
        <w:lastRenderedPageBreak/>
        <w:t>TABLE OF CONTENTS</w:t>
      </w:r>
      <w:bookmarkEnd w:id="101"/>
    </w:p>
    <w:bookmarkStart w:id="102" w:name="_Toc368710420"/>
    <w:bookmarkStart w:id="103" w:name="_Toc397143367"/>
    <w:p w14:paraId="2C668D6F" w14:textId="77777777" w:rsidR="00CA6FB2" w:rsidRDefault="00285E6D">
      <w:pPr>
        <w:pStyle w:val="TOC1"/>
        <w:rPr>
          <w:ins w:id="104" w:author="KOUPAROUSOS Georgios (ERA)" w:date="2018-07-09T18:04:00Z"/>
          <w:rFonts w:asciiTheme="minorHAnsi" w:eastAsiaTheme="minorEastAsia" w:hAnsiTheme="minorHAnsi" w:cstheme="minorBidi"/>
          <w:smallCaps w:val="0"/>
          <w:szCs w:val="22"/>
          <w:lang w:val="en-US"/>
        </w:rPr>
      </w:pPr>
      <w:r w:rsidRPr="00E86A53">
        <w:fldChar w:fldCharType="begin"/>
      </w:r>
      <w:r w:rsidRPr="00E86A53">
        <w:instrText xml:space="preserve"> TOC \o "1-3" \u </w:instrText>
      </w:r>
      <w:r w:rsidRPr="00E86A53">
        <w:fldChar w:fldCharType="separate"/>
      </w:r>
      <w:ins w:id="105" w:author="KOUPAROUSOS Georgios (ERA)" w:date="2018-07-09T18:04:00Z">
        <w:r w:rsidR="00CA6FB2">
          <w:t>1.</w:t>
        </w:r>
        <w:r w:rsidR="00CA6FB2">
          <w:rPr>
            <w:rFonts w:asciiTheme="minorHAnsi" w:eastAsiaTheme="minorEastAsia" w:hAnsiTheme="minorHAnsi" w:cstheme="minorBidi"/>
            <w:smallCaps w:val="0"/>
            <w:szCs w:val="22"/>
            <w:lang w:val="en-US"/>
          </w:rPr>
          <w:tab/>
        </w:r>
        <w:r w:rsidR="00CA6FB2">
          <w:t>AMENDMENT RECORD</w:t>
        </w:r>
        <w:r w:rsidR="00CA6FB2">
          <w:tab/>
        </w:r>
        <w:r w:rsidR="00CA6FB2">
          <w:fldChar w:fldCharType="begin"/>
        </w:r>
        <w:r w:rsidR="00CA6FB2">
          <w:instrText xml:space="preserve"> PAGEREF _Toc518922815 \h </w:instrText>
        </w:r>
      </w:ins>
      <w:r w:rsidR="00CA6FB2">
        <w:fldChar w:fldCharType="separate"/>
      </w:r>
      <w:ins w:id="106" w:author="KOUPAROUSOS Georgios (ERA)" w:date="2018-07-09T18:04:00Z">
        <w:r w:rsidR="00CA6FB2">
          <w:t>2</w:t>
        </w:r>
        <w:r w:rsidR="00CA6FB2">
          <w:fldChar w:fldCharType="end"/>
        </w:r>
      </w:ins>
    </w:p>
    <w:p w14:paraId="754C9564" w14:textId="77777777" w:rsidR="00CA6FB2" w:rsidRDefault="00CA6FB2">
      <w:pPr>
        <w:pStyle w:val="TOC1"/>
        <w:rPr>
          <w:ins w:id="107" w:author="KOUPAROUSOS Georgios (ERA)" w:date="2018-07-09T18:04:00Z"/>
          <w:rFonts w:asciiTheme="minorHAnsi" w:eastAsiaTheme="minorEastAsia" w:hAnsiTheme="minorHAnsi" w:cstheme="minorBidi"/>
          <w:smallCaps w:val="0"/>
          <w:szCs w:val="22"/>
          <w:lang w:val="en-US"/>
        </w:rPr>
      </w:pPr>
      <w:ins w:id="108" w:author="KOUPAROUSOS Georgios (ERA)" w:date="2018-07-09T18:04:00Z">
        <w:r w:rsidRPr="00941EF9">
          <w:rPr>
            <w:lang w:val="en-US"/>
          </w:rPr>
          <w:t>2.</w:t>
        </w:r>
        <w:r>
          <w:rPr>
            <w:rFonts w:asciiTheme="minorHAnsi" w:eastAsiaTheme="minorEastAsia" w:hAnsiTheme="minorHAnsi" w:cstheme="minorBidi"/>
            <w:smallCaps w:val="0"/>
            <w:szCs w:val="22"/>
            <w:lang w:val="en-US"/>
          </w:rPr>
          <w:tab/>
        </w:r>
        <w:r w:rsidRPr="00941EF9">
          <w:rPr>
            <w:lang w:val="en-US"/>
          </w:rPr>
          <w:t>TABLE OF CONTENTS</w:t>
        </w:r>
        <w:r>
          <w:tab/>
        </w:r>
        <w:r>
          <w:fldChar w:fldCharType="begin"/>
        </w:r>
        <w:r>
          <w:instrText xml:space="preserve"> PAGEREF _Toc518922816 \h </w:instrText>
        </w:r>
      </w:ins>
      <w:r>
        <w:fldChar w:fldCharType="separate"/>
      </w:r>
      <w:ins w:id="109" w:author="KOUPAROUSOS Georgios (ERA)" w:date="2018-07-09T18:04:00Z">
        <w:r>
          <w:t>3</w:t>
        </w:r>
        <w:r>
          <w:fldChar w:fldCharType="end"/>
        </w:r>
      </w:ins>
    </w:p>
    <w:p w14:paraId="160C14C4" w14:textId="77777777" w:rsidR="00CA6FB2" w:rsidRDefault="00CA6FB2">
      <w:pPr>
        <w:pStyle w:val="TOC1"/>
        <w:rPr>
          <w:ins w:id="110" w:author="KOUPAROUSOS Georgios (ERA)" w:date="2018-07-09T18:04:00Z"/>
          <w:rFonts w:asciiTheme="minorHAnsi" w:eastAsiaTheme="minorEastAsia" w:hAnsiTheme="minorHAnsi" w:cstheme="minorBidi"/>
          <w:smallCaps w:val="0"/>
          <w:szCs w:val="22"/>
          <w:lang w:val="en-US"/>
        </w:rPr>
      </w:pPr>
      <w:ins w:id="111" w:author="KOUPAROUSOS Georgios (ERA)" w:date="2018-07-09T18:04:00Z">
        <w:r>
          <w:t>3.</w:t>
        </w:r>
        <w:r>
          <w:rPr>
            <w:rFonts w:asciiTheme="minorHAnsi" w:eastAsiaTheme="minorEastAsia" w:hAnsiTheme="minorHAnsi" w:cstheme="minorBidi"/>
            <w:smallCaps w:val="0"/>
            <w:szCs w:val="22"/>
            <w:lang w:val="en-US"/>
          </w:rPr>
          <w:tab/>
        </w:r>
        <w:r>
          <w:t>INTRODUCTION</w:t>
        </w:r>
        <w:r>
          <w:tab/>
        </w:r>
        <w:r>
          <w:fldChar w:fldCharType="begin"/>
        </w:r>
        <w:r>
          <w:instrText xml:space="preserve"> PAGEREF _Toc518922817 \h </w:instrText>
        </w:r>
      </w:ins>
      <w:r>
        <w:fldChar w:fldCharType="separate"/>
      </w:r>
      <w:ins w:id="112" w:author="KOUPAROUSOS Georgios (ERA)" w:date="2018-07-09T18:04:00Z">
        <w:r>
          <w:t>8</w:t>
        </w:r>
        <w:r>
          <w:fldChar w:fldCharType="end"/>
        </w:r>
      </w:ins>
    </w:p>
    <w:p w14:paraId="68856B5B" w14:textId="77777777" w:rsidR="00CA6FB2" w:rsidRDefault="00CA6FB2">
      <w:pPr>
        <w:pStyle w:val="TOC2"/>
        <w:tabs>
          <w:tab w:val="left" w:pos="880"/>
        </w:tabs>
        <w:rPr>
          <w:ins w:id="113" w:author="KOUPAROUSOS Georgios (ERA)" w:date="2018-07-09T18:04:00Z"/>
          <w:rFonts w:asciiTheme="minorHAnsi" w:eastAsiaTheme="minorEastAsia" w:hAnsiTheme="minorHAnsi" w:cstheme="minorBidi"/>
          <w:noProof/>
          <w:szCs w:val="22"/>
          <w:lang w:val="en-US"/>
        </w:rPr>
      </w:pPr>
      <w:ins w:id="114" w:author="KOUPAROUSOS Georgios (ERA)" w:date="2018-07-09T18:04:00Z">
        <w:r w:rsidRPr="00941EF9">
          <w:rPr>
            <w:noProof/>
          </w:rPr>
          <w:t>3.1</w:t>
        </w:r>
        <w:r>
          <w:rPr>
            <w:rFonts w:asciiTheme="minorHAnsi" w:eastAsiaTheme="minorEastAsia" w:hAnsiTheme="minorHAnsi" w:cstheme="minorBidi"/>
            <w:noProof/>
            <w:szCs w:val="22"/>
            <w:lang w:val="en-US"/>
          </w:rPr>
          <w:tab/>
        </w:r>
        <w:r w:rsidRPr="00941EF9">
          <w:rPr>
            <w:noProof/>
          </w:rPr>
          <w:t>PURPOSE AND STRUCTURE OF THE DOCUMENT</w:t>
        </w:r>
        <w:r>
          <w:rPr>
            <w:noProof/>
          </w:rPr>
          <w:tab/>
        </w:r>
        <w:r>
          <w:rPr>
            <w:noProof/>
          </w:rPr>
          <w:fldChar w:fldCharType="begin"/>
        </w:r>
        <w:r>
          <w:rPr>
            <w:noProof/>
          </w:rPr>
          <w:instrText xml:space="preserve"> PAGEREF _Toc518922818 \h </w:instrText>
        </w:r>
      </w:ins>
      <w:r>
        <w:rPr>
          <w:noProof/>
        </w:rPr>
      </w:r>
      <w:r>
        <w:rPr>
          <w:noProof/>
        </w:rPr>
        <w:fldChar w:fldCharType="separate"/>
      </w:r>
      <w:ins w:id="115" w:author="KOUPAROUSOS Georgios (ERA)" w:date="2018-07-09T18:04:00Z">
        <w:r>
          <w:rPr>
            <w:noProof/>
          </w:rPr>
          <w:t>8</w:t>
        </w:r>
        <w:r>
          <w:rPr>
            <w:noProof/>
          </w:rPr>
          <w:fldChar w:fldCharType="end"/>
        </w:r>
      </w:ins>
    </w:p>
    <w:p w14:paraId="61747F30" w14:textId="77777777" w:rsidR="00CA6FB2" w:rsidRDefault="00CA6FB2">
      <w:pPr>
        <w:pStyle w:val="TOC2"/>
        <w:tabs>
          <w:tab w:val="left" w:pos="880"/>
        </w:tabs>
        <w:rPr>
          <w:ins w:id="116" w:author="KOUPAROUSOS Georgios (ERA)" w:date="2018-07-09T18:04:00Z"/>
          <w:rFonts w:asciiTheme="minorHAnsi" w:eastAsiaTheme="minorEastAsia" w:hAnsiTheme="minorHAnsi" w:cstheme="minorBidi"/>
          <w:noProof/>
          <w:szCs w:val="22"/>
          <w:lang w:val="en-US"/>
        </w:rPr>
      </w:pPr>
      <w:ins w:id="117" w:author="KOUPAROUSOS Georgios (ERA)" w:date="2018-07-09T18:04:00Z">
        <w:r w:rsidRPr="00941EF9">
          <w:rPr>
            <w:noProof/>
            <w:lang w:val="en-US"/>
          </w:rPr>
          <w:t>3.2</w:t>
        </w:r>
        <w:r>
          <w:rPr>
            <w:rFonts w:asciiTheme="minorHAnsi" w:eastAsiaTheme="minorEastAsia" w:hAnsiTheme="minorHAnsi" w:cstheme="minorBidi"/>
            <w:noProof/>
            <w:szCs w:val="22"/>
            <w:lang w:val="en-US"/>
          </w:rPr>
          <w:tab/>
        </w:r>
        <w:r w:rsidRPr="00941EF9">
          <w:rPr>
            <w:noProof/>
            <w:lang w:val="en-US"/>
          </w:rPr>
          <w:t>SCOPE AND FIELD OF APPLICATION</w:t>
        </w:r>
        <w:r>
          <w:rPr>
            <w:noProof/>
          </w:rPr>
          <w:tab/>
        </w:r>
        <w:r>
          <w:rPr>
            <w:noProof/>
          </w:rPr>
          <w:fldChar w:fldCharType="begin"/>
        </w:r>
        <w:r>
          <w:rPr>
            <w:noProof/>
          </w:rPr>
          <w:instrText xml:space="preserve"> PAGEREF _Toc518922819 \h </w:instrText>
        </w:r>
      </w:ins>
      <w:r>
        <w:rPr>
          <w:noProof/>
        </w:rPr>
      </w:r>
      <w:r>
        <w:rPr>
          <w:noProof/>
        </w:rPr>
        <w:fldChar w:fldCharType="separate"/>
      </w:r>
      <w:ins w:id="118" w:author="KOUPAROUSOS Georgios (ERA)" w:date="2018-07-09T18:04:00Z">
        <w:r>
          <w:rPr>
            <w:noProof/>
          </w:rPr>
          <w:t>9</w:t>
        </w:r>
        <w:r>
          <w:rPr>
            <w:noProof/>
          </w:rPr>
          <w:fldChar w:fldCharType="end"/>
        </w:r>
      </w:ins>
    </w:p>
    <w:p w14:paraId="4D403B50" w14:textId="77777777" w:rsidR="00CA6FB2" w:rsidRDefault="00CA6FB2">
      <w:pPr>
        <w:pStyle w:val="TOC1"/>
        <w:rPr>
          <w:ins w:id="119" w:author="KOUPAROUSOS Georgios (ERA)" w:date="2018-07-09T18:04:00Z"/>
          <w:rFonts w:asciiTheme="minorHAnsi" w:eastAsiaTheme="minorEastAsia" w:hAnsiTheme="minorHAnsi" w:cstheme="minorBidi"/>
          <w:smallCaps w:val="0"/>
          <w:szCs w:val="22"/>
          <w:lang w:val="en-US"/>
        </w:rPr>
      </w:pPr>
      <w:ins w:id="120" w:author="KOUPAROUSOS Georgios (ERA)" w:date="2018-07-09T18:04:00Z">
        <w:r>
          <w:t>4.</w:t>
        </w:r>
        <w:r>
          <w:rPr>
            <w:rFonts w:asciiTheme="minorHAnsi" w:eastAsiaTheme="minorEastAsia" w:hAnsiTheme="minorHAnsi" w:cstheme="minorBidi"/>
            <w:smallCaps w:val="0"/>
            <w:szCs w:val="22"/>
            <w:lang w:val="en-US"/>
          </w:rPr>
          <w:tab/>
        </w:r>
        <w:r>
          <w:t>REFERENCES, TERMS AND ABBREVIATIONS</w:t>
        </w:r>
        <w:r>
          <w:tab/>
        </w:r>
        <w:r>
          <w:fldChar w:fldCharType="begin"/>
        </w:r>
        <w:r>
          <w:instrText xml:space="preserve"> PAGEREF _Toc518922820 \h </w:instrText>
        </w:r>
      </w:ins>
      <w:r>
        <w:fldChar w:fldCharType="separate"/>
      </w:r>
      <w:ins w:id="121" w:author="KOUPAROUSOS Georgios (ERA)" w:date="2018-07-09T18:04:00Z">
        <w:r>
          <w:t>11</w:t>
        </w:r>
        <w:r>
          <w:fldChar w:fldCharType="end"/>
        </w:r>
      </w:ins>
    </w:p>
    <w:p w14:paraId="343054F7" w14:textId="77777777" w:rsidR="00CA6FB2" w:rsidRDefault="00CA6FB2">
      <w:pPr>
        <w:pStyle w:val="TOC2"/>
        <w:tabs>
          <w:tab w:val="left" w:pos="880"/>
        </w:tabs>
        <w:rPr>
          <w:ins w:id="122" w:author="KOUPAROUSOS Georgios (ERA)" w:date="2018-07-09T18:04:00Z"/>
          <w:rFonts w:asciiTheme="minorHAnsi" w:eastAsiaTheme="minorEastAsia" w:hAnsiTheme="minorHAnsi" w:cstheme="minorBidi"/>
          <w:noProof/>
          <w:szCs w:val="22"/>
          <w:lang w:val="en-US"/>
        </w:rPr>
      </w:pPr>
      <w:ins w:id="123" w:author="KOUPAROUSOS Georgios (ERA)" w:date="2018-07-09T18:04:00Z">
        <w:r>
          <w:rPr>
            <w:noProof/>
          </w:rPr>
          <w:t>4.1</w:t>
        </w:r>
        <w:r>
          <w:rPr>
            <w:rFonts w:asciiTheme="minorHAnsi" w:eastAsiaTheme="minorEastAsia" w:hAnsiTheme="minorHAnsi" w:cstheme="minorBidi"/>
            <w:noProof/>
            <w:szCs w:val="22"/>
            <w:lang w:val="en-US"/>
          </w:rPr>
          <w:tab/>
        </w:r>
        <w:r>
          <w:rPr>
            <w:noProof/>
          </w:rPr>
          <w:t>REFERENCE DOCUMENTS</w:t>
        </w:r>
        <w:r>
          <w:rPr>
            <w:noProof/>
          </w:rPr>
          <w:tab/>
        </w:r>
        <w:r>
          <w:rPr>
            <w:noProof/>
          </w:rPr>
          <w:fldChar w:fldCharType="begin"/>
        </w:r>
        <w:r>
          <w:rPr>
            <w:noProof/>
          </w:rPr>
          <w:instrText xml:space="preserve"> PAGEREF _Toc518922821 \h </w:instrText>
        </w:r>
      </w:ins>
      <w:r>
        <w:rPr>
          <w:noProof/>
        </w:rPr>
      </w:r>
      <w:r>
        <w:rPr>
          <w:noProof/>
        </w:rPr>
        <w:fldChar w:fldCharType="separate"/>
      </w:r>
      <w:ins w:id="124" w:author="KOUPAROUSOS Georgios (ERA)" w:date="2018-07-09T18:04:00Z">
        <w:r>
          <w:rPr>
            <w:noProof/>
          </w:rPr>
          <w:t>11</w:t>
        </w:r>
        <w:r>
          <w:rPr>
            <w:noProof/>
          </w:rPr>
          <w:fldChar w:fldCharType="end"/>
        </w:r>
      </w:ins>
    </w:p>
    <w:p w14:paraId="3D384699" w14:textId="77777777" w:rsidR="00CA6FB2" w:rsidRDefault="00CA6FB2">
      <w:pPr>
        <w:pStyle w:val="TOC2"/>
        <w:tabs>
          <w:tab w:val="left" w:pos="880"/>
        </w:tabs>
        <w:rPr>
          <w:ins w:id="125" w:author="KOUPAROUSOS Georgios (ERA)" w:date="2018-07-09T18:04:00Z"/>
          <w:rFonts w:asciiTheme="minorHAnsi" w:eastAsiaTheme="minorEastAsia" w:hAnsiTheme="minorHAnsi" w:cstheme="minorBidi"/>
          <w:noProof/>
          <w:szCs w:val="22"/>
          <w:lang w:val="en-US"/>
        </w:rPr>
      </w:pPr>
      <w:ins w:id="126" w:author="KOUPAROUSOS Georgios (ERA)" w:date="2018-07-09T18:04:00Z">
        <w:r>
          <w:rPr>
            <w:noProof/>
          </w:rPr>
          <w:t>4.2</w:t>
        </w:r>
        <w:r>
          <w:rPr>
            <w:rFonts w:asciiTheme="minorHAnsi" w:eastAsiaTheme="minorEastAsia" w:hAnsiTheme="minorHAnsi" w:cstheme="minorBidi"/>
            <w:noProof/>
            <w:szCs w:val="22"/>
            <w:lang w:val="en-US"/>
          </w:rPr>
          <w:tab/>
        </w:r>
        <w:r>
          <w:rPr>
            <w:noProof/>
          </w:rPr>
          <w:t>TERMS &amp; ABBREVIATIONS</w:t>
        </w:r>
        <w:r>
          <w:rPr>
            <w:noProof/>
          </w:rPr>
          <w:tab/>
        </w:r>
        <w:r>
          <w:rPr>
            <w:noProof/>
          </w:rPr>
          <w:fldChar w:fldCharType="begin"/>
        </w:r>
        <w:r>
          <w:rPr>
            <w:noProof/>
          </w:rPr>
          <w:instrText xml:space="preserve"> PAGEREF _Toc518922822 \h </w:instrText>
        </w:r>
      </w:ins>
      <w:r>
        <w:rPr>
          <w:noProof/>
        </w:rPr>
      </w:r>
      <w:r>
        <w:rPr>
          <w:noProof/>
        </w:rPr>
        <w:fldChar w:fldCharType="separate"/>
      </w:r>
      <w:ins w:id="127" w:author="KOUPAROUSOS Georgios (ERA)" w:date="2018-07-09T18:04:00Z">
        <w:r>
          <w:rPr>
            <w:noProof/>
          </w:rPr>
          <w:t>11</w:t>
        </w:r>
        <w:r>
          <w:rPr>
            <w:noProof/>
          </w:rPr>
          <w:fldChar w:fldCharType="end"/>
        </w:r>
      </w:ins>
    </w:p>
    <w:p w14:paraId="32F91E45" w14:textId="77777777" w:rsidR="00CA6FB2" w:rsidRDefault="00CA6FB2">
      <w:pPr>
        <w:pStyle w:val="TOC1"/>
        <w:rPr>
          <w:ins w:id="128" w:author="KOUPAROUSOS Georgios (ERA)" w:date="2018-07-09T18:04:00Z"/>
          <w:rFonts w:asciiTheme="minorHAnsi" w:eastAsiaTheme="minorEastAsia" w:hAnsiTheme="minorHAnsi" w:cstheme="minorBidi"/>
          <w:smallCaps w:val="0"/>
          <w:szCs w:val="22"/>
          <w:lang w:val="en-US"/>
        </w:rPr>
      </w:pPr>
      <w:ins w:id="129" w:author="KOUPAROUSOS Georgios (ERA)" w:date="2018-07-09T18:04:00Z">
        <w:r>
          <w:t>5.</w:t>
        </w:r>
        <w:r>
          <w:rPr>
            <w:rFonts w:asciiTheme="minorHAnsi" w:eastAsiaTheme="minorEastAsia" w:hAnsiTheme="minorHAnsi" w:cstheme="minorBidi"/>
            <w:smallCaps w:val="0"/>
            <w:szCs w:val="22"/>
            <w:lang w:val="en-US"/>
          </w:rPr>
          <w:tab/>
        </w:r>
        <w:r>
          <w:t>PRINCIPLES</w:t>
        </w:r>
        <w:r>
          <w:tab/>
        </w:r>
        <w:r>
          <w:fldChar w:fldCharType="begin"/>
        </w:r>
        <w:r>
          <w:instrText xml:space="preserve"> PAGEREF _Toc518922823 \h </w:instrText>
        </w:r>
      </w:ins>
      <w:r>
        <w:fldChar w:fldCharType="separate"/>
      </w:r>
      <w:ins w:id="130" w:author="KOUPAROUSOS Georgios (ERA)" w:date="2018-07-09T18:04:00Z">
        <w:r>
          <w:t>19</w:t>
        </w:r>
        <w:r>
          <w:fldChar w:fldCharType="end"/>
        </w:r>
      </w:ins>
    </w:p>
    <w:p w14:paraId="1A0B09DF" w14:textId="77777777" w:rsidR="00CA6FB2" w:rsidRDefault="00CA6FB2">
      <w:pPr>
        <w:pStyle w:val="TOC2"/>
        <w:tabs>
          <w:tab w:val="left" w:pos="880"/>
        </w:tabs>
        <w:rPr>
          <w:ins w:id="131" w:author="KOUPAROUSOS Georgios (ERA)" w:date="2018-07-09T18:04:00Z"/>
          <w:rFonts w:asciiTheme="minorHAnsi" w:eastAsiaTheme="minorEastAsia" w:hAnsiTheme="minorHAnsi" w:cstheme="minorBidi"/>
          <w:noProof/>
          <w:szCs w:val="22"/>
          <w:lang w:val="en-US"/>
        </w:rPr>
      </w:pPr>
      <w:ins w:id="132" w:author="KOUPAROUSOS Georgios (ERA)" w:date="2018-07-09T18:04:00Z">
        <w:r>
          <w:rPr>
            <w:noProof/>
          </w:rPr>
          <w:t>5.1</w:t>
        </w:r>
        <w:r>
          <w:rPr>
            <w:rFonts w:asciiTheme="minorHAnsi" w:eastAsiaTheme="minorEastAsia" w:hAnsiTheme="minorHAnsi" w:cstheme="minorBidi"/>
            <w:noProof/>
            <w:szCs w:val="22"/>
            <w:lang w:val="en-US"/>
          </w:rPr>
          <w:tab/>
        </w:r>
        <w:r>
          <w:rPr>
            <w:noProof/>
          </w:rPr>
          <w:t>PRINCIPLES FOR ETCS</w:t>
        </w:r>
        <w:r>
          <w:rPr>
            <w:noProof/>
          </w:rPr>
          <w:tab/>
        </w:r>
        <w:r>
          <w:rPr>
            <w:noProof/>
          </w:rPr>
          <w:fldChar w:fldCharType="begin"/>
        </w:r>
        <w:r>
          <w:rPr>
            <w:noProof/>
          </w:rPr>
          <w:instrText xml:space="preserve"> PAGEREF _Toc518922824 \h </w:instrText>
        </w:r>
      </w:ins>
      <w:r>
        <w:rPr>
          <w:noProof/>
        </w:rPr>
      </w:r>
      <w:r>
        <w:rPr>
          <w:noProof/>
        </w:rPr>
        <w:fldChar w:fldCharType="separate"/>
      </w:r>
      <w:ins w:id="133" w:author="KOUPAROUSOS Georgios (ERA)" w:date="2018-07-09T18:04:00Z">
        <w:r>
          <w:rPr>
            <w:noProof/>
          </w:rPr>
          <w:t>19</w:t>
        </w:r>
        <w:r>
          <w:rPr>
            <w:noProof/>
          </w:rPr>
          <w:fldChar w:fldCharType="end"/>
        </w:r>
      </w:ins>
    </w:p>
    <w:p w14:paraId="34866A75" w14:textId="77777777" w:rsidR="00CA6FB2" w:rsidRDefault="00CA6FB2">
      <w:pPr>
        <w:pStyle w:val="TOC3"/>
        <w:tabs>
          <w:tab w:val="left" w:pos="1320"/>
          <w:tab w:val="right" w:leader="dot" w:pos="9742"/>
        </w:tabs>
        <w:rPr>
          <w:ins w:id="134" w:author="KOUPAROUSOS Georgios (ERA)" w:date="2018-07-09T18:04:00Z"/>
          <w:rFonts w:asciiTheme="minorHAnsi" w:eastAsiaTheme="minorEastAsia" w:hAnsiTheme="minorHAnsi" w:cstheme="minorBidi"/>
          <w:noProof/>
          <w:szCs w:val="22"/>
          <w:lang w:val="en-US"/>
        </w:rPr>
      </w:pPr>
      <w:ins w:id="135" w:author="KOUPAROUSOS Georgios (ERA)" w:date="2018-07-09T18:04:00Z">
        <w:r w:rsidRPr="00941EF9">
          <w:rPr>
            <w:noProof/>
          </w:rPr>
          <w:t>5.1.1</w:t>
        </w:r>
        <w:r>
          <w:rPr>
            <w:rFonts w:asciiTheme="minorHAnsi" w:eastAsiaTheme="minorEastAsia" w:hAnsiTheme="minorHAnsi" w:cstheme="minorBidi"/>
            <w:noProof/>
            <w:szCs w:val="22"/>
            <w:lang w:val="en-US"/>
          </w:rPr>
          <w:tab/>
        </w:r>
        <w:r w:rsidRPr="00941EF9">
          <w:rPr>
            <w:noProof/>
          </w:rPr>
          <w:t>CAB-SIGNALLING</w:t>
        </w:r>
        <w:r>
          <w:rPr>
            <w:noProof/>
          </w:rPr>
          <w:tab/>
        </w:r>
        <w:r>
          <w:rPr>
            <w:noProof/>
          </w:rPr>
          <w:fldChar w:fldCharType="begin"/>
        </w:r>
        <w:r>
          <w:rPr>
            <w:noProof/>
          </w:rPr>
          <w:instrText xml:space="preserve"> PAGEREF _Toc518922825 \h </w:instrText>
        </w:r>
      </w:ins>
      <w:r>
        <w:rPr>
          <w:noProof/>
        </w:rPr>
      </w:r>
      <w:r>
        <w:rPr>
          <w:noProof/>
        </w:rPr>
        <w:fldChar w:fldCharType="separate"/>
      </w:r>
      <w:ins w:id="136" w:author="KOUPAROUSOS Georgios (ERA)" w:date="2018-07-09T18:04:00Z">
        <w:r>
          <w:rPr>
            <w:noProof/>
          </w:rPr>
          <w:t>19</w:t>
        </w:r>
        <w:r>
          <w:rPr>
            <w:noProof/>
          </w:rPr>
          <w:fldChar w:fldCharType="end"/>
        </w:r>
      </w:ins>
    </w:p>
    <w:p w14:paraId="23AED80F" w14:textId="77777777" w:rsidR="00CA6FB2" w:rsidRDefault="00CA6FB2">
      <w:pPr>
        <w:pStyle w:val="TOC3"/>
        <w:tabs>
          <w:tab w:val="left" w:pos="1320"/>
          <w:tab w:val="right" w:leader="dot" w:pos="9742"/>
        </w:tabs>
        <w:rPr>
          <w:ins w:id="137" w:author="KOUPAROUSOS Georgios (ERA)" w:date="2018-07-09T18:04:00Z"/>
          <w:rFonts w:asciiTheme="minorHAnsi" w:eastAsiaTheme="minorEastAsia" w:hAnsiTheme="minorHAnsi" w:cstheme="minorBidi"/>
          <w:noProof/>
          <w:szCs w:val="22"/>
          <w:lang w:val="en-US"/>
        </w:rPr>
      </w:pPr>
      <w:ins w:id="138" w:author="KOUPAROUSOS Georgios (ERA)" w:date="2018-07-09T18:04:00Z">
        <w:r w:rsidRPr="00941EF9">
          <w:rPr>
            <w:noProof/>
          </w:rPr>
          <w:t>5.1.2</w:t>
        </w:r>
        <w:r>
          <w:rPr>
            <w:rFonts w:asciiTheme="minorHAnsi" w:eastAsiaTheme="minorEastAsia" w:hAnsiTheme="minorHAnsi" w:cstheme="minorBidi"/>
            <w:noProof/>
            <w:szCs w:val="22"/>
            <w:lang w:val="en-US"/>
          </w:rPr>
          <w:tab/>
        </w:r>
        <w:r w:rsidRPr="00941EF9">
          <w:rPr>
            <w:noProof/>
          </w:rPr>
          <w:t>KNOWLEDGE OF OPERATING LEVEL</w:t>
        </w:r>
        <w:r>
          <w:rPr>
            <w:noProof/>
          </w:rPr>
          <w:tab/>
        </w:r>
        <w:r>
          <w:rPr>
            <w:noProof/>
          </w:rPr>
          <w:fldChar w:fldCharType="begin"/>
        </w:r>
        <w:r>
          <w:rPr>
            <w:noProof/>
          </w:rPr>
          <w:instrText xml:space="preserve"> PAGEREF _Toc518922826 \h </w:instrText>
        </w:r>
      </w:ins>
      <w:r>
        <w:rPr>
          <w:noProof/>
        </w:rPr>
      </w:r>
      <w:r>
        <w:rPr>
          <w:noProof/>
        </w:rPr>
        <w:fldChar w:fldCharType="separate"/>
      </w:r>
      <w:ins w:id="139" w:author="KOUPAROUSOS Georgios (ERA)" w:date="2018-07-09T18:04:00Z">
        <w:r>
          <w:rPr>
            <w:noProof/>
          </w:rPr>
          <w:t>19</w:t>
        </w:r>
        <w:r>
          <w:rPr>
            <w:noProof/>
          </w:rPr>
          <w:fldChar w:fldCharType="end"/>
        </w:r>
      </w:ins>
    </w:p>
    <w:p w14:paraId="05A36ADB" w14:textId="77777777" w:rsidR="00CA6FB2" w:rsidRDefault="00CA6FB2">
      <w:pPr>
        <w:pStyle w:val="TOC3"/>
        <w:tabs>
          <w:tab w:val="left" w:pos="1320"/>
          <w:tab w:val="right" w:leader="dot" w:pos="9742"/>
        </w:tabs>
        <w:rPr>
          <w:ins w:id="140" w:author="KOUPAROUSOS Georgios (ERA)" w:date="2018-07-09T18:04:00Z"/>
          <w:rFonts w:asciiTheme="minorHAnsi" w:eastAsiaTheme="minorEastAsia" w:hAnsiTheme="minorHAnsi" w:cstheme="minorBidi"/>
          <w:noProof/>
          <w:szCs w:val="22"/>
          <w:lang w:val="en-US"/>
        </w:rPr>
      </w:pPr>
      <w:ins w:id="141" w:author="KOUPAROUSOS Georgios (ERA)" w:date="2018-07-09T18:04:00Z">
        <w:r w:rsidRPr="00941EF9">
          <w:rPr>
            <w:noProof/>
          </w:rPr>
          <w:t>5.1.3</w:t>
        </w:r>
        <w:r>
          <w:rPr>
            <w:rFonts w:asciiTheme="minorHAnsi" w:eastAsiaTheme="minorEastAsia" w:hAnsiTheme="minorHAnsi" w:cstheme="minorBidi"/>
            <w:noProof/>
            <w:szCs w:val="22"/>
            <w:lang w:val="en-US"/>
          </w:rPr>
          <w:tab/>
        </w:r>
        <w:r w:rsidRPr="00941EF9">
          <w:rPr>
            <w:noProof/>
          </w:rPr>
          <w:t xml:space="preserve"> INTENTIONALLY BLANK</w:t>
        </w:r>
        <w:r>
          <w:rPr>
            <w:noProof/>
          </w:rPr>
          <w:tab/>
        </w:r>
        <w:r>
          <w:rPr>
            <w:noProof/>
          </w:rPr>
          <w:fldChar w:fldCharType="begin"/>
        </w:r>
        <w:r>
          <w:rPr>
            <w:noProof/>
          </w:rPr>
          <w:instrText xml:space="preserve"> PAGEREF _Toc518922827 \h </w:instrText>
        </w:r>
      </w:ins>
      <w:r>
        <w:rPr>
          <w:noProof/>
        </w:rPr>
      </w:r>
      <w:r>
        <w:rPr>
          <w:noProof/>
        </w:rPr>
        <w:fldChar w:fldCharType="separate"/>
      </w:r>
      <w:ins w:id="142" w:author="KOUPAROUSOS Georgios (ERA)" w:date="2018-07-09T18:04:00Z">
        <w:r>
          <w:rPr>
            <w:noProof/>
          </w:rPr>
          <w:t>19</w:t>
        </w:r>
        <w:r>
          <w:rPr>
            <w:noProof/>
          </w:rPr>
          <w:fldChar w:fldCharType="end"/>
        </w:r>
      </w:ins>
    </w:p>
    <w:p w14:paraId="6946F7E6" w14:textId="77777777" w:rsidR="00CA6FB2" w:rsidRDefault="00CA6FB2">
      <w:pPr>
        <w:pStyle w:val="TOC3"/>
        <w:tabs>
          <w:tab w:val="left" w:pos="1320"/>
          <w:tab w:val="right" w:leader="dot" w:pos="9742"/>
        </w:tabs>
        <w:rPr>
          <w:ins w:id="143" w:author="KOUPAROUSOS Georgios (ERA)" w:date="2018-07-09T18:04:00Z"/>
          <w:rFonts w:asciiTheme="minorHAnsi" w:eastAsiaTheme="minorEastAsia" w:hAnsiTheme="minorHAnsi" w:cstheme="minorBidi"/>
          <w:noProof/>
          <w:szCs w:val="22"/>
          <w:lang w:val="en-US"/>
        </w:rPr>
      </w:pPr>
      <w:ins w:id="144" w:author="KOUPAROUSOS Georgios (ERA)" w:date="2018-07-09T18:04:00Z">
        <w:r w:rsidRPr="00941EF9">
          <w:rPr>
            <w:noProof/>
          </w:rPr>
          <w:t>5.1.4</w:t>
        </w:r>
        <w:r>
          <w:rPr>
            <w:rFonts w:asciiTheme="minorHAnsi" w:eastAsiaTheme="minorEastAsia" w:hAnsiTheme="minorHAnsi" w:cstheme="minorBidi"/>
            <w:noProof/>
            <w:szCs w:val="22"/>
            <w:lang w:val="en-US"/>
          </w:rPr>
          <w:tab/>
        </w:r>
        <w:r w:rsidRPr="00941EF9">
          <w:rPr>
            <w:noProof/>
          </w:rPr>
          <w:t>INTENTIONALLY BLANK</w:t>
        </w:r>
        <w:r>
          <w:rPr>
            <w:noProof/>
          </w:rPr>
          <w:tab/>
        </w:r>
        <w:r>
          <w:rPr>
            <w:noProof/>
          </w:rPr>
          <w:fldChar w:fldCharType="begin"/>
        </w:r>
        <w:r>
          <w:rPr>
            <w:noProof/>
          </w:rPr>
          <w:instrText xml:space="preserve"> PAGEREF _Toc518922828 \h </w:instrText>
        </w:r>
      </w:ins>
      <w:r>
        <w:rPr>
          <w:noProof/>
        </w:rPr>
      </w:r>
      <w:r>
        <w:rPr>
          <w:noProof/>
        </w:rPr>
        <w:fldChar w:fldCharType="separate"/>
      </w:r>
      <w:ins w:id="145" w:author="KOUPAROUSOS Georgios (ERA)" w:date="2018-07-09T18:04:00Z">
        <w:r>
          <w:rPr>
            <w:noProof/>
          </w:rPr>
          <w:t>20</w:t>
        </w:r>
        <w:r>
          <w:rPr>
            <w:noProof/>
          </w:rPr>
          <w:fldChar w:fldCharType="end"/>
        </w:r>
      </w:ins>
    </w:p>
    <w:p w14:paraId="62A11010" w14:textId="77777777" w:rsidR="00CA6FB2" w:rsidRDefault="00CA6FB2">
      <w:pPr>
        <w:pStyle w:val="TOC3"/>
        <w:tabs>
          <w:tab w:val="left" w:pos="1320"/>
          <w:tab w:val="right" w:leader="dot" w:pos="9742"/>
        </w:tabs>
        <w:rPr>
          <w:ins w:id="146" w:author="KOUPAROUSOS Georgios (ERA)" w:date="2018-07-09T18:04:00Z"/>
          <w:rFonts w:asciiTheme="minorHAnsi" w:eastAsiaTheme="minorEastAsia" w:hAnsiTheme="minorHAnsi" w:cstheme="minorBidi"/>
          <w:noProof/>
          <w:szCs w:val="22"/>
          <w:lang w:val="en-US"/>
        </w:rPr>
      </w:pPr>
      <w:ins w:id="147" w:author="KOUPAROUSOS Georgios (ERA)" w:date="2018-07-09T18:04:00Z">
        <w:r w:rsidRPr="00941EF9">
          <w:rPr>
            <w:noProof/>
          </w:rPr>
          <w:t>5.1.5</w:t>
        </w:r>
        <w:r>
          <w:rPr>
            <w:rFonts w:asciiTheme="minorHAnsi" w:eastAsiaTheme="minorEastAsia" w:hAnsiTheme="minorHAnsi" w:cstheme="minorBidi"/>
            <w:noProof/>
            <w:szCs w:val="22"/>
            <w:lang w:val="en-US"/>
          </w:rPr>
          <w:tab/>
        </w:r>
        <w:r w:rsidRPr="00941EF9">
          <w:rPr>
            <w:noProof/>
          </w:rPr>
          <w:t>INTENTIONALLY BLANK</w:t>
        </w:r>
        <w:r>
          <w:rPr>
            <w:noProof/>
          </w:rPr>
          <w:tab/>
        </w:r>
        <w:r>
          <w:rPr>
            <w:noProof/>
          </w:rPr>
          <w:fldChar w:fldCharType="begin"/>
        </w:r>
        <w:r>
          <w:rPr>
            <w:noProof/>
          </w:rPr>
          <w:instrText xml:space="preserve"> PAGEREF _Toc518922829 \h </w:instrText>
        </w:r>
      </w:ins>
      <w:r>
        <w:rPr>
          <w:noProof/>
        </w:rPr>
      </w:r>
      <w:r>
        <w:rPr>
          <w:noProof/>
        </w:rPr>
        <w:fldChar w:fldCharType="separate"/>
      </w:r>
      <w:ins w:id="148" w:author="KOUPAROUSOS Georgios (ERA)" w:date="2018-07-09T18:04:00Z">
        <w:r>
          <w:rPr>
            <w:noProof/>
          </w:rPr>
          <w:t>20</w:t>
        </w:r>
        <w:r>
          <w:rPr>
            <w:noProof/>
          </w:rPr>
          <w:fldChar w:fldCharType="end"/>
        </w:r>
      </w:ins>
    </w:p>
    <w:p w14:paraId="57F22A06" w14:textId="77777777" w:rsidR="00CA6FB2" w:rsidRDefault="00CA6FB2">
      <w:pPr>
        <w:pStyle w:val="TOC3"/>
        <w:tabs>
          <w:tab w:val="left" w:pos="1320"/>
          <w:tab w:val="right" w:leader="dot" w:pos="9742"/>
        </w:tabs>
        <w:rPr>
          <w:ins w:id="149" w:author="KOUPAROUSOS Georgios (ERA)" w:date="2018-07-09T18:04:00Z"/>
          <w:rFonts w:asciiTheme="minorHAnsi" w:eastAsiaTheme="minorEastAsia" w:hAnsiTheme="minorHAnsi" w:cstheme="minorBidi"/>
          <w:noProof/>
          <w:szCs w:val="22"/>
          <w:lang w:val="en-US"/>
        </w:rPr>
      </w:pPr>
      <w:ins w:id="150" w:author="KOUPAROUSOS Georgios (ERA)" w:date="2018-07-09T18:04:00Z">
        <w:r w:rsidRPr="00941EF9">
          <w:rPr>
            <w:noProof/>
          </w:rPr>
          <w:t>5.1.6</w:t>
        </w:r>
        <w:r>
          <w:rPr>
            <w:rFonts w:asciiTheme="minorHAnsi" w:eastAsiaTheme="minorEastAsia" w:hAnsiTheme="minorHAnsi" w:cstheme="minorBidi"/>
            <w:noProof/>
            <w:szCs w:val="22"/>
            <w:lang w:val="en-US"/>
          </w:rPr>
          <w:tab/>
        </w:r>
        <w:r w:rsidRPr="00941EF9">
          <w:rPr>
            <w:noProof/>
          </w:rPr>
          <w:t>AUTHORISATION TO START A MOVEMENT IN SR</w:t>
        </w:r>
        <w:r>
          <w:rPr>
            <w:noProof/>
          </w:rPr>
          <w:tab/>
        </w:r>
        <w:r>
          <w:rPr>
            <w:noProof/>
          </w:rPr>
          <w:fldChar w:fldCharType="begin"/>
        </w:r>
        <w:r>
          <w:rPr>
            <w:noProof/>
          </w:rPr>
          <w:instrText xml:space="preserve"> PAGEREF _Toc518922830 \h </w:instrText>
        </w:r>
      </w:ins>
      <w:r>
        <w:rPr>
          <w:noProof/>
        </w:rPr>
      </w:r>
      <w:r>
        <w:rPr>
          <w:noProof/>
        </w:rPr>
        <w:fldChar w:fldCharType="separate"/>
      </w:r>
      <w:ins w:id="151" w:author="KOUPAROUSOS Georgios (ERA)" w:date="2018-07-09T18:04:00Z">
        <w:r>
          <w:rPr>
            <w:noProof/>
          </w:rPr>
          <w:t>20</w:t>
        </w:r>
        <w:r>
          <w:rPr>
            <w:noProof/>
          </w:rPr>
          <w:fldChar w:fldCharType="end"/>
        </w:r>
      </w:ins>
    </w:p>
    <w:p w14:paraId="00431DD2" w14:textId="77777777" w:rsidR="00CA6FB2" w:rsidRDefault="00CA6FB2">
      <w:pPr>
        <w:pStyle w:val="TOC3"/>
        <w:tabs>
          <w:tab w:val="left" w:pos="1320"/>
          <w:tab w:val="right" w:leader="dot" w:pos="9742"/>
        </w:tabs>
        <w:rPr>
          <w:ins w:id="152" w:author="KOUPAROUSOS Georgios (ERA)" w:date="2018-07-09T18:04:00Z"/>
          <w:rFonts w:asciiTheme="minorHAnsi" w:eastAsiaTheme="minorEastAsia" w:hAnsiTheme="minorHAnsi" w:cstheme="minorBidi"/>
          <w:noProof/>
          <w:szCs w:val="22"/>
          <w:lang w:val="en-US"/>
        </w:rPr>
      </w:pPr>
      <w:ins w:id="153" w:author="KOUPAROUSOS Georgios (ERA)" w:date="2018-07-09T18:04:00Z">
        <w:r w:rsidRPr="00941EF9">
          <w:rPr>
            <w:noProof/>
          </w:rPr>
          <w:t>5.1.7</w:t>
        </w:r>
        <w:r>
          <w:rPr>
            <w:rFonts w:asciiTheme="minorHAnsi" w:eastAsiaTheme="minorEastAsia" w:hAnsiTheme="minorHAnsi" w:cstheme="minorBidi"/>
            <w:noProof/>
            <w:szCs w:val="22"/>
            <w:lang w:val="en-US"/>
          </w:rPr>
          <w:tab/>
        </w:r>
        <w:r w:rsidRPr="00941EF9">
          <w:rPr>
            <w:noProof/>
          </w:rPr>
          <w:t>SPEED RESTRICTIONS IN SR</w:t>
        </w:r>
        <w:r>
          <w:rPr>
            <w:noProof/>
          </w:rPr>
          <w:tab/>
        </w:r>
        <w:r>
          <w:rPr>
            <w:noProof/>
          </w:rPr>
          <w:fldChar w:fldCharType="begin"/>
        </w:r>
        <w:r>
          <w:rPr>
            <w:noProof/>
          </w:rPr>
          <w:instrText xml:space="preserve"> PAGEREF _Toc518922831 \h </w:instrText>
        </w:r>
      </w:ins>
      <w:r>
        <w:rPr>
          <w:noProof/>
        </w:rPr>
      </w:r>
      <w:r>
        <w:rPr>
          <w:noProof/>
        </w:rPr>
        <w:fldChar w:fldCharType="separate"/>
      </w:r>
      <w:ins w:id="154" w:author="KOUPAROUSOS Georgios (ERA)" w:date="2018-07-09T18:04:00Z">
        <w:r>
          <w:rPr>
            <w:noProof/>
          </w:rPr>
          <w:t>20</w:t>
        </w:r>
        <w:r>
          <w:rPr>
            <w:noProof/>
          </w:rPr>
          <w:fldChar w:fldCharType="end"/>
        </w:r>
      </w:ins>
    </w:p>
    <w:p w14:paraId="29DBBB83" w14:textId="77777777" w:rsidR="00CA6FB2" w:rsidRDefault="00CA6FB2">
      <w:pPr>
        <w:pStyle w:val="TOC3"/>
        <w:tabs>
          <w:tab w:val="left" w:pos="1320"/>
          <w:tab w:val="right" w:leader="dot" w:pos="9742"/>
        </w:tabs>
        <w:rPr>
          <w:ins w:id="155" w:author="KOUPAROUSOS Georgios (ERA)" w:date="2018-07-09T18:04:00Z"/>
          <w:rFonts w:asciiTheme="minorHAnsi" w:eastAsiaTheme="minorEastAsia" w:hAnsiTheme="minorHAnsi" w:cstheme="minorBidi"/>
          <w:noProof/>
          <w:szCs w:val="22"/>
          <w:lang w:val="en-US"/>
        </w:rPr>
      </w:pPr>
      <w:ins w:id="156" w:author="KOUPAROUSOS Georgios (ERA)" w:date="2018-07-09T18:04:00Z">
        <w:r w:rsidRPr="00941EF9">
          <w:rPr>
            <w:noProof/>
          </w:rPr>
          <w:t>5.1.8</w:t>
        </w:r>
        <w:r>
          <w:rPr>
            <w:rFonts w:asciiTheme="minorHAnsi" w:eastAsiaTheme="minorEastAsia" w:hAnsiTheme="minorHAnsi" w:cstheme="minorBidi"/>
            <w:noProof/>
            <w:szCs w:val="22"/>
            <w:lang w:val="en-US"/>
          </w:rPr>
          <w:tab/>
        </w:r>
        <w:r w:rsidRPr="00941EF9">
          <w:rPr>
            <w:noProof/>
          </w:rPr>
          <w:t>AUTHORISATION TO PASS AN EOA</w:t>
        </w:r>
        <w:r>
          <w:rPr>
            <w:noProof/>
          </w:rPr>
          <w:tab/>
        </w:r>
        <w:r>
          <w:rPr>
            <w:noProof/>
          </w:rPr>
          <w:fldChar w:fldCharType="begin"/>
        </w:r>
        <w:r>
          <w:rPr>
            <w:noProof/>
          </w:rPr>
          <w:instrText xml:space="preserve"> PAGEREF _Toc518922832 \h </w:instrText>
        </w:r>
      </w:ins>
      <w:r>
        <w:rPr>
          <w:noProof/>
        </w:rPr>
      </w:r>
      <w:r>
        <w:rPr>
          <w:noProof/>
        </w:rPr>
        <w:fldChar w:fldCharType="separate"/>
      </w:r>
      <w:ins w:id="157" w:author="KOUPAROUSOS Georgios (ERA)" w:date="2018-07-09T18:04:00Z">
        <w:r>
          <w:rPr>
            <w:noProof/>
          </w:rPr>
          <w:t>20</w:t>
        </w:r>
        <w:r>
          <w:rPr>
            <w:noProof/>
          </w:rPr>
          <w:fldChar w:fldCharType="end"/>
        </w:r>
      </w:ins>
    </w:p>
    <w:p w14:paraId="6DB5493C" w14:textId="77777777" w:rsidR="00CA6FB2" w:rsidRDefault="00CA6FB2">
      <w:pPr>
        <w:pStyle w:val="TOC3"/>
        <w:tabs>
          <w:tab w:val="left" w:pos="1320"/>
          <w:tab w:val="right" w:leader="dot" w:pos="9742"/>
        </w:tabs>
        <w:rPr>
          <w:ins w:id="158" w:author="KOUPAROUSOS Georgios (ERA)" w:date="2018-07-09T18:04:00Z"/>
          <w:rFonts w:asciiTheme="minorHAnsi" w:eastAsiaTheme="minorEastAsia" w:hAnsiTheme="minorHAnsi" w:cstheme="minorBidi"/>
          <w:noProof/>
          <w:szCs w:val="22"/>
          <w:lang w:val="en-US"/>
        </w:rPr>
      </w:pPr>
      <w:ins w:id="159" w:author="KOUPAROUSOS Georgios (ERA)" w:date="2018-07-09T18:04:00Z">
        <w:r w:rsidRPr="00941EF9">
          <w:rPr>
            <w:noProof/>
          </w:rPr>
          <w:t>5.1.9</w:t>
        </w:r>
        <w:r>
          <w:rPr>
            <w:rFonts w:asciiTheme="minorHAnsi" w:eastAsiaTheme="minorEastAsia" w:hAnsiTheme="minorHAnsi" w:cstheme="minorBidi"/>
            <w:noProof/>
            <w:szCs w:val="22"/>
            <w:lang w:val="en-US"/>
          </w:rPr>
          <w:tab/>
        </w:r>
        <w:r w:rsidRPr="00941EF9">
          <w:rPr>
            <w:noProof/>
          </w:rPr>
          <w:t>TRAINS / SHUNTING MOVEMENTS BEING TRIPPED</w:t>
        </w:r>
        <w:r>
          <w:rPr>
            <w:noProof/>
          </w:rPr>
          <w:tab/>
        </w:r>
        <w:r>
          <w:rPr>
            <w:noProof/>
          </w:rPr>
          <w:fldChar w:fldCharType="begin"/>
        </w:r>
        <w:r>
          <w:rPr>
            <w:noProof/>
          </w:rPr>
          <w:instrText xml:space="preserve"> PAGEREF _Toc518922833 \h </w:instrText>
        </w:r>
      </w:ins>
      <w:r>
        <w:rPr>
          <w:noProof/>
        </w:rPr>
      </w:r>
      <w:r>
        <w:rPr>
          <w:noProof/>
        </w:rPr>
        <w:fldChar w:fldCharType="separate"/>
      </w:r>
      <w:ins w:id="160" w:author="KOUPAROUSOS Georgios (ERA)" w:date="2018-07-09T18:04:00Z">
        <w:r>
          <w:rPr>
            <w:noProof/>
          </w:rPr>
          <w:t>20</w:t>
        </w:r>
        <w:r>
          <w:rPr>
            <w:noProof/>
          </w:rPr>
          <w:fldChar w:fldCharType="end"/>
        </w:r>
      </w:ins>
    </w:p>
    <w:p w14:paraId="5EC7774F" w14:textId="77777777" w:rsidR="00CA6FB2" w:rsidRDefault="00CA6FB2">
      <w:pPr>
        <w:pStyle w:val="TOC3"/>
        <w:tabs>
          <w:tab w:val="left" w:pos="1320"/>
          <w:tab w:val="right" w:leader="dot" w:pos="9742"/>
        </w:tabs>
        <w:rPr>
          <w:ins w:id="161" w:author="KOUPAROUSOS Georgios (ERA)" w:date="2018-07-09T18:04:00Z"/>
          <w:rFonts w:asciiTheme="minorHAnsi" w:eastAsiaTheme="minorEastAsia" w:hAnsiTheme="minorHAnsi" w:cstheme="minorBidi"/>
          <w:noProof/>
          <w:szCs w:val="22"/>
          <w:lang w:val="en-US"/>
        </w:rPr>
      </w:pPr>
      <w:ins w:id="162" w:author="KOUPAROUSOS Georgios (ERA)" w:date="2018-07-09T18:04:00Z">
        <w:r>
          <w:rPr>
            <w:noProof/>
          </w:rPr>
          <w:t>5.1.10</w:t>
        </w:r>
        <w:r>
          <w:rPr>
            <w:rFonts w:asciiTheme="minorHAnsi" w:eastAsiaTheme="minorEastAsia" w:hAnsiTheme="minorHAnsi" w:cstheme="minorBidi"/>
            <w:noProof/>
            <w:szCs w:val="22"/>
            <w:lang w:val="en-US"/>
          </w:rPr>
          <w:tab/>
        </w:r>
        <w:r>
          <w:rPr>
            <w:noProof/>
          </w:rPr>
          <w:t>ETCS STOP MARKER</w:t>
        </w:r>
        <w:r>
          <w:rPr>
            <w:noProof/>
          </w:rPr>
          <w:tab/>
        </w:r>
        <w:r>
          <w:rPr>
            <w:noProof/>
          </w:rPr>
          <w:fldChar w:fldCharType="begin"/>
        </w:r>
        <w:r>
          <w:rPr>
            <w:noProof/>
          </w:rPr>
          <w:instrText xml:space="preserve"> PAGEREF _Toc518922834 \h </w:instrText>
        </w:r>
      </w:ins>
      <w:r>
        <w:rPr>
          <w:noProof/>
        </w:rPr>
      </w:r>
      <w:r>
        <w:rPr>
          <w:noProof/>
        </w:rPr>
        <w:fldChar w:fldCharType="separate"/>
      </w:r>
      <w:ins w:id="163" w:author="KOUPAROUSOS Georgios (ERA)" w:date="2018-07-09T18:04:00Z">
        <w:r>
          <w:rPr>
            <w:noProof/>
          </w:rPr>
          <w:t>20</w:t>
        </w:r>
        <w:r>
          <w:rPr>
            <w:noProof/>
          </w:rPr>
          <w:fldChar w:fldCharType="end"/>
        </w:r>
      </w:ins>
    </w:p>
    <w:p w14:paraId="2538FCEC" w14:textId="77777777" w:rsidR="00CA6FB2" w:rsidRDefault="00CA6FB2">
      <w:pPr>
        <w:pStyle w:val="TOC3"/>
        <w:tabs>
          <w:tab w:val="left" w:pos="1320"/>
          <w:tab w:val="right" w:leader="dot" w:pos="9742"/>
        </w:tabs>
        <w:rPr>
          <w:ins w:id="164" w:author="KOUPAROUSOS Georgios (ERA)" w:date="2018-07-09T18:04:00Z"/>
          <w:rFonts w:asciiTheme="minorHAnsi" w:eastAsiaTheme="minorEastAsia" w:hAnsiTheme="minorHAnsi" w:cstheme="minorBidi"/>
          <w:noProof/>
          <w:szCs w:val="22"/>
          <w:lang w:val="en-US"/>
        </w:rPr>
      </w:pPr>
      <w:ins w:id="165" w:author="KOUPAROUSOS Georgios (ERA)" w:date="2018-07-09T18:04:00Z">
        <w:r>
          <w:rPr>
            <w:noProof/>
          </w:rPr>
          <w:t>5.1.11</w:t>
        </w:r>
        <w:r>
          <w:rPr>
            <w:rFonts w:asciiTheme="minorHAnsi" w:eastAsiaTheme="minorEastAsia" w:hAnsiTheme="minorHAnsi" w:cstheme="minorBidi"/>
            <w:noProof/>
            <w:szCs w:val="22"/>
            <w:lang w:val="en-US"/>
          </w:rPr>
          <w:tab/>
        </w:r>
        <w:r>
          <w:rPr>
            <w:noProof/>
          </w:rPr>
          <w:t>ETCS LOCATION MARKER</w:t>
        </w:r>
        <w:r>
          <w:rPr>
            <w:noProof/>
          </w:rPr>
          <w:tab/>
        </w:r>
        <w:r>
          <w:rPr>
            <w:noProof/>
          </w:rPr>
          <w:fldChar w:fldCharType="begin"/>
        </w:r>
        <w:r>
          <w:rPr>
            <w:noProof/>
          </w:rPr>
          <w:instrText xml:space="preserve"> PAGEREF _Toc518922835 \h </w:instrText>
        </w:r>
      </w:ins>
      <w:r>
        <w:rPr>
          <w:noProof/>
        </w:rPr>
      </w:r>
      <w:r>
        <w:rPr>
          <w:noProof/>
        </w:rPr>
        <w:fldChar w:fldCharType="separate"/>
      </w:r>
      <w:ins w:id="166" w:author="KOUPAROUSOS Georgios (ERA)" w:date="2018-07-09T18:04:00Z">
        <w:r>
          <w:rPr>
            <w:noProof/>
          </w:rPr>
          <w:t>21</w:t>
        </w:r>
        <w:r>
          <w:rPr>
            <w:noProof/>
          </w:rPr>
          <w:fldChar w:fldCharType="end"/>
        </w:r>
      </w:ins>
    </w:p>
    <w:p w14:paraId="164BC0CE" w14:textId="77777777" w:rsidR="00CA6FB2" w:rsidRDefault="00CA6FB2">
      <w:pPr>
        <w:pStyle w:val="TOC2"/>
        <w:tabs>
          <w:tab w:val="left" w:pos="880"/>
        </w:tabs>
        <w:rPr>
          <w:ins w:id="167" w:author="KOUPAROUSOS Georgios (ERA)" w:date="2018-07-09T18:04:00Z"/>
          <w:rFonts w:asciiTheme="minorHAnsi" w:eastAsiaTheme="minorEastAsia" w:hAnsiTheme="minorHAnsi" w:cstheme="minorBidi"/>
          <w:noProof/>
          <w:szCs w:val="22"/>
          <w:lang w:val="en-US"/>
        </w:rPr>
      </w:pPr>
      <w:ins w:id="168" w:author="KOUPAROUSOS Georgios (ERA)" w:date="2018-07-09T18:04:00Z">
        <w:r>
          <w:rPr>
            <w:noProof/>
          </w:rPr>
          <w:t>5.2</w:t>
        </w:r>
        <w:r>
          <w:rPr>
            <w:rFonts w:asciiTheme="minorHAnsi" w:eastAsiaTheme="minorEastAsia" w:hAnsiTheme="minorHAnsi" w:cstheme="minorBidi"/>
            <w:noProof/>
            <w:szCs w:val="22"/>
            <w:lang w:val="en-US"/>
          </w:rPr>
          <w:tab/>
        </w:r>
        <w:r>
          <w:rPr>
            <w:noProof/>
          </w:rPr>
          <w:t>PRINCIPLES FOR GSM-R</w:t>
        </w:r>
        <w:r>
          <w:rPr>
            <w:noProof/>
          </w:rPr>
          <w:tab/>
        </w:r>
        <w:r>
          <w:rPr>
            <w:noProof/>
          </w:rPr>
          <w:fldChar w:fldCharType="begin"/>
        </w:r>
        <w:r>
          <w:rPr>
            <w:noProof/>
          </w:rPr>
          <w:instrText xml:space="preserve"> PAGEREF _Toc518922836 \h </w:instrText>
        </w:r>
      </w:ins>
      <w:r>
        <w:rPr>
          <w:noProof/>
        </w:rPr>
      </w:r>
      <w:r>
        <w:rPr>
          <w:noProof/>
        </w:rPr>
        <w:fldChar w:fldCharType="separate"/>
      </w:r>
      <w:ins w:id="169" w:author="KOUPAROUSOS Georgios (ERA)" w:date="2018-07-09T18:04:00Z">
        <w:r>
          <w:rPr>
            <w:noProof/>
          </w:rPr>
          <w:t>22</w:t>
        </w:r>
        <w:r>
          <w:rPr>
            <w:noProof/>
          </w:rPr>
          <w:fldChar w:fldCharType="end"/>
        </w:r>
      </w:ins>
    </w:p>
    <w:p w14:paraId="733054DB" w14:textId="77777777" w:rsidR="00CA6FB2" w:rsidRDefault="00CA6FB2">
      <w:pPr>
        <w:pStyle w:val="TOC1"/>
        <w:rPr>
          <w:ins w:id="170" w:author="KOUPAROUSOS Georgios (ERA)" w:date="2018-07-09T18:04:00Z"/>
          <w:rFonts w:asciiTheme="minorHAnsi" w:eastAsiaTheme="minorEastAsia" w:hAnsiTheme="minorHAnsi" w:cstheme="minorBidi"/>
          <w:smallCaps w:val="0"/>
          <w:szCs w:val="22"/>
          <w:lang w:val="en-US"/>
        </w:rPr>
      </w:pPr>
      <w:ins w:id="171" w:author="KOUPAROUSOS Georgios (ERA)" w:date="2018-07-09T18:04:00Z">
        <w:r>
          <w:t>6.</w:t>
        </w:r>
        <w:r>
          <w:rPr>
            <w:rFonts w:asciiTheme="minorHAnsi" w:eastAsiaTheme="minorEastAsia" w:hAnsiTheme="minorHAnsi" w:cstheme="minorBidi"/>
            <w:smallCaps w:val="0"/>
            <w:szCs w:val="22"/>
            <w:lang w:val="en-US"/>
          </w:rPr>
          <w:tab/>
        </w:r>
        <w:r>
          <w:t>ETCS RULES</w:t>
        </w:r>
        <w:r>
          <w:tab/>
        </w:r>
        <w:r>
          <w:fldChar w:fldCharType="begin"/>
        </w:r>
        <w:r>
          <w:instrText xml:space="preserve"> PAGEREF _Toc518922837 \h </w:instrText>
        </w:r>
      </w:ins>
      <w:r>
        <w:fldChar w:fldCharType="separate"/>
      </w:r>
      <w:ins w:id="172" w:author="KOUPAROUSOS Georgios (ERA)" w:date="2018-07-09T18:04:00Z">
        <w:r>
          <w:t>23</w:t>
        </w:r>
        <w:r>
          <w:fldChar w:fldCharType="end"/>
        </w:r>
      </w:ins>
    </w:p>
    <w:p w14:paraId="20345457" w14:textId="77777777" w:rsidR="00CA6FB2" w:rsidRDefault="00CA6FB2">
      <w:pPr>
        <w:pStyle w:val="TOC2"/>
        <w:tabs>
          <w:tab w:val="left" w:pos="880"/>
        </w:tabs>
        <w:rPr>
          <w:ins w:id="173" w:author="KOUPAROUSOS Georgios (ERA)" w:date="2018-07-09T18:04:00Z"/>
          <w:rFonts w:asciiTheme="minorHAnsi" w:eastAsiaTheme="minorEastAsia" w:hAnsiTheme="minorHAnsi" w:cstheme="minorBidi"/>
          <w:noProof/>
          <w:szCs w:val="22"/>
          <w:lang w:val="en-US"/>
        </w:rPr>
      </w:pPr>
      <w:ins w:id="174" w:author="KOUPAROUSOS Georgios (ERA)" w:date="2018-07-09T18:04:00Z">
        <w:r w:rsidRPr="00941EF9">
          <w:rPr>
            <w:noProof/>
          </w:rPr>
          <w:t>6.1</w:t>
        </w:r>
        <w:r>
          <w:rPr>
            <w:rFonts w:asciiTheme="minorHAnsi" w:eastAsiaTheme="minorEastAsia" w:hAnsiTheme="minorHAnsi" w:cstheme="minorBidi"/>
            <w:noProof/>
            <w:szCs w:val="22"/>
            <w:lang w:val="en-US"/>
          </w:rPr>
          <w:tab/>
        </w:r>
        <w:r w:rsidRPr="00941EF9">
          <w:rPr>
            <w:noProof/>
          </w:rPr>
          <w:t>PUTTING THE ETCS ON-BOARD INTO SERVICE</w:t>
        </w:r>
        <w:r>
          <w:rPr>
            <w:noProof/>
          </w:rPr>
          <w:tab/>
        </w:r>
        <w:r>
          <w:rPr>
            <w:noProof/>
          </w:rPr>
          <w:fldChar w:fldCharType="begin"/>
        </w:r>
        <w:r>
          <w:rPr>
            <w:noProof/>
          </w:rPr>
          <w:instrText xml:space="preserve"> PAGEREF _Toc518922838 \h </w:instrText>
        </w:r>
      </w:ins>
      <w:r>
        <w:rPr>
          <w:noProof/>
        </w:rPr>
      </w:r>
      <w:r>
        <w:rPr>
          <w:noProof/>
        </w:rPr>
        <w:fldChar w:fldCharType="separate"/>
      </w:r>
      <w:ins w:id="175" w:author="KOUPAROUSOS Georgios (ERA)" w:date="2018-07-09T18:04:00Z">
        <w:r>
          <w:rPr>
            <w:noProof/>
          </w:rPr>
          <w:t>23</w:t>
        </w:r>
        <w:r>
          <w:rPr>
            <w:noProof/>
          </w:rPr>
          <w:fldChar w:fldCharType="end"/>
        </w:r>
      </w:ins>
    </w:p>
    <w:p w14:paraId="12944DF9" w14:textId="77777777" w:rsidR="00CA6FB2" w:rsidRDefault="00CA6FB2">
      <w:pPr>
        <w:pStyle w:val="TOC3"/>
        <w:tabs>
          <w:tab w:val="left" w:pos="1320"/>
          <w:tab w:val="right" w:leader="dot" w:pos="9742"/>
        </w:tabs>
        <w:rPr>
          <w:ins w:id="176" w:author="KOUPAROUSOS Georgios (ERA)" w:date="2018-07-09T18:04:00Z"/>
          <w:rFonts w:asciiTheme="minorHAnsi" w:eastAsiaTheme="minorEastAsia" w:hAnsiTheme="minorHAnsi" w:cstheme="minorBidi"/>
          <w:noProof/>
          <w:szCs w:val="22"/>
          <w:lang w:val="en-US"/>
        </w:rPr>
      </w:pPr>
      <w:ins w:id="177" w:author="KOUPAROUSOS Georgios (ERA)" w:date="2018-07-09T18:04:00Z">
        <w:r w:rsidRPr="00941EF9">
          <w:rPr>
            <w:noProof/>
            <w:lang w:val="en-US"/>
          </w:rPr>
          <w:t>6.1.1</w:t>
        </w:r>
        <w:r>
          <w:rPr>
            <w:rFonts w:asciiTheme="minorHAnsi" w:eastAsiaTheme="minorEastAsia" w:hAnsiTheme="minorHAnsi" w:cstheme="minorBidi"/>
            <w:noProof/>
            <w:szCs w:val="22"/>
            <w:lang w:val="en-US"/>
          </w:rPr>
          <w:tab/>
        </w:r>
        <w:r w:rsidRPr="00941EF9">
          <w:rPr>
            <w:noProof/>
            <w:lang w:val="en-US"/>
          </w:rPr>
          <w:t>Entering data during start of mission</w:t>
        </w:r>
        <w:r>
          <w:rPr>
            <w:noProof/>
          </w:rPr>
          <w:tab/>
        </w:r>
        <w:r>
          <w:rPr>
            <w:noProof/>
          </w:rPr>
          <w:fldChar w:fldCharType="begin"/>
        </w:r>
        <w:r>
          <w:rPr>
            <w:noProof/>
          </w:rPr>
          <w:instrText xml:space="preserve"> PAGEREF _Toc518922839 \h </w:instrText>
        </w:r>
      </w:ins>
      <w:r>
        <w:rPr>
          <w:noProof/>
        </w:rPr>
      </w:r>
      <w:r>
        <w:rPr>
          <w:noProof/>
        </w:rPr>
        <w:fldChar w:fldCharType="separate"/>
      </w:r>
      <w:ins w:id="178" w:author="KOUPAROUSOS Georgios (ERA)" w:date="2018-07-09T18:04:00Z">
        <w:r>
          <w:rPr>
            <w:noProof/>
          </w:rPr>
          <w:t>23</w:t>
        </w:r>
        <w:r>
          <w:rPr>
            <w:noProof/>
          </w:rPr>
          <w:fldChar w:fldCharType="end"/>
        </w:r>
      </w:ins>
    </w:p>
    <w:p w14:paraId="5E7FFE0E" w14:textId="77777777" w:rsidR="00CA6FB2" w:rsidRDefault="00CA6FB2">
      <w:pPr>
        <w:pStyle w:val="TOC3"/>
        <w:tabs>
          <w:tab w:val="left" w:pos="1320"/>
          <w:tab w:val="right" w:leader="dot" w:pos="9742"/>
        </w:tabs>
        <w:rPr>
          <w:ins w:id="179" w:author="KOUPAROUSOS Georgios (ERA)" w:date="2018-07-09T18:04:00Z"/>
          <w:rFonts w:asciiTheme="minorHAnsi" w:eastAsiaTheme="minorEastAsia" w:hAnsiTheme="minorHAnsi" w:cstheme="minorBidi"/>
          <w:noProof/>
          <w:szCs w:val="22"/>
          <w:lang w:val="en-US"/>
        </w:rPr>
      </w:pPr>
      <w:ins w:id="180" w:author="KOUPAROUSOS Georgios (ERA)" w:date="2018-07-09T18:04:00Z">
        <w:r w:rsidRPr="00941EF9">
          <w:rPr>
            <w:noProof/>
            <w:lang w:val="en-US"/>
          </w:rPr>
          <w:t>6.1.2</w:t>
        </w:r>
        <w:r>
          <w:rPr>
            <w:rFonts w:asciiTheme="minorHAnsi" w:eastAsiaTheme="minorEastAsia" w:hAnsiTheme="minorHAnsi" w:cstheme="minorBidi"/>
            <w:noProof/>
            <w:szCs w:val="22"/>
            <w:lang w:val="en-US"/>
          </w:rPr>
          <w:tab/>
        </w:r>
        <w:r w:rsidRPr="00941EF9">
          <w:rPr>
            <w:noProof/>
            <w:lang w:val="en-US"/>
          </w:rPr>
          <w:t>Manual change of data</w:t>
        </w:r>
        <w:r>
          <w:rPr>
            <w:noProof/>
          </w:rPr>
          <w:tab/>
        </w:r>
        <w:r>
          <w:rPr>
            <w:noProof/>
          </w:rPr>
          <w:fldChar w:fldCharType="begin"/>
        </w:r>
        <w:r>
          <w:rPr>
            <w:noProof/>
          </w:rPr>
          <w:instrText xml:space="preserve"> PAGEREF _Toc518922840 \h </w:instrText>
        </w:r>
      </w:ins>
      <w:r>
        <w:rPr>
          <w:noProof/>
        </w:rPr>
      </w:r>
      <w:r>
        <w:rPr>
          <w:noProof/>
        </w:rPr>
        <w:fldChar w:fldCharType="separate"/>
      </w:r>
      <w:ins w:id="181" w:author="KOUPAROUSOS Georgios (ERA)" w:date="2018-07-09T18:04:00Z">
        <w:r>
          <w:rPr>
            <w:noProof/>
          </w:rPr>
          <w:t>23</w:t>
        </w:r>
        <w:r>
          <w:rPr>
            <w:noProof/>
          </w:rPr>
          <w:fldChar w:fldCharType="end"/>
        </w:r>
      </w:ins>
    </w:p>
    <w:p w14:paraId="6F424C8E" w14:textId="77777777" w:rsidR="00CA6FB2" w:rsidRDefault="00CA6FB2">
      <w:pPr>
        <w:pStyle w:val="TOC2"/>
        <w:tabs>
          <w:tab w:val="left" w:pos="880"/>
        </w:tabs>
        <w:rPr>
          <w:ins w:id="182" w:author="KOUPAROUSOS Georgios (ERA)" w:date="2018-07-09T18:04:00Z"/>
          <w:rFonts w:asciiTheme="minorHAnsi" w:eastAsiaTheme="minorEastAsia" w:hAnsiTheme="minorHAnsi" w:cstheme="minorBidi"/>
          <w:noProof/>
          <w:szCs w:val="22"/>
          <w:lang w:val="en-US"/>
        </w:rPr>
      </w:pPr>
      <w:ins w:id="183" w:author="KOUPAROUSOS Georgios (ERA)" w:date="2018-07-09T18:04:00Z">
        <w:r>
          <w:rPr>
            <w:noProof/>
          </w:rPr>
          <w:t>6.2</w:t>
        </w:r>
        <w:r>
          <w:rPr>
            <w:rFonts w:asciiTheme="minorHAnsi" w:eastAsiaTheme="minorEastAsia" w:hAnsiTheme="minorHAnsi" w:cstheme="minorBidi"/>
            <w:noProof/>
            <w:szCs w:val="22"/>
            <w:lang w:val="en-US"/>
          </w:rPr>
          <w:tab/>
        </w:r>
        <w:r w:rsidRPr="00941EF9">
          <w:rPr>
            <w:noProof/>
          </w:rPr>
          <w:t>PREPARING</w:t>
        </w:r>
        <w:r>
          <w:rPr>
            <w:noProof/>
          </w:rPr>
          <w:t xml:space="preserve"> A MOVEMENT</w:t>
        </w:r>
        <w:r>
          <w:rPr>
            <w:noProof/>
          </w:rPr>
          <w:tab/>
        </w:r>
        <w:r>
          <w:rPr>
            <w:noProof/>
          </w:rPr>
          <w:fldChar w:fldCharType="begin"/>
        </w:r>
        <w:r>
          <w:rPr>
            <w:noProof/>
          </w:rPr>
          <w:instrText xml:space="preserve"> PAGEREF _Toc518922841 \h </w:instrText>
        </w:r>
      </w:ins>
      <w:r>
        <w:rPr>
          <w:noProof/>
        </w:rPr>
      </w:r>
      <w:r>
        <w:rPr>
          <w:noProof/>
        </w:rPr>
        <w:fldChar w:fldCharType="separate"/>
      </w:r>
      <w:ins w:id="184" w:author="KOUPAROUSOS Georgios (ERA)" w:date="2018-07-09T18:04:00Z">
        <w:r>
          <w:rPr>
            <w:noProof/>
          </w:rPr>
          <w:t>23</w:t>
        </w:r>
        <w:r>
          <w:rPr>
            <w:noProof/>
          </w:rPr>
          <w:fldChar w:fldCharType="end"/>
        </w:r>
      </w:ins>
    </w:p>
    <w:p w14:paraId="5D7FCBE2" w14:textId="77777777" w:rsidR="00CA6FB2" w:rsidRDefault="00CA6FB2">
      <w:pPr>
        <w:pStyle w:val="TOC3"/>
        <w:tabs>
          <w:tab w:val="left" w:pos="1320"/>
          <w:tab w:val="right" w:leader="dot" w:pos="9742"/>
        </w:tabs>
        <w:rPr>
          <w:ins w:id="185" w:author="KOUPAROUSOS Georgios (ERA)" w:date="2018-07-09T18:04:00Z"/>
          <w:rFonts w:asciiTheme="minorHAnsi" w:eastAsiaTheme="minorEastAsia" w:hAnsiTheme="minorHAnsi" w:cstheme="minorBidi"/>
          <w:noProof/>
          <w:szCs w:val="22"/>
          <w:lang w:val="en-US"/>
        </w:rPr>
      </w:pPr>
      <w:ins w:id="186" w:author="KOUPAROUSOS Georgios (ERA)" w:date="2018-07-09T18:04:00Z">
        <w:r w:rsidRPr="00941EF9">
          <w:rPr>
            <w:noProof/>
            <w:lang w:val="en-US"/>
          </w:rPr>
          <w:t>6.2.1</w:t>
        </w:r>
        <w:r>
          <w:rPr>
            <w:rFonts w:asciiTheme="minorHAnsi" w:eastAsiaTheme="minorEastAsia" w:hAnsiTheme="minorHAnsi" w:cstheme="minorBidi"/>
            <w:noProof/>
            <w:szCs w:val="22"/>
            <w:lang w:val="en-US"/>
          </w:rPr>
          <w:tab/>
        </w:r>
        <w:r w:rsidRPr="00941EF9">
          <w:rPr>
            <w:noProof/>
            <w:lang w:val="en-US"/>
          </w:rPr>
          <w:t>The traction unit has to move as a train</w:t>
        </w:r>
        <w:r>
          <w:rPr>
            <w:noProof/>
          </w:rPr>
          <w:tab/>
        </w:r>
        <w:r>
          <w:rPr>
            <w:noProof/>
          </w:rPr>
          <w:fldChar w:fldCharType="begin"/>
        </w:r>
        <w:r>
          <w:rPr>
            <w:noProof/>
          </w:rPr>
          <w:instrText xml:space="preserve"> PAGEREF _Toc518922842 \h </w:instrText>
        </w:r>
      </w:ins>
      <w:r>
        <w:rPr>
          <w:noProof/>
        </w:rPr>
      </w:r>
      <w:r>
        <w:rPr>
          <w:noProof/>
        </w:rPr>
        <w:fldChar w:fldCharType="separate"/>
      </w:r>
      <w:ins w:id="187" w:author="KOUPAROUSOS Georgios (ERA)" w:date="2018-07-09T18:04:00Z">
        <w:r>
          <w:rPr>
            <w:noProof/>
          </w:rPr>
          <w:t>24</w:t>
        </w:r>
        <w:r>
          <w:rPr>
            <w:noProof/>
          </w:rPr>
          <w:fldChar w:fldCharType="end"/>
        </w:r>
      </w:ins>
    </w:p>
    <w:p w14:paraId="0ABD9750" w14:textId="77777777" w:rsidR="00CA6FB2" w:rsidRDefault="00CA6FB2">
      <w:pPr>
        <w:pStyle w:val="TOC3"/>
        <w:tabs>
          <w:tab w:val="left" w:pos="1320"/>
          <w:tab w:val="right" w:leader="dot" w:pos="9742"/>
        </w:tabs>
        <w:rPr>
          <w:ins w:id="188" w:author="KOUPAROUSOS Georgios (ERA)" w:date="2018-07-09T18:04:00Z"/>
          <w:rFonts w:asciiTheme="minorHAnsi" w:eastAsiaTheme="minorEastAsia" w:hAnsiTheme="minorHAnsi" w:cstheme="minorBidi"/>
          <w:noProof/>
          <w:szCs w:val="22"/>
          <w:lang w:val="en-US"/>
        </w:rPr>
      </w:pPr>
      <w:ins w:id="189" w:author="KOUPAROUSOS Georgios (ERA)" w:date="2018-07-09T18:04:00Z">
        <w:r w:rsidRPr="00941EF9">
          <w:rPr>
            <w:noProof/>
          </w:rPr>
          <w:t>6.2.2</w:t>
        </w:r>
        <w:r>
          <w:rPr>
            <w:rFonts w:asciiTheme="minorHAnsi" w:eastAsiaTheme="minorEastAsia" w:hAnsiTheme="minorHAnsi" w:cstheme="minorBidi"/>
            <w:noProof/>
            <w:szCs w:val="22"/>
            <w:lang w:val="en-US"/>
          </w:rPr>
          <w:tab/>
        </w:r>
        <w:r w:rsidRPr="00941EF9">
          <w:rPr>
            <w:noProof/>
          </w:rPr>
          <w:t>The traction unit has to move in SH</w:t>
        </w:r>
        <w:r>
          <w:rPr>
            <w:noProof/>
          </w:rPr>
          <w:tab/>
        </w:r>
        <w:r>
          <w:rPr>
            <w:noProof/>
          </w:rPr>
          <w:fldChar w:fldCharType="begin"/>
        </w:r>
        <w:r>
          <w:rPr>
            <w:noProof/>
          </w:rPr>
          <w:instrText xml:space="preserve"> PAGEREF _Toc518922843 \h </w:instrText>
        </w:r>
      </w:ins>
      <w:r>
        <w:rPr>
          <w:noProof/>
        </w:rPr>
      </w:r>
      <w:r>
        <w:rPr>
          <w:noProof/>
        </w:rPr>
        <w:fldChar w:fldCharType="separate"/>
      </w:r>
      <w:ins w:id="190" w:author="KOUPAROUSOS Georgios (ERA)" w:date="2018-07-09T18:04:00Z">
        <w:r>
          <w:rPr>
            <w:noProof/>
          </w:rPr>
          <w:t>24</w:t>
        </w:r>
        <w:r>
          <w:rPr>
            <w:noProof/>
          </w:rPr>
          <w:fldChar w:fldCharType="end"/>
        </w:r>
      </w:ins>
    </w:p>
    <w:p w14:paraId="2662955B" w14:textId="77777777" w:rsidR="00CA6FB2" w:rsidRDefault="00CA6FB2">
      <w:pPr>
        <w:pStyle w:val="TOC3"/>
        <w:tabs>
          <w:tab w:val="left" w:pos="1320"/>
          <w:tab w:val="right" w:leader="dot" w:pos="9742"/>
        </w:tabs>
        <w:rPr>
          <w:ins w:id="191" w:author="KOUPAROUSOS Georgios (ERA)" w:date="2018-07-09T18:04:00Z"/>
          <w:rFonts w:asciiTheme="minorHAnsi" w:eastAsiaTheme="minorEastAsia" w:hAnsiTheme="minorHAnsi" w:cstheme="minorBidi"/>
          <w:noProof/>
          <w:szCs w:val="22"/>
          <w:lang w:val="en-US"/>
        </w:rPr>
      </w:pPr>
      <w:ins w:id="192" w:author="KOUPAROUSOS Georgios (ERA)" w:date="2018-07-09T18:04:00Z">
        <w:r w:rsidRPr="00941EF9">
          <w:rPr>
            <w:noProof/>
          </w:rPr>
          <w:t>6.2.3</w:t>
        </w:r>
        <w:r>
          <w:rPr>
            <w:rFonts w:asciiTheme="minorHAnsi" w:eastAsiaTheme="minorEastAsia" w:hAnsiTheme="minorHAnsi" w:cstheme="minorBidi"/>
            <w:noProof/>
            <w:szCs w:val="22"/>
            <w:lang w:val="en-US"/>
          </w:rPr>
          <w:tab/>
        </w:r>
        <w:r w:rsidRPr="00941EF9">
          <w:rPr>
            <w:noProof/>
          </w:rPr>
          <w:t>The traction unit has to move in NL</w:t>
        </w:r>
        <w:r>
          <w:rPr>
            <w:noProof/>
          </w:rPr>
          <w:tab/>
        </w:r>
        <w:r>
          <w:rPr>
            <w:noProof/>
          </w:rPr>
          <w:fldChar w:fldCharType="begin"/>
        </w:r>
        <w:r>
          <w:rPr>
            <w:noProof/>
          </w:rPr>
          <w:instrText xml:space="preserve"> PAGEREF _Toc518922844 \h </w:instrText>
        </w:r>
      </w:ins>
      <w:r>
        <w:rPr>
          <w:noProof/>
        </w:rPr>
      </w:r>
      <w:r>
        <w:rPr>
          <w:noProof/>
        </w:rPr>
        <w:fldChar w:fldCharType="separate"/>
      </w:r>
      <w:ins w:id="193" w:author="KOUPAROUSOS Georgios (ERA)" w:date="2018-07-09T18:04:00Z">
        <w:r>
          <w:rPr>
            <w:noProof/>
          </w:rPr>
          <w:t>24</w:t>
        </w:r>
        <w:r>
          <w:rPr>
            <w:noProof/>
          </w:rPr>
          <w:fldChar w:fldCharType="end"/>
        </w:r>
      </w:ins>
    </w:p>
    <w:p w14:paraId="2F088DDD" w14:textId="77777777" w:rsidR="00CA6FB2" w:rsidRDefault="00CA6FB2">
      <w:pPr>
        <w:pStyle w:val="TOC3"/>
        <w:tabs>
          <w:tab w:val="left" w:pos="1320"/>
          <w:tab w:val="right" w:leader="dot" w:pos="9742"/>
        </w:tabs>
        <w:rPr>
          <w:ins w:id="194" w:author="KOUPAROUSOS Georgios (ERA)" w:date="2018-07-09T18:04:00Z"/>
          <w:rFonts w:asciiTheme="minorHAnsi" w:eastAsiaTheme="minorEastAsia" w:hAnsiTheme="minorHAnsi" w:cstheme="minorBidi"/>
          <w:noProof/>
          <w:szCs w:val="22"/>
          <w:lang w:val="en-US"/>
        </w:rPr>
      </w:pPr>
      <w:ins w:id="195" w:author="KOUPAROUSOS Georgios (ERA)" w:date="2018-07-09T18:04:00Z">
        <w:r w:rsidRPr="00941EF9">
          <w:rPr>
            <w:noProof/>
          </w:rPr>
          <w:lastRenderedPageBreak/>
          <w:t>6.2.4</w:t>
        </w:r>
        <w:r>
          <w:rPr>
            <w:rFonts w:asciiTheme="minorHAnsi" w:eastAsiaTheme="minorEastAsia" w:hAnsiTheme="minorHAnsi" w:cstheme="minorBidi"/>
            <w:noProof/>
            <w:szCs w:val="22"/>
            <w:lang w:val="en-US"/>
          </w:rPr>
          <w:tab/>
        </w:r>
        <w:r w:rsidRPr="00941EF9">
          <w:rPr>
            <w:noProof/>
          </w:rPr>
          <w:t>The traction unit has to move as a train and an acknowledgement for SR is requested</w:t>
        </w:r>
        <w:r>
          <w:rPr>
            <w:noProof/>
          </w:rPr>
          <w:tab/>
        </w:r>
        <w:r>
          <w:rPr>
            <w:noProof/>
          </w:rPr>
          <w:fldChar w:fldCharType="begin"/>
        </w:r>
        <w:r>
          <w:rPr>
            <w:noProof/>
          </w:rPr>
          <w:instrText xml:space="preserve"> PAGEREF _Toc518922845 \h </w:instrText>
        </w:r>
      </w:ins>
      <w:r>
        <w:rPr>
          <w:noProof/>
        </w:rPr>
      </w:r>
      <w:r>
        <w:rPr>
          <w:noProof/>
        </w:rPr>
        <w:fldChar w:fldCharType="separate"/>
      </w:r>
      <w:ins w:id="196" w:author="KOUPAROUSOS Georgios (ERA)" w:date="2018-07-09T18:04:00Z">
        <w:r>
          <w:rPr>
            <w:noProof/>
          </w:rPr>
          <w:t>24</w:t>
        </w:r>
        <w:r>
          <w:rPr>
            <w:noProof/>
          </w:rPr>
          <w:fldChar w:fldCharType="end"/>
        </w:r>
      </w:ins>
    </w:p>
    <w:p w14:paraId="76372DE6" w14:textId="77777777" w:rsidR="00CA6FB2" w:rsidRDefault="00CA6FB2">
      <w:pPr>
        <w:pStyle w:val="TOC2"/>
        <w:tabs>
          <w:tab w:val="left" w:pos="880"/>
        </w:tabs>
        <w:rPr>
          <w:ins w:id="197" w:author="KOUPAROUSOS Georgios (ERA)" w:date="2018-07-09T18:04:00Z"/>
          <w:rFonts w:asciiTheme="minorHAnsi" w:eastAsiaTheme="minorEastAsia" w:hAnsiTheme="minorHAnsi" w:cstheme="minorBidi"/>
          <w:noProof/>
          <w:szCs w:val="22"/>
          <w:lang w:val="en-US"/>
        </w:rPr>
      </w:pPr>
      <w:ins w:id="198" w:author="KOUPAROUSOS Georgios (ERA)" w:date="2018-07-09T18:04:00Z">
        <w:r w:rsidRPr="00941EF9">
          <w:rPr>
            <w:noProof/>
            <w:lang w:val="en-US"/>
          </w:rPr>
          <w:t>6.3</w:t>
        </w:r>
        <w:r>
          <w:rPr>
            <w:rFonts w:asciiTheme="minorHAnsi" w:eastAsiaTheme="minorEastAsia" w:hAnsiTheme="minorHAnsi" w:cstheme="minorBidi"/>
            <w:noProof/>
            <w:szCs w:val="22"/>
            <w:lang w:val="en-US"/>
          </w:rPr>
          <w:tab/>
        </w:r>
        <w:r>
          <w:rPr>
            <w:noProof/>
          </w:rPr>
          <w:t>PERFORMING SHUNTING MOVEMENTS IN SH</w:t>
        </w:r>
        <w:r>
          <w:rPr>
            <w:noProof/>
          </w:rPr>
          <w:tab/>
        </w:r>
        <w:r>
          <w:rPr>
            <w:noProof/>
          </w:rPr>
          <w:fldChar w:fldCharType="begin"/>
        </w:r>
        <w:r>
          <w:rPr>
            <w:noProof/>
          </w:rPr>
          <w:instrText xml:space="preserve"> PAGEREF _Toc518922846 \h </w:instrText>
        </w:r>
      </w:ins>
      <w:r>
        <w:rPr>
          <w:noProof/>
        </w:rPr>
      </w:r>
      <w:r>
        <w:rPr>
          <w:noProof/>
        </w:rPr>
        <w:fldChar w:fldCharType="separate"/>
      </w:r>
      <w:ins w:id="199" w:author="KOUPAROUSOS Georgios (ERA)" w:date="2018-07-09T18:04:00Z">
        <w:r>
          <w:rPr>
            <w:noProof/>
          </w:rPr>
          <w:t>27</w:t>
        </w:r>
        <w:r>
          <w:rPr>
            <w:noProof/>
          </w:rPr>
          <w:fldChar w:fldCharType="end"/>
        </w:r>
      </w:ins>
    </w:p>
    <w:p w14:paraId="3DE8CFDC" w14:textId="77777777" w:rsidR="00CA6FB2" w:rsidRDefault="00CA6FB2">
      <w:pPr>
        <w:pStyle w:val="TOC3"/>
        <w:tabs>
          <w:tab w:val="left" w:pos="1320"/>
          <w:tab w:val="right" w:leader="dot" w:pos="9742"/>
        </w:tabs>
        <w:rPr>
          <w:ins w:id="200" w:author="KOUPAROUSOS Georgios (ERA)" w:date="2018-07-09T18:04:00Z"/>
          <w:rFonts w:asciiTheme="minorHAnsi" w:eastAsiaTheme="minorEastAsia" w:hAnsiTheme="minorHAnsi" w:cstheme="minorBidi"/>
          <w:noProof/>
          <w:szCs w:val="22"/>
          <w:lang w:val="en-US"/>
        </w:rPr>
      </w:pPr>
      <w:ins w:id="201" w:author="KOUPAROUSOS Georgios (ERA)" w:date="2018-07-09T18:04:00Z">
        <w:r w:rsidRPr="00941EF9">
          <w:rPr>
            <w:noProof/>
          </w:rPr>
          <w:t>6.3.1</w:t>
        </w:r>
        <w:r>
          <w:rPr>
            <w:rFonts w:asciiTheme="minorHAnsi" w:eastAsiaTheme="minorEastAsia" w:hAnsiTheme="minorHAnsi" w:cstheme="minorBidi"/>
            <w:noProof/>
            <w:szCs w:val="22"/>
            <w:lang w:val="en-US"/>
          </w:rPr>
          <w:tab/>
        </w:r>
        <w:r w:rsidRPr="00941EF9">
          <w:rPr>
            <w:noProof/>
          </w:rPr>
          <w:t>Manual entry into SH</w:t>
        </w:r>
        <w:r>
          <w:rPr>
            <w:noProof/>
          </w:rPr>
          <w:tab/>
        </w:r>
        <w:r>
          <w:rPr>
            <w:noProof/>
          </w:rPr>
          <w:fldChar w:fldCharType="begin"/>
        </w:r>
        <w:r>
          <w:rPr>
            <w:noProof/>
          </w:rPr>
          <w:instrText xml:space="preserve"> PAGEREF _Toc518922847 \h </w:instrText>
        </w:r>
      </w:ins>
      <w:r>
        <w:rPr>
          <w:noProof/>
        </w:rPr>
      </w:r>
      <w:r>
        <w:rPr>
          <w:noProof/>
        </w:rPr>
        <w:fldChar w:fldCharType="separate"/>
      </w:r>
      <w:ins w:id="202" w:author="KOUPAROUSOS Georgios (ERA)" w:date="2018-07-09T18:04:00Z">
        <w:r>
          <w:rPr>
            <w:noProof/>
          </w:rPr>
          <w:t>27</w:t>
        </w:r>
        <w:r>
          <w:rPr>
            <w:noProof/>
          </w:rPr>
          <w:fldChar w:fldCharType="end"/>
        </w:r>
      </w:ins>
    </w:p>
    <w:p w14:paraId="277AF5C7" w14:textId="77777777" w:rsidR="00CA6FB2" w:rsidRDefault="00CA6FB2">
      <w:pPr>
        <w:pStyle w:val="TOC3"/>
        <w:tabs>
          <w:tab w:val="left" w:pos="1320"/>
          <w:tab w:val="right" w:leader="dot" w:pos="9742"/>
        </w:tabs>
        <w:rPr>
          <w:ins w:id="203" w:author="KOUPAROUSOS Georgios (ERA)" w:date="2018-07-09T18:04:00Z"/>
          <w:rFonts w:asciiTheme="minorHAnsi" w:eastAsiaTheme="minorEastAsia" w:hAnsiTheme="minorHAnsi" w:cstheme="minorBidi"/>
          <w:noProof/>
          <w:szCs w:val="22"/>
          <w:lang w:val="en-US"/>
        </w:rPr>
      </w:pPr>
      <w:ins w:id="204" w:author="KOUPAROUSOS Georgios (ERA)" w:date="2018-07-09T18:04:00Z">
        <w:r w:rsidRPr="00941EF9">
          <w:rPr>
            <w:noProof/>
          </w:rPr>
          <w:t>6.3.2</w:t>
        </w:r>
        <w:r>
          <w:rPr>
            <w:rFonts w:asciiTheme="minorHAnsi" w:eastAsiaTheme="minorEastAsia" w:hAnsiTheme="minorHAnsi" w:cstheme="minorBidi"/>
            <w:noProof/>
            <w:szCs w:val="22"/>
            <w:lang w:val="en-US"/>
          </w:rPr>
          <w:tab/>
        </w:r>
        <w:r w:rsidRPr="00941EF9">
          <w:rPr>
            <w:noProof/>
          </w:rPr>
          <w:t>Automatic entry into SH</w:t>
        </w:r>
        <w:r>
          <w:rPr>
            <w:noProof/>
          </w:rPr>
          <w:tab/>
        </w:r>
        <w:r>
          <w:rPr>
            <w:noProof/>
          </w:rPr>
          <w:fldChar w:fldCharType="begin"/>
        </w:r>
        <w:r>
          <w:rPr>
            <w:noProof/>
          </w:rPr>
          <w:instrText xml:space="preserve"> PAGEREF _Toc518922848 \h </w:instrText>
        </w:r>
      </w:ins>
      <w:r>
        <w:rPr>
          <w:noProof/>
        </w:rPr>
      </w:r>
      <w:r>
        <w:rPr>
          <w:noProof/>
        </w:rPr>
        <w:fldChar w:fldCharType="separate"/>
      </w:r>
      <w:ins w:id="205" w:author="KOUPAROUSOS Georgios (ERA)" w:date="2018-07-09T18:04:00Z">
        <w:r>
          <w:rPr>
            <w:noProof/>
          </w:rPr>
          <w:t>27</w:t>
        </w:r>
        <w:r>
          <w:rPr>
            <w:noProof/>
          </w:rPr>
          <w:fldChar w:fldCharType="end"/>
        </w:r>
      </w:ins>
    </w:p>
    <w:p w14:paraId="33339861" w14:textId="77777777" w:rsidR="00CA6FB2" w:rsidRDefault="00CA6FB2">
      <w:pPr>
        <w:pStyle w:val="TOC3"/>
        <w:tabs>
          <w:tab w:val="left" w:pos="1320"/>
          <w:tab w:val="right" w:leader="dot" w:pos="9742"/>
        </w:tabs>
        <w:rPr>
          <w:ins w:id="206" w:author="KOUPAROUSOS Georgios (ERA)" w:date="2018-07-09T18:04:00Z"/>
          <w:rFonts w:asciiTheme="minorHAnsi" w:eastAsiaTheme="minorEastAsia" w:hAnsiTheme="minorHAnsi" w:cstheme="minorBidi"/>
          <w:noProof/>
          <w:szCs w:val="22"/>
          <w:lang w:val="en-US"/>
        </w:rPr>
      </w:pPr>
      <w:ins w:id="207" w:author="KOUPAROUSOS Georgios (ERA)" w:date="2018-07-09T18:04:00Z">
        <w:r w:rsidRPr="00941EF9">
          <w:rPr>
            <w:noProof/>
          </w:rPr>
          <w:t>6.3.3</w:t>
        </w:r>
        <w:r>
          <w:rPr>
            <w:rFonts w:asciiTheme="minorHAnsi" w:eastAsiaTheme="minorEastAsia" w:hAnsiTheme="minorHAnsi" w:cstheme="minorBidi"/>
            <w:noProof/>
            <w:szCs w:val="22"/>
            <w:lang w:val="en-US"/>
          </w:rPr>
          <w:tab/>
        </w:r>
        <w:r w:rsidRPr="00941EF9">
          <w:rPr>
            <w:noProof/>
          </w:rPr>
          <w:t>Running in SH</w:t>
        </w:r>
        <w:r>
          <w:rPr>
            <w:noProof/>
          </w:rPr>
          <w:tab/>
        </w:r>
        <w:r>
          <w:rPr>
            <w:noProof/>
          </w:rPr>
          <w:fldChar w:fldCharType="begin"/>
        </w:r>
        <w:r>
          <w:rPr>
            <w:noProof/>
          </w:rPr>
          <w:instrText xml:space="preserve"> PAGEREF _Toc518922849 \h </w:instrText>
        </w:r>
      </w:ins>
      <w:r>
        <w:rPr>
          <w:noProof/>
        </w:rPr>
      </w:r>
      <w:r>
        <w:rPr>
          <w:noProof/>
        </w:rPr>
        <w:fldChar w:fldCharType="separate"/>
      </w:r>
      <w:ins w:id="208" w:author="KOUPAROUSOS Georgios (ERA)" w:date="2018-07-09T18:04:00Z">
        <w:r>
          <w:rPr>
            <w:noProof/>
          </w:rPr>
          <w:t>27</w:t>
        </w:r>
        <w:r>
          <w:rPr>
            <w:noProof/>
          </w:rPr>
          <w:fldChar w:fldCharType="end"/>
        </w:r>
      </w:ins>
    </w:p>
    <w:p w14:paraId="5D6986D8" w14:textId="77777777" w:rsidR="00CA6FB2" w:rsidRDefault="00CA6FB2">
      <w:pPr>
        <w:pStyle w:val="TOC3"/>
        <w:tabs>
          <w:tab w:val="left" w:pos="1320"/>
          <w:tab w:val="right" w:leader="dot" w:pos="9742"/>
        </w:tabs>
        <w:rPr>
          <w:ins w:id="209" w:author="KOUPAROUSOS Georgios (ERA)" w:date="2018-07-09T18:04:00Z"/>
          <w:rFonts w:asciiTheme="minorHAnsi" w:eastAsiaTheme="minorEastAsia" w:hAnsiTheme="minorHAnsi" w:cstheme="minorBidi"/>
          <w:noProof/>
          <w:szCs w:val="22"/>
          <w:lang w:val="en-US"/>
        </w:rPr>
      </w:pPr>
      <w:ins w:id="210" w:author="KOUPAROUSOS Georgios (ERA)" w:date="2018-07-09T18:04:00Z">
        <w:r w:rsidRPr="00941EF9">
          <w:rPr>
            <w:noProof/>
            <w:lang w:val="en-US"/>
          </w:rPr>
          <w:t>6.3.4</w:t>
        </w:r>
        <w:r>
          <w:rPr>
            <w:rFonts w:asciiTheme="minorHAnsi" w:eastAsiaTheme="minorEastAsia" w:hAnsiTheme="minorHAnsi" w:cstheme="minorBidi"/>
            <w:noProof/>
            <w:szCs w:val="22"/>
            <w:lang w:val="en-US"/>
          </w:rPr>
          <w:tab/>
        </w:r>
        <w:r w:rsidRPr="00941EF9">
          <w:rPr>
            <w:noProof/>
            <w:lang w:val="en-US"/>
          </w:rPr>
          <w:t>Maintain SH when changing the cab</w:t>
        </w:r>
        <w:r>
          <w:rPr>
            <w:noProof/>
          </w:rPr>
          <w:tab/>
        </w:r>
        <w:r>
          <w:rPr>
            <w:noProof/>
          </w:rPr>
          <w:fldChar w:fldCharType="begin"/>
        </w:r>
        <w:r>
          <w:rPr>
            <w:noProof/>
          </w:rPr>
          <w:instrText xml:space="preserve"> PAGEREF _Toc518922850 \h </w:instrText>
        </w:r>
      </w:ins>
      <w:r>
        <w:rPr>
          <w:noProof/>
        </w:rPr>
      </w:r>
      <w:r>
        <w:rPr>
          <w:noProof/>
        </w:rPr>
        <w:fldChar w:fldCharType="separate"/>
      </w:r>
      <w:ins w:id="211" w:author="KOUPAROUSOS Georgios (ERA)" w:date="2018-07-09T18:04:00Z">
        <w:r>
          <w:rPr>
            <w:noProof/>
          </w:rPr>
          <w:t>28</w:t>
        </w:r>
        <w:r>
          <w:rPr>
            <w:noProof/>
          </w:rPr>
          <w:fldChar w:fldCharType="end"/>
        </w:r>
      </w:ins>
    </w:p>
    <w:p w14:paraId="346702DB" w14:textId="77777777" w:rsidR="00CA6FB2" w:rsidRDefault="00CA6FB2">
      <w:pPr>
        <w:pStyle w:val="TOC3"/>
        <w:tabs>
          <w:tab w:val="left" w:pos="1320"/>
          <w:tab w:val="right" w:leader="dot" w:pos="9742"/>
        </w:tabs>
        <w:rPr>
          <w:ins w:id="212" w:author="KOUPAROUSOS Georgios (ERA)" w:date="2018-07-09T18:04:00Z"/>
          <w:rFonts w:asciiTheme="minorHAnsi" w:eastAsiaTheme="minorEastAsia" w:hAnsiTheme="minorHAnsi" w:cstheme="minorBidi"/>
          <w:noProof/>
          <w:szCs w:val="22"/>
          <w:lang w:val="en-US"/>
        </w:rPr>
      </w:pPr>
      <w:ins w:id="213" w:author="KOUPAROUSOS Georgios (ERA)" w:date="2018-07-09T18:04:00Z">
        <w:r w:rsidRPr="00941EF9">
          <w:rPr>
            <w:noProof/>
          </w:rPr>
          <w:t>6.3.5</w:t>
        </w:r>
        <w:r>
          <w:rPr>
            <w:rFonts w:asciiTheme="minorHAnsi" w:eastAsiaTheme="minorEastAsia" w:hAnsiTheme="minorHAnsi" w:cstheme="minorBidi"/>
            <w:noProof/>
            <w:szCs w:val="22"/>
            <w:lang w:val="en-US"/>
          </w:rPr>
          <w:tab/>
        </w:r>
        <w:r w:rsidRPr="00941EF9">
          <w:rPr>
            <w:noProof/>
          </w:rPr>
          <w:t>Exit from SH</w:t>
        </w:r>
        <w:r>
          <w:rPr>
            <w:noProof/>
          </w:rPr>
          <w:tab/>
        </w:r>
        <w:r>
          <w:rPr>
            <w:noProof/>
          </w:rPr>
          <w:fldChar w:fldCharType="begin"/>
        </w:r>
        <w:r>
          <w:rPr>
            <w:noProof/>
          </w:rPr>
          <w:instrText xml:space="preserve"> PAGEREF _Toc518922851 \h </w:instrText>
        </w:r>
      </w:ins>
      <w:r>
        <w:rPr>
          <w:noProof/>
        </w:rPr>
      </w:r>
      <w:r>
        <w:rPr>
          <w:noProof/>
        </w:rPr>
        <w:fldChar w:fldCharType="separate"/>
      </w:r>
      <w:ins w:id="214" w:author="KOUPAROUSOS Georgios (ERA)" w:date="2018-07-09T18:04:00Z">
        <w:r>
          <w:rPr>
            <w:noProof/>
          </w:rPr>
          <w:t>28</w:t>
        </w:r>
        <w:r>
          <w:rPr>
            <w:noProof/>
          </w:rPr>
          <w:fldChar w:fldCharType="end"/>
        </w:r>
      </w:ins>
    </w:p>
    <w:p w14:paraId="6EE56518" w14:textId="77777777" w:rsidR="00CA6FB2" w:rsidRDefault="00CA6FB2">
      <w:pPr>
        <w:pStyle w:val="TOC3"/>
        <w:tabs>
          <w:tab w:val="left" w:pos="1320"/>
          <w:tab w:val="right" w:leader="dot" w:pos="9742"/>
        </w:tabs>
        <w:rPr>
          <w:ins w:id="215" w:author="KOUPAROUSOS Georgios (ERA)" w:date="2018-07-09T18:04:00Z"/>
          <w:rFonts w:asciiTheme="minorHAnsi" w:eastAsiaTheme="minorEastAsia" w:hAnsiTheme="minorHAnsi" w:cstheme="minorBidi"/>
          <w:noProof/>
          <w:szCs w:val="22"/>
          <w:lang w:val="en-US"/>
        </w:rPr>
      </w:pPr>
      <w:ins w:id="216" w:author="KOUPAROUSOS Georgios (ERA)" w:date="2018-07-09T18:04:00Z">
        <w:r w:rsidRPr="00941EF9">
          <w:rPr>
            <w:noProof/>
          </w:rPr>
          <w:t>6.3.6</w:t>
        </w:r>
        <w:r>
          <w:rPr>
            <w:rFonts w:asciiTheme="minorHAnsi" w:eastAsiaTheme="minorEastAsia" w:hAnsiTheme="minorHAnsi" w:cstheme="minorBidi"/>
            <w:noProof/>
            <w:szCs w:val="22"/>
            <w:lang w:val="en-US"/>
          </w:rPr>
          <w:tab/>
        </w:r>
        <w:r w:rsidRPr="00941EF9">
          <w:rPr>
            <w:noProof/>
          </w:rPr>
          <w:t>SH not granted</w:t>
        </w:r>
        <w:r>
          <w:rPr>
            <w:noProof/>
          </w:rPr>
          <w:tab/>
        </w:r>
        <w:r>
          <w:rPr>
            <w:noProof/>
          </w:rPr>
          <w:fldChar w:fldCharType="begin"/>
        </w:r>
        <w:r>
          <w:rPr>
            <w:noProof/>
          </w:rPr>
          <w:instrText xml:space="preserve"> PAGEREF _Toc518922852 \h </w:instrText>
        </w:r>
      </w:ins>
      <w:r>
        <w:rPr>
          <w:noProof/>
        </w:rPr>
      </w:r>
      <w:r>
        <w:rPr>
          <w:noProof/>
        </w:rPr>
        <w:fldChar w:fldCharType="separate"/>
      </w:r>
      <w:ins w:id="217" w:author="KOUPAROUSOS Georgios (ERA)" w:date="2018-07-09T18:04:00Z">
        <w:r>
          <w:rPr>
            <w:noProof/>
          </w:rPr>
          <w:t>28</w:t>
        </w:r>
        <w:r>
          <w:rPr>
            <w:noProof/>
          </w:rPr>
          <w:fldChar w:fldCharType="end"/>
        </w:r>
      </w:ins>
    </w:p>
    <w:p w14:paraId="71644C3E" w14:textId="77777777" w:rsidR="00CA6FB2" w:rsidRDefault="00CA6FB2">
      <w:pPr>
        <w:pStyle w:val="TOC3"/>
        <w:tabs>
          <w:tab w:val="left" w:pos="1320"/>
          <w:tab w:val="right" w:leader="dot" w:pos="9742"/>
        </w:tabs>
        <w:rPr>
          <w:ins w:id="218" w:author="KOUPAROUSOS Georgios (ERA)" w:date="2018-07-09T18:04:00Z"/>
          <w:rFonts w:asciiTheme="minorHAnsi" w:eastAsiaTheme="minorEastAsia" w:hAnsiTheme="minorHAnsi" w:cstheme="minorBidi"/>
          <w:noProof/>
          <w:szCs w:val="22"/>
          <w:lang w:val="en-US"/>
        </w:rPr>
      </w:pPr>
      <w:ins w:id="219" w:author="KOUPAROUSOS Georgios (ERA)" w:date="2018-07-09T18:04:00Z">
        <w:r w:rsidRPr="00941EF9">
          <w:rPr>
            <w:noProof/>
          </w:rPr>
          <w:t>6.3.7</w:t>
        </w:r>
        <w:r>
          <w:rPr>
            <w:rFonts w:asciiTheme="minorHAnsi" w:eastAsiaTheme="minorEastAsia" w:hAnsiTheme="minorHAnsi" w:cstheme="minorBidi"/>
            <w:noProof/>
            <w:szCs w:val="22"/>
            <w:lang w:val="en-US"/>
          </w:rPr>
          <w:tab/>
        </w:r>
        <w:r w:rsidRPr="00941EF9">
          <w:rPr>
            <w:noProof/>
          </w:rPr>
          <w:t>Passing a defined border of a shunting area</w:t>
        </w:r>
        <w:r>
          <w:rPr>
            <w:noProof/>
          </w:rPr>
          <w:tab/>
        </w:r>
        <w:r>
          <w:rPr>
            <w:noProof/>
          </w:rPr>
          <w:fldChar w:fldCharType="begin"/>
        </w:r>
        <w:r>
          <w:rPr>
            <w:noProof/>
          </w:rPr>
          <w:instrText xml:space="preserve"> PAGEREF _Toc518922853 \h </w:instrText>
        </w:r>
      </w:ins>
      <w:r>
        <w:rPr>
          <w:noProof/>
        </w:rPr>
      </w:r>
      <w:r>
        <w:rPr>
          <w:noProof/>
        </w:rPr>
        <w:fldChar w:fldCharType="separate"/>
      </w:r>
      <w:ins w:id="220" w:author="KOUPAROUSOS Georgios (ERA)" w:date="2018-07-09T18:04:00Z">
        <w:r>
          <w:rPr>
            <w:noProof/>
          </w:rPr>
          <w:t>28</w:t>
        </w:r>
        <w:r>
          <w:rPr>
            <w:noProof/>
          </w:rPr>
          <w:fldChar w:fldCharType="end"/>
        </w:r>
      </w:ins>
    </w:p>
    <w:p w14:paraId="2FCDD08C" w14:textId="77777777" w:rsidR="00CA6FB2" w:rsidRDefault="00CA6FB2">
      <w:pPr>
        <w:pStyle w:val="TOC2"/>
        <w:tabs>
          <w:tab w:val="left" w:pos="880"/>
        </w:tabs>
        <w:rPr>
          <w:ins w:id="221" w:author="KOUPAROUSOS Georgios (ERA)" w:date="2018-07-09T18:04:00Z"/>
          <w:rFonts w:asciiTheme="minorHAnsi" w:eastAsiaTheme="minorEastAsia" w:hAnsiTheme="minorHAnsi" w:cstheme="minorBidi"/>
          <w:noProof/>
          <w:szCs w:val="22"/>
          <w:lang w:val="en-US"/>
        </w:rPr>
      </w:pPr>
      <w:ins w:id="222" w:author="KOUPAROUSOS Georgios (ERA)" w:date="2018-07-09T18:04:00Z">
        <w:r w:rsidRPr="00941EF9">
          <w:rPr>
            <w:noProof/>
          </w:rPr>
          <w:t>6.4</w:t>
        </w:r>
        <w:r>
          <w:rPr>
            <w:rFonts w:asciiTheme="minorHAnsi" w:eastAsiaTheme="minorEastAsia" w:hAnsiTheme="minorHAnsi" w:cstheme="minorBidi"/>
            <w:noProof/>
            <w:szCs w:val="22"/>
            <w:lang w:val="en-US"/>
          </w:rPr>
          <w:tab/>
        </w:r>
        <w:r w:rsidRPr="00941EF9">
          <w:rPr>
            <w:noProof/>
          </w:rPr>
          <w:t>ENTERING TRAIN DATA</w:t>
        </w:r>
        <w:r>
          <w:rPr>
            <w:noProof/>
          </w:rPr>
          <w:tab/>
        </w:r>
        <w:r>
          <w:rPr>
            <w:noProof/>
          </w:rPr>
          <w:fldChar w:fldCharType="begin"/>
        </w:r>
        <w:r>
          <w:rPr>
            <w:noProof/>
          </w:rPr>
          <w:instrText xml:space="preserve"> PAGEREF _Toc518922854 \h </w:instrText>
        </w:r>
      </w:ins>
      <w:r>
        <w:rPr>
          <w:noProof/>
        </w:rPr>
      </w:r>
      <w:r>
        <w:rPr>
          <w:noProof/>
        </w:rPr>
        <w:fldChar w:fldCharType="separate"/>
      </w:r>
      <w:ins w:id="223" w:author="KOUPAROUSOS Georgios (ERA)" w:date="2018-07-09T18:04:00Z">
        <w:r>
          <w:rPr>
            <w:noProof/>
          </w:rPr>
          <w:t>29</w:t>
        </w:r>
        <w:r>
          <w:rPr>
            <w:noProof/>
          </w:rPr>
          <w:fldChar w:fldCharType="end"/>
        </w:r>
      </w:ins>
    </w:p>
    <w:p w14:paraId="05C6659A" w14:textId="77777777" w:rsidR="00CA6FB2" w:rsidRDefault="00CA6FB2">
      <w:pPr>
        <w:pStyle w:val="TOC3"/>
        <w:tabs>
          <w:tab w:val="left" w:pos="1320"/>
          <w:tab w:val="right" w:leader="dot" w:pos="9742"/>
        </w:tabs>
        <w:rPr>
          <w:ins w:id="224" w:author="KOUPAROUSOS Georgios (ERA)" w:date="2018-07-09T18:04:00Z"/>
          <w:rFonts w:asciiTheme="minorHAnsi" w:eastAsiaTheme="minorEastAsia" w:hAnsiTheme="minorHAnsi" w:cstheme="minorBidi"/>
          <w:noProof/>
          <w:szCs w:val="22"/>
          <w:lang w:val="en-US"/>
        </w:rPr>
      </w:pPr>
      <w:ins w:id="225" w:author="KOUPAROUSOS Georgios (ERA)" w:date="2018-07-09T18:04:00Z">
        <w:r w:rsidRPr="00941EF9">
          <w:rPr>
            <w:noProof/>
          </w:rPr>
          <w:t>6.4.1</w:t>
        </w:r>
        <w:r>
          <w:rPr>
            <w:rFonts w:asciiTheme="minorHAnsi" w:eastAsiaTheme="minorEastAsia" w:hAnsiTheme="minorHAnsi" w:cstheme="minorBidi"/>
            <w:noProof/>
            <w:szCs w:val="22"/>
            <w:lang w:val="en-US"/>
          </w:rPr>
          <w:tab/>
        </w:r>
        <w:r w:rsidRPr="00941EF9">
          <w:rPr>
            <w:noProof/>
          </w:rPr>
          <w:t>Entering train data during train preparation</w:t>
        </w:r>
        <w:r>
          <w:rPr>
            <w:noProof/>
          </w:rPr>
          <w:tab/>
        </w:r>
        <w:r>
          <w:rPr>
            <w:noProof/>
          </w:rPr>
          <w:fldChar w:fldCharType="begin"/>
        </w:r>
        <w:r>
          <w:rPr>
            <w:noProof/>
          </w:rPr>
          <w:instrText xml:space="preserve"> PAGEREF _Toc518922855 \h </w:instrText>
        </w:r>
      </w:ins>
      <w:r>
        <w:rPr>
          <w:noProof/>
        </w:rPr>
      </w:r>
      <w:r>
        <w:rPr>
          <w:noProof/>
        </w:rPr>
        <w:fldChar w:fldCharType="separate"/>
      </w:r>
      <w:ins w:id="226" w:author="KOUPAROUSOS Georgios (ERA)" w:date="2018-07-09T18:04:00Z">
        <w:r>
          <w:rPr>
            <w:noProof/>
          </w:rPr>
          <w:t>29</w:t>
        </w:r>
        <w:r>
          <w:rPr>
            <w:noProof/>
          </w:rPr>
          <w:fldChar w:fldCharType="end"/>
        </w:r>
      </w:ins>
    </w:p>
    <w:p w14:paraId="27347726" w14:textId="77777777" w:rsidR="00CA6FB2" w:rsidRDefault="00CA6FB2">
      <w:pPr>
        <w:pStyle w:val="TOC3"/>
        <w:tabs>
          <w:tab w:val="left" w:pos="1320"/>
          <w:tab w:val="right" w:leader="dot" w:pos="9742"/>
        </w:tabs>
        <w:rPr>
          <w:ins w:id="227" w:author="KOUPAROUSOS Georgios (ERA)" w:date="2018-07-09T18:04:00Z"/>
          <w:rFonts w:asciiTheme="minorHAnsi" w:eastAsiaTheme="minorEastAsia" w:hAnsiTheme="minorHAnsi" w:cstheme="minorBidi"/>
          <w:noProof/>
          <w:szCs w:val="22"/>
          <w:lang w:val="en-US"/>
        </w:rPr>
      </w:pPr>
      <w:ins w:id="228" w:author="KOUPAROUSOS Georgios (ERA)" w:date="2018-07-09T18:04:00Z">
        <w:r w:rsidRPr="00941EF9">
          <w:rPr>
            <w:noProof/>
            <w:lang w:val="en-US"/>
          </w:rPr>
          <w:t>6.4.2</w:t>
        </w:r>
        <w:r>
          <w:rPr>
            <w:rFonts w:asciiTheme="minorHAnsi" w:eastAsiaTheme="minorEastAsia" w:hAnsiTheme="minorHAnsi" w:cstheme="minorBidi"/>
            <w:noProof/>
            <w:szCs w:val="22"/>
            <w:lang w:val="en-US"/>
          </w:rPr>
          <w:tab/>
        </w:r>
        <w:r w:rsidRPr="00941EF9">
          <w:rPr>
            <w:noProof/>
            <w:lang w:val="en-US"/>
          </w:rPr>
          <w:t>Manual change of train data</w:t>
        </w:r>
        <w:r>
          <w:rPr>
            <w:noProof/>
          </w:rPr>
          <w:tab/>
        </w:r>
        <w:r>
          <w:rPr>
            <w:noProof/>
          </w:rPr>
          <w:fldChar w:fldCharType="begin"/>
        </w:r>
        <w:r>
          <w:rPr>
            <w:noProof/>
          </w:rPr>
          <w:instrText xml:space="preserve"> PAGEREF _Toc518922856 \h </w:instrText>
        </w:r>
      </w:ins>
      <w:r>
        <w:rPr>
          <w:noProof/>
        </w:rPr>
      </w:r>
      <w:r>
        <w:rPr>
          <w:noProof/>
        </w:rPr>
        <w:fldChar w:fldCharType="separate"/>
      </w:r>
      <w:ins w:id="229" w:author="KOUPAROUSOS Georgios (ERA)" w:date="2018-07-09T18:04:00Z">
        <w:r>
          <w:rPr>
            <w:noProof/>
          </w:rPr>
          <w:t>29</w:t>
        </w:r>
        <w:r>
          <w:rPr>
            <w:noProof/>
          </w:rPr>
          <w:fldChar w:fldCharType="end"/>
        </w:r>
      </w:ins>
    </w:p>
    <w:p w14:paraId="22CBBB1B" w14:textId="77777777" w:rsidR="00CA6FB2" w:rsidRDefault="00CA6FB2">
      <w:pPr>
        <w:pStyle w:val="TOC3"/>
        <w:tabs>
          <w:tab w:val="left" w:pos="1320"/>
          <w:tab w:val="right" w:leader="dot" w:pos="9742"/>
        </w:tabs>
        <w:rPr>
          <w:ins w:id="230" w:author="KOUPAROUSOS Georgios (ERA)" w:date="2018-07-09T18:04:00Z"/>
          <w:rFonts w:asciiTheme="minorHAnsi" w:eastAsiaTheme="minorEastAsia" w:hAnsiTheme="minorHAnsi" w:cstheme="minorBidi"/>
          <w:noProof/>
          <w:szCs w:val="22"/>
          <w:lang w:val="en-US"/>
        </w:rPr>
      </w:pPr>
      <w:ins w:id="231" w:author="KOUPAROUSOS Georgios (ERA)" w:date="2018-07-09T18:04:00Z">
        <w:r w:rsidRPr="00941EF9">
          <w:rPr>
            <w:noProof/>
            <w:lang w:val="en-US"/>
          </w:rPr>
          <w:t>6.4.3</w:t>
        </w:r>
        <w:r>
          <w:rPr>
            <w:rFonts w:asciiTheme="minorHAnsi" w:eastAsiaTheme="minorEastAsia" w:hAnsiTheme="minorHAnsi" w:cstheme="minorBidi"/>
            <w:noProof/>
            <w:szCs w:val="22"/>
            <w:lang w:val="en-US"/>
          </w:rPr>
          <w:tab/>
        </w:r>
        <w:r w:rsidRPr="00941EF9">
          <w:rPr>
            <w:noProof/>
            <w:lang w:val="en-US"/>
          </w:rPr>
          <w:t>Change of train data by ETCS external sources</w:t>
        </w:r>
        <w:r>
          <w:rPr>
            <w:noProof/>
          </w:rPr>
          <w:tab/>
        </w:r>
        <w:r>
          <w:rPr>
            <w:noProof/>
          </w:rPr>
          <w:fldChar w:fldCharType="begin"/>
        </w:r>
        <w:r>
          <w:rPr>
            <w:noProof/>
          </w:rPr>
          <w:instrText xml:space="preserve"> PAGEREF _Toc518922857 \h </w:instrText>
        </w:r>
      </w:ins>
      <w:r>
        <w:rPr>
          <w:noProof/>
        </w:rPr>
      </w:r>
      <w:r>
        <w:rPr>
          <w:noProof/>
        </w:rPr>
        <w:fldChar w:fldCharType="separate"/>
      </w:r>
      <w:ins w:id="232" w:author="KOUPAROUSOS Georgios (ERA)" w:date="2018-07-09T18:04:00Z">
        <w:r>
          <w:rPr>
            <w:noProof/>
          </w:rPr>
          <w:t>30</w:t>
        </w:r>
        <w:r>
          <w:rPr>
            <w:noProof/>
          </w:rPr>
          <w:fldChar w:fldCharType="end"/>
        </w:r>
      </w:ins>
    </w:p>
    <w:p w14:paraId="7CD5CD87" w14:textId="77777777" w:rsidR="00CA6FB2" w:rsidRDefault="00CA6FB2">
      <w:pPr>
        <w:pStyle w:val="TOC2"/>
        <w:tabs>
          <w:tab w:val="left" w:pos="880"/>
        </w:tabs>
        <w:rPr>
          <w:ins w:id="233" w:author="KOUPAROUSOS Georgios (ERA)" w:date="2018-07-09T18:04:00Z"/>
          <w:rFonts w:asciiTheme="minorHAnsi" w:eastAsiaTheme="minorEastAsia" w:hAnsiTheme="minorHAnsi" w:cstheme="minorBidi"/>
          <w:noProof/>
          <w:szCs w:val="22"/>
          <w:lang w:val="en-US"/>
        </w:rPr>
      </w:pPr>
      <w:ins w:id="234" w:author="KOUPAROUSOS Georgios (ERA)" w:date="2018-07-09T18:04:00Z">
        <w:r>
          <w:rPr>
            <w:noProof/>
          </w:rPr>
          <w:t>6.5</w:t>
        </w:r>
        <w:r>
          <w:rPr>
            <w:rFonts w:asciiTheme="minorHAnsi" w:eastAsiaTheme="minorEastAsia" w:hAnsiTheme="minorHAnsi" w:cstheme="minorBidi"/>
            <w:noProof/>
            <w:szCs w:val="22"/>
            <w:lang w:val="en-US"/>
          </w:rPr>
          <w:tab/>
        </w:r>
        <w:r>
          <w:rPr>
            <w:noProof/>
          </w:rPr>
          <w:t>INTENTIONALLY BLANK</w:t>
        </w:r>
        <w:r>
          <w:rPr>
            <w:noProof/>
          </w:rPr>
          <w:tab/>
        </w:r>
        <w:r>
          <w:rPr>
            <w:noProof/>
          </w:rPr>
          <w:fldChar w:fldCharType="begin"/>
        </w:r>
        <w:r>
          <w:rPr>
            <w:noProof/>
          </w:rPr>
          <w:instrText xml:space="preserve"> PAGEREF _Toc518922858 \h </w:instrText>
        </w:r>
      </w:ins>
      <w:r>
        <w:rPr>
          <w:noProof/>
        </w:rPr>
      </w:r>
      <w:r>
        <w:rPr>
          <w:noProof/>
        </w:rPr>
        <w:fldChar w:fldCharType="separate"/>
      </w:r>
      <w:ins w:id="235" w:author="KOUPAROUSOS Georgios (ERA)" w:date="2018-07-09T18:04:00Z">
        <w:r>
          <w:rPr>
            <w:noProof/>
          </w:rPr>
          <w:t>31</w:t>
        </w:r>
        <w:r>
          <w:rPr>
            <w:noProof/>
          </w:rPr>
          <w:fldChar w:fldCharType="end"/>
        </w:r>
      </w:ins>
    </w:p>
    <w:p w14:paraId="313AA244" w14:textId="77777777" w:rsidR="00CA6FB2" w:rsidRDefault="00CA6FB2">
      <w:pPr>
        <w:pStyle w:val="TOC2"/>
        <w:tabs>
          <w:tab w:val="left" w:pos="880"/>
        </w:tabs>
        <w:rPr>
          <w:ins w:id="236" w:author="KOUPAROUSOS Georgios (ERA)" w:date="2018-07-09T18:04:00Z"/>
          <w:rFonts w:asciiTheme="minorHAnsi" w:eastAsiaTheme="minorEastAsia" w:hAnsiTheme="minorHAnsi" w:cstheme="minorBidi"/>
          <w:noProof/>
          <w:szCs w:val="22"/>
          <w:lang w:val="en-US"/>
        </w:rPr>
      </w:pPr>
      <w:ins w:id="237" w:author="KOUPAROUSOS Georgios (ERA)" w:date="2018-07-09T18:04:00Z">
        <w:r>
          <w:rPr>
            <w:noProof/>
          </w:rPr>
          <w:t>6.6</w:t>
        </w:r>
        <w:r>
          <w:rPr>
            <w:rFonts w:asciiTheme="minorHAnsi" w:eastAsiaTheme="minorEastAsia" w:hAnsiTheme="minorHAnsi" w:cstheme="minorBidi"/>
            <w:noProof/>
            <w:szCs w:val="22"/>
            <w:lang w:val="en-US"/>
          </w:rPr>
          <w:tab/>
        </w:r>
        <w:r>
          <w:rPr>
            <w:noProof/>
          </w:rPr>
          <w:t>INTENTIONALLY BLANK</w:t>
        </w:r>
        <w:r>
          <w:rPr>
            <w:noProof/>
          </w:rPr>
          <w:tab/>
        </w:r>
        <w:r>
          <w:rPr>
            <w:noProof/>
          </w:rPr>
          <w:fldChar w:fldCharType="begin"/>
        </w:r>
        <w:r>
          <w:rPr>
            <w:noProof/>
          </w:rPr>
          <w:instrText xml:space="preserve"> PAGEREF _Toc518922859 \h </w:instrText>
        </w:r>
      </w:ins>
      <w:r>
        <w:rPr>
          <w:noProof/>
        </w:rPr>
      </w:r>
      <w:r>
        <w:rPr>
          <w:noProof/>
        </w:rPr>
        <w:fldChar w:fldCharType="separate"/>
      </w:r>
      <w:ins w:id="238" w:author="KOUPAROUSOS Georgios (ERA)" w:date="2018-07-09T18:04:00Z">
        <w:r>
          <w:rPr>
            <w:noProof/>
          </w:rPr>
          <w:t>31</w:t>
        </w:r>
        <w:r>
          <w:rPr>
            <w:noProof/>
          </w:rPr>
          <w:fldChar w:fldCharType="end"/>
        </w:r>
      </w:ins>
    </w:p>
    <w:p w14:paraId="316FC5AC" w14:textId="77777777" w:rsidR="00CA6FB2" w:rsidRDefault="00CA6FB2">
      <w:pPr>
        <w:pStyle w:val="TOC2"/>
        <w:tabs>
          <w:tab w:val="left" w:pos="880"/>
        </w:tabs>
        <w:rPr>
          <w:ins w:id="239" w:author="KOUPAROUSOS Georgios (ERA)" w:date="2018-07-09T18:04:00Z"/>
          <w:rFonts w:asciiTheme="minorHAnsi" w:eastAsiaTheme="minorEastAsia" w:hAnsiTheme="minorHAnsi" w:cstheme="minorBidi"/>
          <w:noProof/>
          <w:szCs w:val="22"/>
          <w:lang w:val="en-US"/>
        </w:rPr>
      </w:pPr>
      <w:ins w:id="240" w:author="KOUPAROUSOS Georgios (ERA)" w:date="2018-07-09T18:04:00Z">
        <w:r w:rsidRPr="00941EF9">
          <w:rPr>
            <w:noProof/>
          </w:rPr>
          <w:t>6.7</w:t>
        </w:r>
        <w:r>
          <w:rPr>
            <w:rFonts w:asciiTheme="minorHAnsi" w:eastAsiaTheme="minorEastAsia" w:hAnsiTheme="minorHAnsi" w:cstheme="minorBidi"/>
            <w:noProof/>
            <w:szCs w:val="22"/>
            <w:lang w:val="en-US"/>
          </w:rPr>
          <w:tab/>
        </w:r>
        <w:r w:rsidRPr="00941EF9">
          <w:rPr>
            <w:noProof/>
          </w:rPr>
          <w:t>ENTERING AND OPERATING IN LEVEL 0</w:t>
        </w:r>
        <w:r>
          <w:rPr>
            <w:noProof/>
          </w:rPr>
          <w:tab/>
        </w:r>
        <w:r>
          <w:rPr>
            <w:noProof/>
          </w:rPr>
          <w:fldChar w:fldCharType="begin"/>
        </w:r>
        <w:r>
          <w:rPr>
            <w:noProof/>
          </w:rPr>
          <w:instrText xml:space="preserve"> PAGEREF _Toc518922860 \h </w:instrText>
        </w:r>
      </w:ins>
      <w:r>
        <w:rPr>
          <w:noProof/>
        </w:rPr>
      </w:r>
      <w:r>
        <w:rPr>
          <w:noProof/>
        </w:rPr>
        <w:fldChar w:fldCharType="separate"/>
      </w:r>
      <w:ins w:id="241" w:author="KOUPAROUSOS Georgios (ERA)" w:date="2018-07-09T18:04:00Z">
        <w:r>
          <w:rPr>
            <w:noProof/>
          </w:rPr>
          <w:t>32</w:t>
        </w:r>
        <w:r>
          <w:rPr>
            <w:noProof/>
          </w:rPr>
          <w:fldChar w:fldCharType="end"/>
        </w:r>
      </w:ins>
    </w:p>
    <w:p w14:paraId="27FF2F74" w14:textId="77777777" w:rsidR="00CA6FB2" w:rsidRDefault="00CA6FB2">
      <w:pPr>
        <w:pStyle w:val="TOC3"/>
        <w:tabs>
          <w:tab w:val="left" w:pos="1320"/>
          <w:tab w:val="right" w:leader="dot" w:pos="9742"/>
        </w:tabs>
        <w:rPr>
          <w:ins w:id="242" w:author="KOUPAROUSOS Georgios (ERA)" w:date="2018-07-09T18:04:00Z"/>
          <w:rFonts w:asciiTheme="minorHAnsi" w:eastAsiaTheme="minorEastAsia" w:hAnsiTheme="minorHAnsi" w:cstheme="minorBidi"/>
          <w:noProof/>
          <w:szCs w:val="22"/>
          <w:lang w:val="en-US"/>
        </w:rPr>
      </w:pPr>
      <w:ins w:id="243" w:author="KOUPAROUSOS Georgios (ERA)" w:date="2018-07-09T18:04:00Z">
        <w:r w:rsidRPr="00941EF9">
          <w:rPr>
            <w:noProof/>
          </w:rPr>
          <w:t>6.7.1</w:t>
        </w:r>
        <w:r>
          <w:rPr>
            <w:rFonts w:asciiTheme="minorHAnsi" w:eastAsiaTheme="minorEastAsia" w:hAnsiTheme="minorHAnsi" w:cstheme="minorBidi"/>
            <w:noProof/>
            <w:szCs w:val="22"/>
            <w:lang w:val="en-US"/>
          </w:rPr>
          <w:tab/>
        </w:r>
        <w:r w:rsidRPr="00941EF9">
          <w:rPr>
            <w:noProof/>
          </w:rPr>
          <w:t>Announcement</w:t>
        </w:r>
        <w:r>
          <w:rPr>
            <w:noProof/>
          </w:rPr>
          <w:tab/>
        </w:r>
        <w:r>
          <w:rPr>
            <w:noProof/>
          </w:rPr>
          <w:fldChar w:fldCharType="begin"/>
        </w:r>
        <w:r>
          <w:rPr>
            <w:noProof/>
          </w:rPr>
          <w:instrText xml:space="preserve"> PAGEREF _Toc518922861 \h </w:instrText>
        </w:r>
      </w:ins>
      <w:r>
        <w:rPr>
          <w:noProof/>
        </w:rPr>
      </w:r>
      <w:r>
        <w:rPr>
          <w:noProof/>
        </w:rPr>
        <w:fldChar w:fldCharType="separate"/>
      </w:r>
      <w:ins w:id="244" w:author="KOUPAROUSOS Georgios (ERA)" w:date="2018-07-09T18:04:00Z">
        <w:r>
          <w:rPr>
            <w:noProof/>
          </w:rPr>
          <w:t>32</w:t>
        </w:r>
        <w:r>
          <w:rPr>
            <w:noProof/>
          </w:rPr>
          <w:fldChar w:fldCharType="end"/>
        </w:r>
      </w:ins>
    </w:p>
    <w:p w14:paraId="03CC3210" w14:textId="77777777" w:rsidR="00CA6FB2" w:rsidRDefault="00CA6FB2">
      <w:pPr>
        <w:pStyle w:val="TOC3"/>
        <w:tabs>
          <w:tab w:val="left" w:pos="1320"/>
          <w:tab w:val="right" w:leader="dot" w:pos="9742"/>
        </w:tabs>
        <w:rPr>
          <w:ins w:id="245" w:author="KOUPAROUSOS Georgios (ERA)" w:date="2018-07-09T18:04:00Z"/>
          <w:rFonts w:asciiTheme="minorHAnsi" w:eastAsiaTheme="minorEastAsia" w:hAnsiTheme="minorHAnsi" w:cstheme="minorBidi"/>
          <w:noProof/>
          <w:szCs w:val="22"/>
          <w:lang w:val="en-US"/>
        </w:rPr>
      </w:pPr>
      <w:ins w:id="246" w:author="KOUPAROUSOS Georgios (ERA)" w:date="2018-07-09T18:04:00Z">
        <w:r w:rsidRPr="00941EF9">
          <w:rPr>
            <w:noProof/>
          </w:rPr>
          <w:t>6.7.2</w:t>
        </w:r>
        <w:r>
          <w:rPr>
            <w:rFonts w:asciiTheme="minorHAnsi" w:eastAsiaTheme="minorEastAsia" w:hAnsiTheme="minorHAnsi" w:cstheme="minorBidi"/>
            <w:noProof/>
            <w:szCs w:val="22"/>
            <w:lang w:val="en-US"/>
          </w:rPr>
          <w:tab/>
        </w:r>
        <w:r w:rsidRPr="00941EF9">
          <w:rPr>
            <w:noProof/>
          </w:rPr>
          <w:t>Acknowledgement</w:t>
        </w:r>
        <w:r>
          <w:rPr>
            <w:noProof/>
          </w:rPr>
          <w:tab/>
        </w:r>
        <w:r>
          <w:rPr>
            <w:noProof/>
          </w:rPr>
          <w:fldChar w:fldCharType="begin"/>
        </w:r>
        <w:r>
          <w:rPr>
            <w:noProof/>
          </w:rPr>
          <w:instrText xml:space="preserve"> PAGEREF _Toc518922862 \h </w:instrText>
        </w:r>
      </w:ins>
      <w:r>
        <w:rPr>
          <w:noProof/>
        </w:rPr>
      </w:r>
      <w:r>
        <w:rPr>
          <w:noProof/>
        </w:rPr>
        <w:fldChar w:fldCharType="separate"/>
      </w:r>
      <w:ins w:id="247" w:author="KOUPAROUSOS Georgios (ERA)" w:date="2018-07-09T18:04:00Z">
        <w:r>
          <w:rPr>
            <w:noProof/>
          </w:rPr>
          <w:t>32</w:t>
        </w:r>
        <w:r>
          <w:rPr>
            <w:noProof/>
          </w:rPr>
          <w:fldChar w:fldCharType="end"/>
        </w:r>
      </w:ins>
    </w:p>
    <w:p w14:paraId="4BA936C6" w14:textId="77777777" w:rsidR="00CA6FB2" w:rsidRDefault="00CA6FB2">
      <w:pPr>
        <w:pStyle w:val="TOC3"/>
        <w:tabs>
          <w:tab w:val="left" w:pos="1320"/>
          <w:tab w:val="right" w:leader="dot" w:pos="9742"/>
        </w:tabs>
        <w:rPr>
          <w:ins w:id="248" w:author="KOUPAROUSOS Georgios (ERA)" w:date="2018-07-09T18:04:00Z"/>
          <w:rFonts w:asciiTheme="minorHAnsi" w:eastAsiaTheme="minorEastAsia" w:hAnsiTheme="minorHAnsi" w:cstheme="minorBidi"/>
          <w:noProof/>
          <w:szCs w:val="22"/>
          <w:lang w:val="en-US"/>
        </w:rPr>
      </w:pPr>
      <w:ins w:id="249" w:author="KOUPAROUSOS Georgios (ERA)" w:date="2018-07-09T18:04:00Z">
        <w:r w:rsidRPr="00941EF9">
          <w:rPr>
            <w:noProof/>
          </w:rPr>
          <w:t>6.7.3</w:t>
        </w:r>
        <w:r>
          <w:rPr>
            <w:rFonts w:asciiTheme="minorHAnsi" w:eastAsiaTheme="minorEastAsia" w:hAnsiTheme="minorHAnsi" w:cstheme="minorBidi"/>
            <w:noProof/>
            <w:szCs w:val="22"/>
            <w:lang w:val="en-US"/>
          </w:rPr>
          <w:tab/>
        </w:r>
        <w:r w:rsidRPr="00941EF9">
          <w:rPr>
            <w:noProof/>
          </w:rPr>
          <w:t>Running</w:t>
        </w:r>
        <w:r>
          <w:rPr>
            <w:noProof/>
          </w:rPr>
          <w:tab/>
        </w:r>
        <w:r>
          <w:rPr>
            <w:noProof/>
          </w:rPr>
          <w:fldChar w:fldCharType="begin"/>
        </w:r>
        <w:r>
          <w:rPr>
            <w:noProof/>
          </w:rPr>
          <w:instrText xml:space="preserve"> PAGEREF _Toc518922863 \h </w:instrText>
        </w:r>
      </w:ins>
      <w:r>
        <w:rPr>
          <w:noProof/>
        </w:rPr>
      </w:r>
      <w:r>
        <w:rPr>
          <w:noProof/>
        </w:rPr>
        <w:fldChar w:fldCharType="separate"/>
      </w:r>
      <w:ins w:id="250" w:author="KOUPAROUSOS Georgios (ERA)" w:date="2018-07-09T18:04:00Z">
        <w:r>
          <w:rPr>
            <w:noProof/>
          </w:rPr>
          <w:t>32</w:t>
        </w:r>
        <w:r>
          <w:rPr>
            <w:noProof/>
          </w:rPr>
          <w:fldChar w:fldCharType="end"/>
        </w:r>
      </w:ins>
    </w:p>
    <w:p w14:paraId="35A73527" w14:textId="77777777" w:rsidR="00CA6FB2" w:rsidRDefault="00CA6FB2">
      <w:pPr>
        <w:pStyle w:val="TOC2"/>
        <w:tabs>
          <w:tab w:val="left" w:pos="880"/>
        </w:tabs>
        <w:rPr>
          <w:ins w:id="251" w:author="KOUPAROUSOS Georgios (ERA)" w:date="2018-07-09T18:04:00Z"/>
          <w:rFonts w:asciiTheme="minorHAnsi" w:eastAsiaTheme="minorEastAsia" w:hAnsiTheme="minorHAnsi" w:cstheme="minorBidi"/>
          <w:noProof/>
          <w:szCs w:val="22"/>
          <w:lang w:val="en-US"/>
        </w:rPr>
      </w:pPr>
      <w:ins w:id="252" w:author="KOUPAROUSOS Georgios (ERA)" w:date="2018-07-09T18:04:00Z">
        <w:r w:rsidRPr="00941EF9">
          <w:rPr>
            <w:noProof/>
          </w:rPr>
          <w:t>6.8</w:t>
        </w:r>
        <w:r>
          <w:rPr>
            <w:rFonts w:asciiTheme="minorHAnsi" w:eastAsiaTheme="minorEastAsia" w:hAnsiTheme="minorHAnsi" w:cstheme="minorBidi"/>
            <w:noProof/>
            <w:szCs w:val="22"/>
            <w:lang w:val="en-US"/>
          </w:rPr>
          <w:tab/>
        </w:r>
        <w:r w:rsidRPr="00941EF9">
          <w:rPr>
            <w:noProof/>
          </w:rPr>
          <w:t>ENTERING AND OPERATING IN LEVEL 1</w:t>
        </w:r>
        <w:r>
          <w:rPr>
            <w:noProof/>
          </w:rPr>
          <w:tab/>
        </w:r>
        <w:r>
          <w:rPr>
            <w:noProof/>
          </w:rPr>
          <w:fldChar w:fldCharType="begin"/>
        </w:r>
        <w:r>
          <w:rPr>
            <w:noProof/>
          </w:rPr>
          <w:instrText xml:space="preserve"> PAGEREF _Toc518922864 \h </w:instrText>
        </w:r>
      </w:ins>
      <w:r>
        <w:rPr>
          <w:noProof/>
        </w:rPr>
      </w:r>
      <w:r>
        <w:rPr>
          <w:noProof/>
        </w:rPr>
        <w:fldChar w:fldCharType="separate"/>
      </w:r>
      <w:ins w:id="253" w:author="KOUPAROUSOS Georgios (ERA)" w:date="2018-07-09T18:04:00Z">
        <w:r>
          <w:rPr>
            <w:noProof/>
          </w:rPr>
          <w:t>33</w:t>
        </w:r>
        <w:r>
          <w:rPr>
            <w:noProof/>
          </w:rPr>
          <w:fldChar w:fldCharType="end"/>
        </w:r>
      </w:ins>
    </w:p>
    <w:p w14:paraId="6AAEF03B" w14:textId="77777777" w:rsidR="00CA6FB2" w:rsidRDefault="00CA6FB2">
      <w:pPr>
        <w:pStyle w:val="TOC3"/>
        <w:tabs>
          <w:tab w:val="left" w:pos="1320"/>
          <w:tab w:val="right" w:leader="dot" w:pos="9742"/>
        </w:tabs>
        <w:rPr>
          <w:ins w:id="254" w:author="KOUPAROUSOS Georgios (ERA)" w:date="2018-07-09T18:04:00Z"/>
          <w:rFonts w:asciiTheme="minorHAnsi" w:eastAsiaTheme="minorEastAsia" w:hAnsiTheme="minorHAnsi" w:cstheme="minorBidi"/>
          <w:noProof/>
          <w:szCs w:val="22"/>
          <w:lang w:val="en-US"/>
        </w:rPr>
      </w:pPr>
      <w:ins w:id="255" w:author="KOUPAROUSOS Georgios (ERA)" w:date="2018-07-09T18:04:00Z">
        <w:r w:rsidRPr="00941EF9">
          <w:rPr>
            <w:noProof/>
          </w:rPr>
          <w:t>6.8.1</w:t>
        </w:r>
        <w:r>
          <w:rPr>
            <w:rFonts w:asciiTheme="minorHAnsi" w:eastAsiaTheme="minorEastAsia" w:hAnsiTheme="minorHAnsi" w:cstheme="minorBidi"/>
            <w:noProof/>
            <w:szCs w:val="22"/>
            <w:lang w:val="en-US"/>
          </w:rPr>
          <w:tab/>
        </w:r>
        <w:r w:rsidRPr="00941EF9">
          <w:rPr>
            <w:noProof/>
          </w:rPr>
          <w:t>Announcement</w:t>
        </w:r>
        <w:r>
          <w:rPr>
            <w:noProof/>
          </w:rPr>
          <w:tab/>
        </w:r>
        <w:r>
          <w:rPr>
            <w:noProof/>
          </w:rPr>
          <w:fldChar w:fldCharType="begin"/>
        </w:r>
        <w:r>
          <w:rPr>
            <w:noProof/>
          </w:rPr>
          <w:instrText xml:space="preserve"> PAGEREF _Toc518922865 \h </w:instrText>
        </w:r>
      </w:ins>
      <w:r>
        <w:rPr>
          <w:noProof/>
        </w:rPr>
      </w:r>
      <w:r>
        <w:rPr>
          <w:noProof/>
        </w:rPr>
        <w:fldChar w:fldCharType="separate"/>
      </w:r>
      <w:ins w:id="256" w:author="KOUPAROUSOS Georgios (ERA)" w:date="2018-07-09T18:04:00Z">
        <w:r>
          <w:rPr>
            <w:noProof/>
          </w:rPr>
          <w:t>33</w:t>
        </w:r>
        <w:r>
          <w:rPr>
            <w:noProof/>
          </w:rPr>
          <w:fldChar w:fldCharType="end"/>
        </w:r>
      </w:ins>
    </w:p>
    <w:p w14:paraId="54430A2F" w14:textId="77777777" w:rsidR="00CA6FB2" w:rsidRDefault="00CA6FB2">
      <w:pPr>
        <w:pStyle w:val="TOC3"/>
        <w:tabs>
          <w:tab w:val="left" w:pos="1320"/>
          <w:tab w:val="right" w:leader="dot" w:pos="9742"/>
        </w:tabs>
        <w:rPr>
          <w:ins w:id="257" w:author="KOUPAROUSOS Georgios (ERA)" w:date="2018-07-09T18:04:00Z"/>
          <w:rFonts w:asciiTheme="minorHAnsi" w:eastAsiaTheme="minorEastAsia" w:hAnsiTheme="minorHAnsi" w:cstheme="minorBidi"/>
          <w:noProof/>
          <w:szCs w:val="22"/>
          <w:lang w:val="en-US"/>
        </w:rPr>
      </w:pPr>
      <w:ins w:id="258" w:author="KOUPAROUSOS Georgios (ERA)" w:date="2018-07-09T18:04:00Z">
        <w:r w:rsidRPr="00941EF9">
          <w:rPr>
            <w:noProof/>
          </w:rPr>
          <w:t>6.8.2</w:t>
        </w:r>
        <w:r>
          <w:rPr>
            <w:rFonts w:asciiTheme="minorHAnsi" w:eastAsiaTheme="minorEastAsia" w:hAnsiTheme="minorHAnsi" w:cstheme="minorBidi"/>
            <w:noProof/>
            <w:szCs w:val="22"/>
            <w:lang w:val="en-US"/>
          </w:rPr>
          <w:tab/>
        </w:r>
        <w:r w:rsidRPr="00941EF9">
          <w:rPr>
            <w:noProof/>
          </w:rPr>
          <w:t>Acknowledgement</w:t>
        </w:r>
        <w:r>
          <w:rPr>
            <w:noProof/>
          </w:rPr>
          <w:tab/>
        </w:r>
        <w:r>
          <w:rPr>
            <w:noProof/>
          </w:rPr>
          <w:fldChar w:fldCharType="begin"/>
        </w:r>
        <w:r>
          <w:rPr>
            <w:noProof/>
          </w:rPr>
          <w:instrText xml:space="preserve"> PAGEREF _Toc518922866 \h </w:instrText>
        </w:r>
      </w:ins>
      <w:r>
        <w:rPr>
          <w:noProof/>
        </w:rPr>
      </w:r>
      <w:r>
        <w:rPr>
          <w:noProof/>
        </w:rPr>
        <w:fldChar w:fldCharType="separate"/>
      </w:r>
      <w:ins w:id="259" w:author="KOUPAROUSOS Georgios (ERA)" w:date="2018-07-09T18:04:00Z">
        <w:r>
          <w:rPr>
            <w:noProof/>
          </w:rPr>
          <w:t>33</w:t>
        </w:r>
        <w:r>
          <w:rPr>
            <w:noProof/>
          </w:rPr>
          <w:fldChar w:fldCharType="end"/>
        </w:r>
      </w:ins>
    </w:p>
    <w:p w14:paraId="2AEA857E" w14:textId="77777777" w:rsidR="00CA6FB2" w:rsidRDefault="00CA6FB2">
      <w:pPr>
        <w:pStyle w:val="TOC3"/>
        <w:tabs>
          <w:tab w:val="left" w:pos="1320"/>
          <w:tab w:val="right" w:leader="dot" w:pos="9742"/>
        </w:tabs>
        <w:rPr>
          <w:ins w:id="260" w:author="KOUPAROUSOS Georgios (ERA)" w:date="2018-07-09T18:04:00Z"/>
          <w:rFonts w:asciiTheme="minorHAnsi" w:eastAsiaTheme="minorEastAsia" w:hAnsiTheme="minorHAnsi" w:cstheme="minorBidi"/>
          <w:noProof/>
          <w:szCs w:val="22"/>
          <w:lang w:val="en-US"/>
        </w:rPr>
      </w:pPr>
      <w:ins w:id="261" w:author="KOUPAROUSOS Georgios (ERA)" w:date="2018-07-09T18:04:00Z">
        <w:r w:rsidRPr="00941EF9">
          <w:rPr>
            <w:noProof/>
          </w:rPr>
          <w:t>6.8.3</w:t>
        </w:r>
        <w:r>
          <w:rPr>
            <w:rFonts w:asciiTheme="minorHAnsi" w:eastAsiaTheme="minorEastAsia" w:hAnsiTheme="minorHAnsi" w:cstheme="minorBidi"/>
            <w:noProof/>
            <w:szCs w:val="22"/>
            <w:lang w:val="en-US"/>
          </w:rPr>
          <w:tab/>
        </w:r>
        <w:r w:rsidRPr="00941EF9">
          <w:rPr>
            <w:noProof/>
          </w:rPr>
          <w:t>Running</w:t>
        </w:r>
        <w:r>
          <w:rPr>
            <w:noProof/>
          </w:rPr>
          <w:tab/>
        </w:r>
        <w:r>
          <w:rPr>
            <w:noProof/>
          </w:rPr>
          <w:fldChar w:fldCharType="begin"/>
        </w:r>
        <w:r>
          <w:rPr>
            <w:noProof/>
          </w:rPr>
          <w:instrText xml:space="preserve"> PAGEREF _Toc518922867 \h </w:instrText>
        </w:r>
      </w:ins>
      <w:r>
        <w:rPr>
          <w:noProof/>
        </w:rPr>
      </w:r>
      <w:r>
        <w:rPr>
          <w:noProof/>
        </w:rPr>
        <w:fldChar w:fldCharType="separate"/>
      </w:r>
      <w:ins w:id="262" w:author="KOUPAROUSOS Georgios (ERA)" w:date="2018-07-09T18:04:00Z">
        <w:r>
          <w:rPr>
            <w:noProof/>
          </w:rPr>
          <w:t>33</w:t>
        </w:r>
        <w:r>
          <w:rPr>
            <w:noProof/>
          </w:rPr>
          <w:fldChar w:fldCharType="end"/>
        </w:r>
      </w:ins>
    </w:p>
    <w:p w14:paraId="020FF324" w14:textId="77777777" w:rsidR="00CA6FB2" w:rsidRDefault="00CA6FB2">
      <w:pPr>
        <w:pStyle w:val="TOC2"/>
        <w:tabs>
          <w:tab w:val="left" w:pos="880"/>
        </w:tabs>
        <w:rPr>
          <w:ins w:id="263" w:author="KOUPAROUSOS Georgios (ERA)" w:date="2018-07-09T18:04:00Z"/>
          <w:rFonts w:asciiTheme="minorHAnsi" w:eastAsiaTheme="minorEastAsia" w:hAnsiTheme="minorHAnsi" w:cstheme="minorBidi"/>
          <w:noProof/>
          <w:szCs w:val="22"/>
          <w:lang w:val="en-US"/>
        </w:rPr>
      </w:pPr>
      <w:ins w:id="264" w:author="KOUPAROUSOS Georgios (ERA)" w:date="2018-07-09T18:04:00Z">
        <w:r w:rsidRPr="00941EF9">
          <w:rPr>
            <w:noProof/>
          </w:rPr>
          <w:t>6.9</w:t>
        </w:r>
        <w:r>
          <w:rPr>
            <w:rFonts w:asciiTheme="minorHAnsi" w:eastAsiaTheme="minorEastAsia" w:hAnsiTheme="minorHAnsi" w:cstheme="minorBidi"/>
            <w:noProof/>
            <w:szCs w:val="22"/>
            <w:lang w:val="en-US"/>
          </w:rPr>
          <w:tab/>
        </w:r>
        <w:r w:rsidRPr="00941EF9">
          <w:rPr>
            <w:noProof/>
          </w:rPr>
          <w:t>ENTERING AND OPERATING IN LEVEL 2</w:t>
        </w:r>
        <w:r>
          <w:rPr>
            <w:noProof/>
          </w:rPr>
          <w:tab/>
        </w:r>
        <w:r>
          <w:rPr>
            <w:noProof/>
          </w:rPr>
          <w:fldChar w:fldCharType="begin"/>
        </w:r>
        <w:r>
          <w:rPr>
            <w:noProof/>
          </w:rPr>
          <w:instrText xml:space="preserve"> PAGEREF _Toc518922868 \h </w:instrText>
        </w:r>
      </w:ins>
      <w:r>
        <w:rPr>
          <w:noProof/>
        </w:rPr>
      </w:r>
      <w:r>
        <w:rPr>
          <w:noProof/>
        </w:rPr>
        <w:fldChar w:fldCharType="separate"/>
      </w:r>
      <w:ins w:id="265" w:author="KOUPAROUSOS Georgios (ERA)" w:date="2018-07-09T18:04:00Z">
        <w:r>
          <w:rPr>
            <w:noProof/>
          </w:rPr>
          <w:t>34</w:t>
        </w:r>
        <w:r>
          <w:rPr>
            <w:noProof/>
          </w:rPr>
          <w:fldChar w:fldCharType="end"/>
        </w:r>
      </w:ins>
    </w:p>
    <w:p w14:paraId="38EF60AE" w14:textId="77777777" w:rsidR="00CA6FB2" w:rsidRDefault="00CA6FB2">
      <w:pPr>
        <w:pStyle w:val="TOC3"/>
        <w:tabs>
          <w:tab w:val="left" w:pos="1320"/>
          <w:tab w:val="right" w:leader="dot" w:pos="9742"/>
        </w:tabs>
        <w:rPr>
          <w:ins w:id="266" w:author="KOUPAROUSOS Georgios (ERA)" w:date="2018-07-09T18:04:00Z"/>
          <w:rFonts w:asciiTheme="minorHAnsi" w:eastAsiaTheme="minorEastAsia" w:hAnsiTheme="minorHAnsi" w:cstheme="minorBidi"/>
          <w:noProof/>
          <w:szCs w:val="22"/>
          <w:lang w:val="en-US"/>
        </w:rPr>
      </w:pPr>
      <w:ins w:id="267" w:author="KOUPAROUSOS Georgios (ERA)" w:date="2018-07-09T18:04:00Z">
        <w:r w:rsidRPr="00941EF9">
          <w:rPr>
            <w:noProof/>
          </w:rPr>
          <w:t>6.9.1</w:t>
        </w:r>
        <w:r>
          <w:rPr>
            <w:rFonts w:asciiTheme="minorHAnsi" w:eastAsiaTheme="minorEastAsia" w:hAnsiTheme="minorHAnsi" w:cstheme="minorBidi"/>
            <w:noProof/>
            <w:szCs w:val="22"/>
            <w:lang w:val="en-US"/>
          </w:rPr>
          <w:tab/>
        </w:r>
        <w:r w:rsidRPr="00941EF9">
          <w:rPr>
            <w:noProof/>
          </w:rPr>
          <w:t>Announcement</w:t>
        </w:r>
        <w:r>
          <w:rPr>
            <w:noProof/>
          </w:rPr>
          <w:tab/>
        </w:r>
        <w:r>
          <w:rPr>
            <w:noProof/>
          </w:rPr>
          <w:fldChar w:fldCharType="begin"/>
        </w:r>
        <w:r>
          <w:rPr>
            <w:noProof/>
          </w:rPr>
          <w:instrText xml:space="preserve"> PAGEREF _Toc518922869 \h </w:instrText>
        </w:r>
      </w:ins>
      <w:r>
        <w:rPr>
          <w:noProof/>
        </w:rPr>
      </w:r>
      <w:r>
        <w:rPr>
          <w:noProof/>
        </w:rPr>
        <w:fldChar w:fldCharType="separate"/>
      </w:r>
      <w:ins w:id="268" w:author="KOUPAROUSOS Georgios (ERA)" w:date="2018-07-09T18:04:00Z">
        <w:r>
          <w:rPr>
            <w:noProof/>
          </w:rPr>
          <w:t>34</w:t>
        </w:r>
        <w:r>
          <w:rPr>
            <w:noProof/>
          </w:rPr>
          <w:fldChar w:fldCharType="end"/>
        </w:r>
      </w:ins>
    </w:p>
    <w:p w14:paraId="525CBA52" w14:textId="77777777" w:rsidR="00CA6FB2" w:rsidRDefault="00CA6FB2">
      <w:pPr>
        <w:pStyle w:val="TOC3"/>
        <w:tabs>
          <w:tab w:val="left" w:pos="1320"/>
          <w:tab w:val="right" w:leader="dot" w:pos="9742"/>
        </w:tabs>
        <w:rPr>
          <w:ins w:id="269" w:author="KOUPAROUSOS Georgios (ERA)" w:date="2018-07-09T18:04:00Z"/>
          <w:rFonts w:asciiTheme="minorHAnsi" w:eastAsiaTheme="minorEastAsia" w:hAnsiTheme="minorHAnsi" w:cstheme="minorBidi"/>
          <w:noProof/>
          <w:szCs w:val="22"/>
          <w:lang w:val="en-US"/>
        </w:rPr>
      </w:pPr>
      <w:ins w:id="270" w:author="KOUPAROUSOS Georgios (ERA)" w:date="2018-07-09T18:04:00Z">
        <w:r w:rsidRPr="00941EF9">
          <w:rPr>
            <w:noProof/>
          </w:rPr>
          <w:t>6.9.2</w:t>
        </w:r>
        <w:r>
          <w:rPr>
            <w:rFonts w:asciiTheme="minorHAnsi" w:eastAsiaTheme="minorEastAsia" w:hAnsiTheme="minorHAnsi" w:cstheme="minorBidi"/>
            <w:noProof/>
            <w:szCs w:val="22"/>
            <w:lang w:val="en-US"/>
          </w:rPr>
          <w:tab/>
        </w:r>
        <w:r w:rsidRPr="00941EF9">
          <w:rPr>
            <w:noProof/>
          </w:rPr>
          <w:t>Acknowledgement</w:t>
        </w:r>
        <w:r>
          <w:rPr>
            <w:noProof/>
          </w:rPr>
          <w:tab/>
        </w:r>
        <w:r>
          <w:rPr>
            <w:noProof/>
          </w:rPr>
          <w:fldChar w:fldCharType="begin"/>
        </w:r>
        <w:r>
          <w:rPr>
            <w:noProof/>
          </w:rPr>
          <w:instrText xml:space="preserve"> PAGEREF _Toc518922870 \h </w:instrText>
        </w:r>
      </w:ins>
      <w:r>
        <w:rPr>
          <w:noProof/>
        </w:rPr>
      </w:r>
      <w:r>
        <w:rPr>
          <w:noProof/>
        </w:rPr>
        <w:fldChar w:fldCharType="separate"/>
      </w:r>
      <w:ins w:id="271" w:author="KOUPAROUSOS Georgios (ERA)" w:date="2018-07-09T18:04:00Z">
        <w:r>
          <w:rPr>
            <w:noProof/>
          </w:rPr>
          <w:t>34</w:t>
        </w:r>
        <w:r>
          <w:rPr>
            <w:noProof/>
          </w:rPr>
          <w:fldChar w:fldCharType="end"/>
        </w:r>
      </w:ins>
    </w:p>
    <w:p w14:paraId="4A64B4BB" w14:textId="77777777" w:rsidR="00CA6FB2" w:rsidRDefault="00CA6FB2">
      <w:pPr>
        <w:pStyle w:val="TOC3"/>
        <w:tabs>
          <w:tab w:val="left" w:pos="1320"/>
          <w:tab w:val="right" w:leader="dot" w:pos="9742"/>
        </w:tabs>
        <w:rPr>
          <w:ins w:id="272" w:author="KOUPAROUSOS Georgios (ERA)" w:date="2018-07-09T18:04:00Z"/>
          <w:rFonts w:asciiTheme="minorHAnsi" w:eastAsiaTheme="minorEastAsia" w:hAnsiTheme="minorHAnsi" w:cstheme="minorBidi"/>
          <w:noProof/>
          <w:szCs w:val="22"/>
          <w:lang w:val="en-US"/>
        </w:rPr>
      </w:pPr>
      <w:ins w:id="273" w:author="KOUPAROUSOS Georgios (ERA)" w:date="2018-07-09T18:04:00Z">
        <w:r w:rsidRPr="00941EF9">
          <w:rPr>
            <w:noProof/>
          </w:rPr>
          <w:t>6.9.3</w:t>
        </w:r>
        <w:r>
          <w:rPr>
            <w:rFonts w:asciiTheme="minorHAnsi" w:eastAsiaTheme="minorEastAsia" w:hAnsiTheme="minorHAnsi" w:cstheme="minorBidi"/>
            <w:noProof/>
            <w:szCs w:val="22"/>
            <w:lang w:val="en-US"/>
          </w:rPr>
          <w:tab/>
        </w:r>
        <w:r w:rsidRPr="00941EF9">
          <w:rPr>
            <w:noProof/>
          </w:rPr>
          <w:t>Running</w:t>
        </w:r>
        <w:r>
          <w:rPr>
            <w:noProof/>
          </w:rPr>
          <w:tab/>
        </w:r>
        <w:r>
          <w:rPr>
            <w:noProof/>
          </w:rPr>
          <w:fldChar w:fldCharType="begin"/>
        </w:r>
        <w:r>
          <w:rPr>
            <w:noProof/>
          </w:rPr>
          <w:instrText xml:space="preserve"> PAGEREF _Toc518922871 \h </w:instrText>
        </w:r>
      </w:ins>
      <w:r>
        <w:rPr>
          <w:noProof/>
        </w:rPr>
      </w:r>
      <w:r>
        <w:rPr>
          <w:noProof/>
        </w:rPr>
        <w:fldChar w:fldCharType="separate"/>
      </w:r>
      <w:ins w:id="274" w:author="KOUPAROUSOS Georgios (ERA)" w:date="2018-07-09T18:04:00Z">
        <w:r>
          <w:rPr>
            <w:noProof/>
          </w:rPr>
          <w:t>34</w:t>
        </w:r>
        <w:r>
          <w:rPr>
            <w:noProof/>
          </w:rPr>
          <w:fldChar w:fldCharType="end"/>
        </w:r>
      </w:ins>
    </w:p>
    <w:p w14:paraId="147634B7" w14:textId="77777777" w:rsidR="00CA6FB2" w:rsidRDefault="00CA6FB2">
      <w:pPr>
        <w:pStyle w:val="TOC2"/>
        <w:tabs>
          <w:tab w:val="left" w:pos="1100"/>
        </w:tabs>
        <w:rPr>
          <w:ins w:id="275" w:author="KOUPAROUSOS Georgios (ERA)" w:date="2018-07-09T18:04:00Z"/>
          <w:rFonts w:asciiTheme="minorHAnsi" w:eastAsiaTheme="minorEastAsia" w:hAnsiTheme="minorHAnsi" w:cstheme="minorBidi"/>
          <w:noProof/>
          <w:szCs w:val="22"/>
          <w:lang w:val="en-US"/>
        </w:rPr>
      </w:pPr>
      <w:ins w:id="276" w:author="KOUPAROUSOS Georgios (ERA)" w:date="2018-07-09T18:04:00Z">
        <w:r w:rsidRPr="00941EF9">
          <w:rPr>
            <w:noProof/>
          </w:rPr>
          <w:t>6.10</w:t>
        </w:r>
        <w:r>
          <w:rPr>
            <w:rFonts w:asciiTheme="minorHAnsi" w:eastAsiaTheme="minorEastAsia" w:hAnsiTheme="minorHAnsi" w:cstheme="minorBidi"/>
            <w:noProof/>
            <w:szCs w:val="22"/>
            <w:lang w:val="en-US"/>
          </w:rPr>
          <w:tab/>
        </w:r>
        <w:r w:rsidRPr="00941EF9">
          <w:rPr>
            <w:noProof/>
          </w:rPr>
          <w:t>ENTERING AND OPERATING IN LEVEL 3</w:t>
        </w:r>
        <w:r>
          <w:rPr>
            <w:noProof/>
          </w:rPr>
          <w:tab/>
        </w:r>
        <w:r>
          <w:rPr>
            <w:noProof/>
          </w:rPr>
          <w:fldChar w:fldCharType="begin"/>
        </w:r>
        <w:r>
          <w:rPr>
            <w:noProof/>
          </w:rPr>
          <w:instrText xml:space="preserve"> PAGEREF _Toc518922872 \h </w:instrText>
        </w:r>
      </w:ins>
      <w:r>
        <w:rPr>
          <w:noProof/>
        </w:rPr>
      </w:r>
      <w:r>
        <w:rPr>
          <w:noProof/>
        </w:rPr>
        <w:fldChar w:fldCharType="separate"/>
      </w:r>
      <w:ins w:id="277" w:author="KOUPAROUSOS Georgios (ERA)" w:date="2018-07-09T18:04:00Z">
        <w:r>
          <w:rPr>
            <w:noProof/>
          </w:rPr>
          <w:t>35</w:t>
        </w:r>
        <w:r>
          <w:rPr>
            <w:noProof/>
          </w:rPr>
          <w:fldChar w:fldCharType="end"/>
        </w:r>
      </w:ins>
    </w:p>
    <w:p w14:paraId="15D10E99" w14:textId="77777777" w:rsidR="00CA6FB2" w:rsidRDefault="00CA6FB2">
      <w:pPr>
        <w:pStyle w:val="TOC3"/>
        <w:tabs>
          <w:tab w:val="left" w:pos="1320"/>
          <w:tab w:val="right" w:leader="dot" w:pos="9742"/>
        </w:tabs>
        <w:rPr>
          <w:ins w:id="278" w:author="KOUPAROUSOS Georgios (ERA)" w:date="2018-07-09T18:04:00Z"/>
          <w:rFonts w:asciiTheme="minorHAnsi" w:eastAsiaTheme="minorEastAsia" w:hAnsiTheme="minorHAnsi" w:cstheme="minorBidi"/>
          <w:noProof/>
          <w:szCs w:val="22"/>
          <w:lang w:val="en-US"/>
        </w:rPr>
      </w:pPr>
      <w:ins w:id="279" w:author="KOUPAROUSOS Georgios (ERA)" w:date="2018-07-09T18:04:00Z">
        <w:r w:rsidRPr="00941EF9">
          <w:rPr>
            <w:noProof/>
          </w:rPr>
          <w:t>6.10.1</w:t>
        </w:r>
        <w:r>
          <w:rPr>
            <w:rFonts w:asciiTheme="minorHAnsi" w:eastAsiaTheme="minorEastAsia" w:hAnsiTheme="minorHAnsi" w:cstheme="minorBidi"/>
            <w:noProof/>
            <w:szCs w:val="22"/>
            <w:lang w:val="en-US"/>
          </w:rPr>
          <w:tab/>
        </w:r>
        <w:r w:rsidRPr="00941EF9">
          <w:rPr>
            <w:noProof/>
          </w:rPr>
          <w:t>Announcement</w:t>
        </w:r>
        <w:r>
          <w:rPr>
            <w:noProof/>
          </w:rPr>
          <w:tab/>
        </w:r>
        <w:r>
          <w:rPr>
            <w:noProof/>
          </w:rPr>
          <w:fldChar w:fldCharType="begin"/>
        </w:r>
        <w:r>
          <w:rPr>
            <w:noProof/>
          </w:rPr>
          <w:instrText xml:space="preserve"> PAGEREF _Toc518922873 \h </w:instrText>
        </w:r>
      </w:ins>
      <w:r>
        <w:rPr>
          <w:noProof/>
        </w:rPr>
      </w:r>
      <w:r>
        <w:rPr>
          <w:noProof/>
        </w:rPr>
        <w:fldChar w:fldCharType="separate"/>
      </w:r>
      <w:ins w:id="280" w:author="KOUPAROUSOS Georgios (ERA)" w:date="2018-07-09T18:04:00Z">
        <w:r>
          <w:rPr>
            <w:noProof/>
          </w:rPr>
          <w:t>35</w:t>
        </w:r>
        <w:r>
          <w:rPr>
            <w:noProof/>
          </w:rPr>
          <w:fldChar w:fldCharType="end"/>
        </w:r>
      </w:ins>
    </w:p>
    <w:p w14:paraId="1029CD51" w14:textId="77777777" w:rsidR="00CA6FB2" w:rsidRDefault="00CA6FB2">
      <w:pPr>
        <w:pStyle w:val="TOC3"/>
        <w:tabs>
          <w:tab w:val="left" w:pos="1320"/>
          <w:tab w:val="right" w:leader="dot" w:pos="9742"/>
        </w:tabs>
        <w:rPr>
          <w:ins w:id="281" w:author="KOUPAROUSOS Georgios (ERA)" w:date="2018-07-09T18:04:00Z"/>
          <w:rFonts w:asciiTheme="minorHAnsi" w:eastAsiaTheme="minorEastAsia" w:hAnsiTheme="minorHAnsi" w:cstheme="minorBidi"/>
          <w:noProof/>
          <w:szCs w:val="22"/>
          <w:lang w:val="en-US"/>
        </w:rPr>
      </w:pPr>
      <w:ins w:id="282" w:author="KOUPAROUSOS Georgios (ERA)" w:date="2018-07-09T18:04:00Z">
        <w:r w:rsidRPr="00941EF9">
          <w:rPr>
            <w:noProof/>
          </w:rPr>
          <w:t>6.10.2</w:t>
        </w:r>
        <w:r>
          <w:rPr>
            <w:rFonts w:asciiTheme="minorHAnsi" w:eastAsiaTheme="minorEastAsia" w:hAnsiTheme="minorHAnsi" w:cstheme="minorBidi"/>
            <w:noProof/>
            <w:szCs w:val="22"/>
            <w:lang w:val="en-US"/>
          </w:rPr>
          <w:tab/>
        </w:r>
        <w:r w:rsidRPr="00941EF9">
          <w:rPr>
            <w:noProof/>
          </w:rPr>
          <w:t>Acknowledgement</w:t>
        </w:r>
        <w:r>
          <w:rPr>
            <w:noProof/>
          </w:rPr>
          <w:tab/>
        </w:r>
        <w:r>
          <w:rPr>
            <w:noProof/>
          </w:rPr>
          <w:fldChar w:fldCharType="begin"/>
        </w:r>
        <w:r>
          <w:rPr>
            <w:noProof/>
          </w:rPr>
          <w:instrText xml:space="preserve"> PAGEREF _Toc518922874 \h </w:instrText>
        </w:r>
      </w:ins>
      <w:r>
        <w:rPr>
          <w:noProof/>
        </w:rPr>
      </w:r>
      <w:r>
        <w:rPr>
          <w:noProof/>
        </w:rPr>
        <w:fldChar w:fldCharType="separate"/>
      </w:r>
      <w:ins w:id="283" w:author="KOUPAROUSOS Georgios (ERA)" w:date="2018-07-09T18:04:00Z">
        <w:r>
          <w:rPr>
            <w:noProof/>
          </w:rPr>
          <w:t>35</w:t>
        </w:r>
        <w:r>
          <w:rPr>
            <w:noProof/>
          </w:rPr>
          <w:fldChar w:fldCharType="end"/>
        </w:r>
      </w:ins>
    </w:p>
    <w:p w14:paraId="2EB645B6" w14:textId="77777777" w:rsidR="00CA6FB2" w:rsidRDefault="00CA6FB2">
      <w:pPr>
        <w:pStyle w:val="TOC3"/>
        <w:tabs>
          <w:tab w:val="left" w:pos="1320"/>
          <w:tab w:val="right" w:leader="dot" w:pos="9742"/>
        </w:tabs>
        <w:rPr>
          <w:ins w:id="284" w:author="KOUPAROUSOS Georgios (ERA)" w:date="2018-07-09T18:04:00Z"/>
          <w:rFonts w:asciiTheme="minorHAnsi" w:eastAsiaTheme="minorEastAsia" w:hAnsiTheme="minorHAnsi" w:cstheme="minorBidi"/>
          <w:noProof/>
          <w:szCs w:val="22"/>
          <w:lang w:val="en-US"/>
        </w:rPr>
      </w:pPr>
      <w:ins w:id="285" w:author="KOUPAROUSOS Georgios (ERA)" w:date="2018-07-09T18:04:00Z">
        <w:r w:rsidRPr="00941EF9">
          <w:rPr>
            <w:noProof/>
          </w:rPr>
          <w:t>6.10.3</w:t>
        </w:r>
        <w:r>
          <w:rPr>
            <w:rFonts w:asciiTheme="minorHAnsi" w:eastAsiaTheme="minorEastAsia" w:hAnsiTheme="minorHAnsi" w:cstheme="minorBidi"/>
            <w:noProof/>
            <w:szCs w:val="22"/>
            <w:lang w:val="en-US"/>
          </w:rPr>
          <w:tab/>
        </w:r>
        <w:r w:rsidRPr="00941EF9">
          <w:rPr>
            <w:noProof/>
          </w:rPr>
          <w:t>Running</w:t>
        </w:r>
        <w:r>
          <w:rPr>
            <w:noProof/>
          </w:rPr>
          <w:tab/>
        </w:r>
        <w:r>
          <w:rPr>
            <w:noProof/>
          </w:rPr>
          <w:fldChar w:fldCharType="begin"/>
        </w:r>
        <w:r>
          <w:rPr>
            <w:noProof/>
          </w:rPr>
          <w:instrText xml:space="preserve"> PAGEREF _Toc518922875 \h </w:instrText>
        </w:r>
      </w:ins>
      <w:r>
        <w:rPr>
          <w:noProof/>
        </w:rPr>
      </w:r>
      <w:r>
        <w:rPr>
          <w:noProof/>
        </w:rPr>
        <w:fldChar w:fldCharType="separate"/>
      </w:r>
      <w:ins w:id="286" w:author="KOUPAROUSOS Georgios (ERA)" w:date="2018-07-09T18:04:00Z">
        <w:r>
          <w:rPr>
            <w:noProof/>
          </w:rPr>
          <w:t>35</w:t>
        </w:r>
        <w:r>
          <w:rPr>
            <w:noProof/>
          </w:rPr>
          <w:fldChar w:fldCharType="end"/>
        </w:r>
      </w:ins>
    </w:p>
    <w:p w14:paraId="219D342E" w14:textId="77777777" w:rsidR="00CA6FB2" w:rsidRDefault="00CA6FB2">
      <w:pPr>
        <w:pStyle w:val="TOC2"/>
        <w:tabs>
          <w:tab w:val="left" w:pos="1100"/>
        </w:tabs>
        <w:rPr>
          <w:ins w:id="287" w:author="KOUPAROUSOS Georgios (ERA)" w:date="2018-07-09T18:04:00Z"/>
          <w:rFonts w:asciiTheme="minorHAnsi" w:eastAsiaTheme="minorEastAsia" w:hAnsiTheme="minorHAnsi" w:cstheme="minorBidi"/>
          <w:noProof/>
          <w:szCs w:val="22"/>
          <w:lang w:val="en-US"/>
        </w:rPr>
      </w:pPr>
      <w:ins w:id="288" w:author="KOUPAROUSOS Georgios (ERA)" w:date="2018-07-09T18:04:00Z">
        <w:r w:rsidRPr="00941EF9">
          <w:rPr>
            <w:noProof/>
          </w:rPr>
          <w:t>6.11</w:t>
        </w:r>
        <w:r>
          <w:rPr>
            <w:rFonts w:asciiTheme="minorHAnsi" w:eastAsiaTheme="minorEastAsia" w:hAnsiTheme="minorHAnsi" w:cstheme="minorBidi"/>
            <w:noProof/>
            <w:szCs w:val="22"/>
            <w:lang w:val="en-US"/>
          </w:rPr>
          <w:tab/>
        </w:r>
        <w:r w:rsidRPr="00941EF9">
          <w:rPr>
            <w:noProof/>
          </w:rPr>
          <w:t>ENTERING AND OPERATING IN LEVEL NTC</w:t>
        </w:r>
        <w:r>
          <w:rPr>
            <w:noProof/>
          </w:rPr>
          <w:tab/>
        </w:r>
        <w:r>
          <w:rPr>
            <w:noProof/>
          </w:rPr>
          <w:fldChar w:fldCharType="begin"/>
        </w:r>
        <w:r>
          <w:rPr>
            <w:noProof/>
          </w:rPr>
          <w:instrText xml:space="preserve"> PAGEREF _Toc518922876 \h </w:instrText>
        </w:r>
      </w:ins>
      <w:r>
        <w:rPr>
          <w:noProof/>
        </w:rPr>
      </w:r>
      <w:r>
        <w:rPr>
          <w:noProof/>
        </w:rPr>
        <w:fldChar w:fldCharType="separate"/>
      </w:r>
      <w:ins w:id="289" w:author="KOUPAROUSOS Georgios (ERA)" w:date="2018-07-09T18:04:00Z">
        <w:r>
          <w:rPr>
            <w:noProof/>
          </w:rPr>
          <w:t>36</w:t>
        </w:r>
        <w:r>
          <w:rPr>
            <w:noProof/>
          </w:rPr>
          <w:fldChar w:fldCharType="end"/>
        </w:r>
      </w:ins>
    </w:p>
    <w:p w14:paraId="26E7931E" w14:textId="77777777" w:rsidR="00CA6FB2" w:rsidRDefault="00CA6FB2">
      <w:pPr>
        <w:pStyle w:val="TOC3"/>
        <w:tabs>
          <w:tab w:val="left" w:pos="1320"/>
          <w:tab w:val="right" w:leader="dot" w:pos="9742"/>
        </w:tabs>
        <w:rPr>
          <w:ins w:id="290" w:author="KOUPAROUSOS Georgios (ERA)" w:date="2018-07-09T18:04:00Z"/>
          <w:rFonts w:asciiTheme="minorHAnsi" w:eastAsiaTheme="minorEastAsia" w:hAnsiTheme="minorHAnsi" w:cstheme="minorBidi"/>
          <w:noProof/>
          <w:szCs w:val="22"/>
          <w:lang w:val="en-US"/>
        </w:rPr>
      </w:pPr>
      <w:ins w:id="291" w:author="KOUPAROUSOS Georgios (ERA)" w:date="2018-07-09T18:04:00Z">
        <w:r w:rsidRPr="00941EF9">
          <w:rPr>
            <w:noProof/>
          </w:rPr>
          <w:t>6.11.1</w:t>
        </w:r>
        <w:r>
          <w:rPr>
            <w:rFonts w:asciiTheme="minorHAnsi" w:eastAsiaTheme="minorEastAsia" w:hAnsiTheme="minorHAnsi" w:cstheme="minorBidi"/>
            <w:noProof/>
            <w:szCs w:val="22"/>
            <w:lang w:val="en-US"/>
          </w:rPr>
          <w:tab/>
        </w:r>
        <w:r w:rsidRPr="00941EF9">
          <w:rPr>
            <w:noProof/>
          </w:rPr>
          <w:t>Announcement</w:t>
        </w:r>
        <w:r>
          <w:rPr>
            <w:noProof/>
          </w:rPr>
          <w:tab/>
        </w:r>
        <w:r>
          <w:rPr>
            <w:noProof/>
          </w:rPr>
          <w:fldChar w:fldCharType="begin"/>
        </w:r>
        <w:r>
          <w:rPr>
            <w:noProof/>
          </w:rPr>
          <w:instrText xml:space="preserve"> PAGEREF _Toc518922877 \h </w:instrText>
        </w:r>
      </w:ins>
      <w:r>
        <w:rPr>
          <w:noProof/>
        </w:rPr>
      </w:r>
      <w:r>
        <w:rPr>
          <w:noProof/>
        </w:rPr>
        <w:fldChar w:fldCharType="separate"/>
      </w:r>
      <w:ins w:id="292" w:author="KOUPAROUSOS Georgios (ERA)" w:date="2018-07-09T18:04:00Z">
        <w:r>
          <w:rPr>
            <w:noProof/>
          </w:rPr>
          <w:t>36</w:t>
        </w:r>
        <w:r>
          <w:rPr>
            <w:noProof/>
          </w:rPr>
          <w:fldChar w:fldCharType="end"/>
        </w:r>
      </w:ins>
    </w:p>
    <w:p w14:paraId="1D03A78A" w14:textId="77777777" w:rsidR="00CA6FB2" w:rsidRDefault="00CA6FB2">
      <w:pPr>
        <w:pStyle w:val="TOC3"/>
        <w:tabs>
          <w:tab w:val="left" w:pos="1320"/>
          <w:tab w:val="right" w:leader="dot" w:pos="9742"/>
        </w:tabs>
        <w:rPr>
          <w:ins w:id="293" w:author="KOUPAROUSOS Georgios (ERA)" w:date="2018-07-09T18:04:00Z"/>
          <w:rFonts w:asciiTheme="minorHAnsi" w:eastAsiaTheme="minorEastAsia" w:hAnsiTheme="minorHAnsi" w:cstheme="minorBidi"/>
          <w:noProof/>
          <w:szCs w:val="22"/>
          <w:lang w:val="en-US"/>
        </w:rPr>
      </w:pPr>
      <w:ins w:id="294" w:author="KOUPAROUSOS Georgios (ERA)" w:date="2018-07-09T18:04:00Z">
        <w:r w:rsidRPr="00941EF9">
          <w:rPr>
            <w:noProof/>
          </w:rPr>
          <w:lastRenderedPageBreak/>
          <w:t>6.11.2</w:t>
        </w:r>
        <w:r>
          <w:rPr>
            <w:rFonts w:asciiTheme="minorHAnsi" w:eastAsiaTheme="minorEastAsia" w:hAnsiTheme="minorHAnsi" w:cstheme="minorBidi"/>
            <w:noProof/>
            <w:szCs w:val="22"/>
            <w:lang w:val="en-US"/>
          </w:rPr>
          <w:tab/>
        </w:r>
        <w:r w:rsidRPr="00941EF9">
          <w:rPr>
            <w:noProof/>
          </w:rPr>
          <w:t>Acknowledgement</w:t>
        </w:r>
        <w:r>
          <w:rPr>
            <w:noProof/>
          </w:rPr>
          <w:tab/>
        </w:r>
        <w:r>
          <w:rPr>
            <w:noProof/>
          </w:rPr>
          <w:fldChar w:fldCharType="begin"/>
        </w:r>
        <w:r>
          <w:rPr>
            <w:noProof/>
          </w:rPr>
          <w:instrText xml:space="preserve"> PAGEREF _Toc518922878 \h </w:instrText>
        </w:r>
      </w:ins>
      <w:r>
        <w:rPr>
          <w:noProof/>
        </w:rPr>
      </w:r>
      <w:r>
        <w:rPr>
          <w:noProof/>
        </w:rPr>
        <w:fldChar w:fldCharType="separate"/>
      </w:r>
      <w:ins w:id="295" w:author="KOUPAROUSOS Georgios (ERA)" w:date="2018-07-09T18:04:00Z">
        <w:r>
          <w:rPr>
            <w:noProof/>
          </w:rPr>
          <w:t>36</w:t>
        </w:r>
        <w:r>
          <w:rPr>
            <w:noProof/>
          </w:rPr>
          <w:fldChar w:fldCharType="end"/>
        </w:r>
      </w:ins>
    </w:p>
    <w:p w14:paraId="303F111B" w14:textId="77777777" w:rsidR="00CA6FB2" w:rsidRDefault="00CA6FB2">
      <w:pPr>
        <w:pStyle w:val="TOC3"/>
        <w:tabs>
          <w:tab w:val="left" w:pos="1320"/>
          <w:tab w:val="right" w:leader="dot" w:pos="9742"/>
        </w:tabs>
        <w:rPr>
          <w:ins w:id="296" w:author="KOUPAROUSOS Georgios (ERA)" w:date="2018-07-09T18:04:00Z"/>
          <w:rFonts w:asciiTheme="minorHAnsi" w:eastAsiaTheme="minorEastAsia" w:hAnsiTheme="minorHAnsi" w:cstheme="minorBidi"/>
          <w:noProof/>
          <w:szCs w:val="22"/>
          <w:lang w:val="en-US"/>
        </w:rPr>
      </w:pPr>
      <w:ins w:id="297" w:author="KOUPAROUSOS Georgios (ERA)" w:date="2018-07-09T18:04:00Z">
        <w:r w:rsidRPr="00941EF9">
          <w:rPr>
            <w:noProof/>
          </w:rPr>
          <w:t>6.11.3</w:t>
        </w:r>
        <w:r>
          <w:rPr>
            <w:rFonts w:asciiTheme="minorHAnsi" w:eastAsiaTheme="minorEastAsia" w:hAnsiTheme="minorHAnsi" w:cstheme="minorBidi"/>
            <w:noProof/>
            <w:szCs w:val="22"/>
            <w:lang w:val="en-US"/>
          </w:rPr>
          <w:tab/>
        </w:r>
        <w:r w:rsidRPr="00941EF9">
          <w:rPr>
            <w:noProof/>
          </w:rPr>
          <w:t>Running</w:t>
        </w:r>
        <w:r>
          <w:rPr>
            <w:noProof/>
          </w:rPr>
          <w:tab/>
        </w:r>
        <w:r>
          <w:rPr>
            <w:noProof/>
          </w:rPr>
          <w:fldChar w:fldCharType="begin"/>
        </w:r>
        <w:r>
          <w:rPr>
            <w:noProof/>
          </w:rPr>
          <w:instrText xml:space="preserve"> PAGEREF _Toc518922879 \h </w:instrText>
        </w:r>
      </w:ins>
      <w:r>
        <w:rPr>
          <w:noProof/>
        </w:rPr>
      </w:r>
      <w:r>
        <w:rPr>
          <w:noProof/>
        </w:rPr>
        <w:fldChar w:fldCharType="separate"/>
      </w:r>
      <w:ins w:id="298" w:author="KOUPAROUSOS Georgios (ERA)" w:date="2018-07-09T18:04:00Z">
        <w:r>
          <w:rPr>
            <w:noProof/>
          </w:rPr>
          <w:t>36</w:t>
        </w:r>
        <w:r>
          <w:rPr>
            <w:noProof/>
          </w:rPr>
          <w:fldChar w:fldCharType="end"/>
        </w:r>
      </w:ins>
    </w:p>
    <w:p w14:paraId="7E800695" w14:textId="77777777" w:rsidR="00CA6FB2" w:rsidRDefault="00CA6FB2">
      <w:pPr>
        <w:pStyle w:val="TOC2"/>
        <w:tabs>
          <w:tab w:val="left" w:pos="1100"/>
        </w:tabs>
        <w:rPr>
          <w:ins w:id="299" w:author="KOUPAROUSOS Georgios (ERA)" w:date="2018-07-09T18:04:00Z"/>
          <w:rFonts w:asciiTheme="minorHAnsi" w:eastAsiaTheme="minorEastAsia" w:hAnsiTheme="minorHAnsi" w:cstheme="minorBidi"/>
          <w:noProof/>
          <w:szCs w:val="22"/>
          <w:lang w:val="en-US"/>
        </w:rPr>
      </w:pPr>
      <w:ins w:id="300" w:author="KOUPAROUSOS Georgios (ERA)" w:date="2018-07-09T18:04:00Z">
        <w:r>
          <w:rPr>
            <w:noProof/>
          </w:rPr>
          <w:t>6.12</w:t>
        </w:r>
        <w:r>
          <w:rPr>
            <w:rFonts w:asciiTheme="minorHAnsi" w:eastAsiaTheme="minorEastAsia" w:hAnsiTheme="minorHAnsi" w:cstheme="minorBidi"/>
            <w:noProof/>
            <w:szCs w:val="22"/>
            <w:lang w:val="en-US"/>
          </w:rPr>
          <w:tab/>
        </w:r>
        <w:r w:rsidRPr="00941EF9">
          <w:rPr>
            <w:noProof/>
          </w:rPr>
          <w:t>RUNNING IN FS</w:t>
        </w:r>
        <w:r>
          <w:rPr>
            <w:noProof/>
          </w:rPr>
          <w:tab/>
        </w:r>
        <w:r>
          <w:rPr>
            <w:noProof/>
          </w:rPr>
          <w:fldChar w:fldCharType="begin"/>
        </w:r>
        <w:r>
          <w:rPr>
            <w:noProof/>
          </w:rPr>
          <w:instrText xml:space="preserve"> PAGEREF _Toc518922880 \h </w:instrText>
        </w:r>
      </w:ins>
      <w:r>
        <w:rPr>
          <w:noProof/>
        </w:rPr>
      </w:r>
      <w:r>
        <w:rPr>
          <w:noProof/>
        </w:rPr>
        <w:fldChar w:fldCharType="separate"/>
      </w:r>
      <w:ins w:id="301" w:author="KOUPAROUSOS Georgios (ERA)" w:date="2018-07-09T18:04:00Z">
        <w:r>
          <w:rPr>
            <w:noProof/>
          </w:rPr>
          <w:t>38</w:t>
        </w:r>
        <w:r>
          <w:rPr>
            <w:noProof/>
          </w:rPr>
          <w:fldChar w:fldCharType="end"/>
        </w:r>
      </w:ins>
    </w:p>
    <w:p w14:paraId="108970CD" w14:textId="77777777" w:rsidR="00CA6FB2" w:rsidRDefault="00CA6FB2">
      <w:pPr>
        <w:pStyle w:val="TOC2"/>
        <w:tabs>
          <w:tab w:val="left" w:pos="1100"/>
        </w:tabs>
        <w:rPr>
          <w:ins w:id="302" w:author="KOUPAROUSOS Georgios (ERA)" w:date="2018-07-09T18:04:00Z"/>
          <w:rFonts w:asciiTheme="minorHAnsi" w:eastAsiaTheme="minorEastAsia" w:hAnsiTheme="minorHAnsi" w:cstheme="minorBidi"/>
          <w:noProof/>
          <w:szCs w:val="22"/>
          <w:lang w:val="en-US"/>
        </w:rPr>
      </w:pPr>
      <w:ins w:id="303" w:author="KOUPAROUSOS Georgios (ERA)" w:date="2018-07-09T18:04:00Z">
        <w:r>
          <w:rPr>
            <w:noProof/>
          </w:rPr>
          <w:t>6.13</w:t>
        </w:r>
        <w:r>
          <w:rPr>
            <w:rFonts w:asciiTheme="minorHAnsi" w:eastAsiaTheme="minorEastAsia" w:hAnsiTheme="minorHAnsi" w:cstheme="minorBidi"/>
            <w:noProof/>
            <w:szCs w:val="22"/>
            <w:lang w:val="en-US"/>
          </w:rPr>
          <w:tab/>
        </w:r>
        <w:r w:rsidRPr="00941EF9">
          <w:rPr>
            <w:noProof/>
          </w:rPr>
          <w:t>RUNNING IN OS</w:t>
        </w:r>
        <w:r>
          <w:rPr>
            <w:noProof/>
          </w:rPr>
          <w:tab/>
        </w:r>
        <w:r>
          <w:rPr>
            <w:noProof/>
          </w:rPr>
          <w:fldChar w:fldCharType="begin"/>
        </w:r>
        <w:r>
          <w:rPr>
            <w:noProof/>
          </w:rPr>
          <w:instrText xml:space="preserve"> PAGEREF _Toc518922881 \h </w:instrText>
        </w:r>
      </w:ins>
      <w:r>
        <w:rPr>
          <w:noProof/>
        </w:rPr>
      </w:r>
      <w:r>
        <w:rPr>
          <w:noProof/>
        </w:rPr>
        <w:fldChar w:fldCharType="separate"/>
      </w:r>
      <w:ins w:id="304" w:author="KOUPAROUSOS Georgios (ERA)" w:date="2018-07-09T18:04:00Z">
        <w:r>
          <w:rPr>
            <w:noProof/>
          </w:rPr>
          <w:t>39</w:t>
        </w:r>
        <w:r>
          <w:rPr>
            <w:noProof/>
          </w:rPr>
          <w:fldChar w:fldCharType="end"/>
        </w:r>
      </w:ins>
    </w:p>
    <w:p w14:paraId="03B926E4" w14:textId="77777777" w:rsidR="00CA6FB2" w:rsidRDefault="00CA6FB2">
      <w:pPr>
        <w:pStyle w:val="TOC2"/>
        <w:tabs>
          <w:tab w:val="left" w:pos="1100"/>
        </w:tabs>
        <w:rPr>
          <w:ins w:id="305" w:author="KOUPAROUSOS Georgios (ERA)" w:date="2018-07-09T18:04:00Z"/>
          <w:rFonts w:asciiTheme="minorHAnsi" w:eastAsiaTheme="minorEastAsia" w:hAnsiTheme="minorHAnsi" w:cstheme="minorBidi"/>
          <w:noProof/>
          <w:szCs w:val="22"/>
          <w:lang w:val="en-US"/>
        </w:rPr>
      </w:pPr>
      <w:ins w:id="306" w:author="KOUPAROUSOS Georgios (ERA)" w:date="2018-07-09T18:04:00Z">
        <w:r>
          <w:rPr>
            <w:noProof/>
          </w:rPr>
          <w:t>6.14</w:t>
        </w:r>
        <w:r>
          <w:rPr>
            <w:rFonts w:asciiTheme="minorHAnsi" w:eastAsiaTheme="minorEastAsia" w:hAnsiTheme="minorHAnsi" w:cstheme="minorBidi"/>
            <w:noProof/>
            <w:szCs w:val="22"/>
            <w:lang w:val="en-US"/>
          </w:rPr>
          <w:tab/>
        </w:r>
        <w:r w:rsidRPr="00941EF9">
          <w:rPr>
            <w:noProof/>
          </w:rPr>
          <w:t>RUNNING IN SR</w:t>
        </w:r>
        <w:r>
          <w:rPr>
            <w:noProof/>
          </w:rPr>
          <w:tab/>
        </w:r>
        <w:r>
          <w:rPr>
            <w:noProof/>
          </w:rPr>
          <w:fldChar w:fldCharType="begin"/>
        </w:r>
        <w:r>
          <w:rPr>
            <w:noProof/>
          </w:rPr>
          <w:instrText xml:space="preserve"> PAGEREF _Toc518922882 \h </w:instrText>
        </w:r>
      </w:ins>
      <w:r>
        <w:rPr>
          <w:noProof/>
        </w:rPr>
      </w:r>
      <w:r>
        <w:rPr>
          <w:noProof/>
        </w:rPr>
        <w:fldChar w:fldCharType="separate"/>
      </w:r>
      <w:ins w:id="307" w:author="KOUPAROUSOS Georgios (ERA)" w:date="2018-07-09T18:04:00Z">
        <w:r>
          <w:rPr>
            <w:noProof/>
          </w:rPr>
          <w:t>40</w:t>
        </w:r>
        <w:r>
          <w:rPr>
            <w:noProof/>
          </w:rPr>
          <w:fldChar w:fldCharType="end"/>
        </w:r>
      </w:ins>
    </w:p>
    <w:p w14:paraId="7115B811" w14:textId="77777777" w:rsidR="00CA6FB2" w:rsidRDefault="00CA6FB2">
      <w:pPr>
        <w:pStyle w:val="TOC2"/>
        <w:tabs>
          <w:tab w:val="left" w:pos="1100"/>
        </w:tabs>
        <w:rPr>
          <w:ins w:id="308" w:author="KOUPAROUSOS Georgios (ERA)" w:date="2018-07-09T18:04:00Z"/>
          <w:rFonts w:asciiTheme="minorHAnsi" w:eastAsiaTheme="minorEastAsia" w:hAnsiTheme="minorHAnsi" w:cstheme="minorBidi"/>
          <w:noProof/>
          <w:szCs w:val="22"/>
          <w:lang w:val="en-US"/>
        </w:rPr>
      </w:pPr>
      <w:ins w:id="309" w:author="KOUPAROUSOS Georgios (ERA)" w:date="2018-07-09T18:04:00Z">
        <w:r>
          <w:rPr>
            <w:noProof/>
          </w:rPr>
          <w:t>6.15</w:t>
        </w:r>
        <w:r>
          <w:rPr>
            <w:rFonts w:asciiTheme="minorHAnsi" w:eastAsiaTheme="minorEastAsia" w:hAnsiTheme="minorHAnsi" w:cstheme="minorBidi"/>
            <w:noProof/>
            <w:szCs w:val="22"/>
            <w:lang w:val="en-US"/>
          </w:rPr>
          <w:tab/>
        </w:r>
        <w:r w:rsidRPr="00941EF9">
          <w:rPr>
            <w:noProof/>
          </w:rPr>
          <w:t>RUNNING IN LS</w:t>
        </w:r>
        <w:r>
          <w:rPr>
            <w:noProof/>
          </w:rPr>
          <w:tab/>
        </w:r>
        <w:r>
          <w:rPr>
            <w:noProof/>
          </w:rPr>
          <w:fldChar w:fldCharType="begin"/>
        </w:r>
        <w:r>
          <w:rPr>
            <w:noProof/>
          </w:rPr>
          <w:instrText xml:space="preserve"> PAGEREF _Toc518922883 \h </w:instrText>
        </w:r>
      </w:ins>
      <w:r>
        <w:rPr>
          <w:noProof/>
        </w:rPr>
      </w:r>
      <w:r>
        <w:rPr>
          <w:noProof/>
        </w:rPr>
        <w:fldChar w:fldCharType="separate"/>
      </w:r>
      <w:ins w:id="310" w:author="KOUPAROUSOS Georgios (ERA)" w:date="2018-07-09T18:04:00Z">
        <w:r>
          <w:rPr>
            <w:noProof/>
          </w:rPr>
          <w:t>41</w:t>
        </w:r>
        <w:r>
          <w:rPr>
            <w:noProof/>
          </w:rPr>
          <w:fldChar w:fldCharType="end"/>
        </w:r>
      </w:ins>
    </w:p>
    <w:p w14:paraId="694349B4" w14:textId="77777777" w:rsidR="00CA6FB2" w:rsidRDefault="00CA6FB2">
      <w:pPr>
        <w:pStyle w:val="TOC2"/>
        <w:tabs>
          <w:tab w:val="left" w:pos="1100"/>
        </w:tabs>
        <w:rPr>
          <w:ins w:id="311" w:author="KOUPAROUSOS Georgios (ERA)" w:date="2018-07-09T18:04:00Z"/>
          <w:rFonts w:asciiTheme="minorHAnsi" w:eastAsiaTheme="minorEastAsia" w:hAnsiTheme="minorHAnsi" w:cstheme="minorBidi"/>
          <w:noProof/>
          <w:szCs w:val="22"/>
          <w:lang w:val="en-US"/>
        </w:rPr>
      </w:pPr>
      <w:ins w:id="312" w:author="KOUPAROUSOS Georgios (ERA)" w:date="2018-07-09T18:04:00Z">
        <w:r w:rsidRPr="00941EF9">
          <w:rPr>
            <w:noProof/>
          </w:rPr>
          <w:t>6.16</w:t>
        </w:r>
        <w:r>
          <w:rPr>
            <w:rFonts w:asciiTheme="minorHAnsi" w:eastAsiaTheme="minorEastAsia" w:hAnsiTheme="minorHAnsi" w:cstheme="minorBidi"/>
            <w:noProof/>
            <w:szCs w:val="22"/>
            <w:lang w:val="en-US"/>
          </w:rPr>
          <w:tab/>
        </w:r>
        <w:r w:rsidRPr="00941EF9">
          <w:rPr>
            <w:noProof/>
          </w:rPr>
          <w:t>RUNNING IN UN</w:t>
        </w:r>
        <w:r>
          <w:rPr>
            <w:noProof/>
          </w:rPr>
          <w:tab/>
        </w:r>
        <w:r>
          <w:rPr>
            <w:noProof/>
          </w:rPr>
          <w:fldChar w:fldCharType="begin"/>
        </w:r>
        <w:r>
          <w:rPr>
            <w:noProof/>
          </w:rPr>
          <w:instrText xml:space="preserve"> PAGEREF _Toc518922884 \h </w:instrText>
        </w:r>
      </w:ins>
      <w:r>
        <w:rPr>
          <w:noProof/>
        </w:rPr>
      </w:r>
      <w:r>
        <w:rPr>
          <w:noProof/>
        </w:rPr>
        <w:fldChar w:fldCharType="separate"/>
      </w:r>
      <w:ins w:id="313" w:author="KOUPAROUSOS Georgios (ERA)" w:date="2018-07-09T18:04:00Z">
        <w:r>
          <w:rPr>
            <w:noProof/>
          </w:rPr>
          <w:t>41</w:t>
        </w:r>
        <w:r>
          <w:rPr>
            <w:noProof/>
          </w:rPr>
          <w:fldChar w:fldCharType="end"/>
        </w:r>
      </w:ins>
    </w:p>
    <w:p w14:paraId="556F5D06" w14:textId="77777777" w:rsidR="00CA6FB2" w:rsidRDefault="00CA6FB2">
      <w:pPr>
        <w:pStyle w:val="TOC2"/>
        <w:tabs>
          <w:tab w:val="left" w:pos="1100"/>
        </w:tabs>
        <w:rPr>
          <w:ins w:id="314" w:author="KOUPAROUSOS Georgios (ERA)" w:date="2018-07-09T18:04:00Z"/>
          <w:rFonts w:asciiTheme="minorHAnsi" w:eastAsiaTheme="minorEastAsia" w:hAnsiTheme="minorHAnsi" w:cstheme="minorBidi"/>
          <w:noProof/>
          <w:szCs w:val="22"/>
          <w:lang w:val="en-US"/>
        </w:rPr>
      </w:pPr>
      <w:ins w:id="315" w:author="KOUPAROUSOS Georgios (ERA)" w:date="2018-07-09T18:04:00Z">
        <w:r w:rsidRPr="00941EF9">
          <w:rPr>
            <w:noProof/>
          </w:rPr>
          <w:t>6.17</w:t>
        </w:r>
        <w:r>
          <w:rPr>
            <w:rFonts w:asciiTheme="minorHAnsi" w:eastAsiaTheme="minorEastAsia" w:hAnsiTheme="minorHAnsi" w:cstheme="minorBidi"/>
            <w:noProof/>
            <w:szCs w:val="22"/>
            <w:lang w:val="en-US"/>
          </w:rPr>
          <w:tab/>
        </w:r>
        <w:r w:rsidRPr="00941EF9">
          <w:rPr>
            <w:noProof/>
          </w:rPr>
          <w:t>RUNNING IN SN</w:t>
        </w:r>
        <w:r>
          <w:rPr>
            <w:noProof/>
          </w:rPr>
          <w:tab/>
        </w:r>
        <w:r>
          <w:rPr>
            <w:noProof/>
          </w:rPr>
          <w:fldChar w:fldCharType="begin"/>
        </w:r>
        <w:r>
          <w:rPr>
            <w:noProof/>
          </w:rPr>
          <w:instrText xml:space="preserve"> PAGEREF _Toc518922885 \h </w:instrText>
        </w:r>
      </w:ins>
      <w:r>
        <w:rPr>
          <w:noProof/>
        </w:rPr>
      </w:r>
      <w:r>
        <w:rPr>
          <w:noProof/>
        </w:rPr>
        <w:fldChar w:fldCharType="separate"/>
      </w:r>
      <w:ins w:id="316" w:author="KOUPAROUSOS Georgios (ERA)" w:date="2018-07-09T18:04:00Z">
        <w:r>
          <w:rPr>
            <w:noProof/>
          </w:rPr>
          <w:t>42</w:t>
        </w:r>
        <w:r>
          <w:rPr>
            <w:noProof/>
          </w:rPr>
          <w:fldChar w:fldCharType="end"/>
        </w:r>
      </w:ins>
    </w:p>
    <w:p w14:paraId="2C5098D5" w14:textId="77777777" w:rsidR="00CA6FB2" w:rsidRDefault="00CA6FB2">
      <w:pPr>
        <w:pStyle w:val="TOC2"/>
        <w:tabs>
          <w:tab w:val="left" w:pos="1100"/>
        </w:tabs>
        <w:rPr>
          <w:ins w:id="317" w:author="KOUPAROUSOS Georgios (ERA)" w:date="2018-07-09T18:04:00Z"/>
          <w:rFonts w:asciiTheme="minorHAnsi" w:eastAsiaTheme="minorEastAsia" w:hAnsiTheme="minorHAnsi" w:cstheme="minorBidi"/>
          <w:noProof/>
          <w:szCs w:val="22"/>
          <w:lang w:val="en-US"/>
        </w:rPr>
      </w:pPr>
      <w:ins w:id="318" w:author="KOUPAROUSOS Georgios (ERA)" w:date="2018-07-09T18:04:00Z">
        <w:r w:rsidRPr="00941EF9">
          <w:rPr>
            <w:noProof/>
          </w:rPr>
          <w:t>6.18</w:t>
        </w:r>
        <w:r>
          <w:rPr>
            <w:rFonts w:asciiTheme="minorHAnsi" w:eastAsiaTheme="minorEastAsia" w:hAnsiTheme="minorHAnsi" w:cstheme="minorBidi"/>
            <w:noProof/>
            <w:szCs w:val="22"/>
            <w:lang w:val="en-US"/>
          </w:rPr>
          <w:tab/>
        </w:r>
        <w:r w:rsidRPr="00941EF9">
          <w:rPr>
            <w:noProof/>
          </w:rPr>
          <w:t>APPROACHING AN EOA WITH A RELEASE SPEED INDICATION</w:t>
        </w:r>
        <w:r>
          <w:rPr>
            <w:noProof/>
          </w:rPr>
          <w:tab/>
        </w:r>
        <w:r>
          <w:rPr>
            <w:noProof/>
          </w:rPr>
          <w:fldChar w:fldCharType="begin"/>
        </w:r>
        <w:r>
          <w:rPr>
            <w:noProof/>
          </w:rPr>
          <w:instrText xml:space="preserve"> PAGEREF _Toc518922886 \h </w:instrText>
        </w:r>
      </w:ins>
      <w:r>
        <w:rPr>
          <w:noProof/>
        </w:rPr>
      </w:r>
      <w:r>
        <w:rPr>
          <w:noProof/>
        </w:rPr>
        <w:fldChar w:fldCharType="separate"/>
      </w:r>
      <w:ins w:id="319" w:author="KOUPAROUSOS Georgios (ERA)" w:date="2018-07-09T18:04:00Z">
        <w:r>
          <w:rPr>
            <w:noProof/>
          </w:rPr>
          <w:t>42</w:t>
        </w:r>
        <w:r>
          <w:rPr>
            <w:noProof/>
          </w:rPr>
          <w:fldChar w:fldCharType="end"/>
        </w:r>
      </w:ins>
    </w:p>
    <w:p w14:paraId="2B03DB34" w14:textId="77777777" w:rsidR="00CA6FB2" w:rsidRDefault="00CA6FB2">
      <w:pPr>
        <w:pStyle w:val="TOC2"/>
        <w:tabs>
          <w:tab w:val="left" w:pos="1100"/>
        </w:tabs>
        <w:rPr>
          <w:ins w:id="320" w:author="KOUPAROUSOS Georgios (ERA)" w:date="2018-07-09T18:04:00Z"/>
          <w:rFonts w:asciiTheme="minorHAnsi" w:eastAsiaTheme="minorEastAsia" w:hAnsiTheme="minorHAnsi" w:cstheme="minorBidi"/>
          <w:noProof/>
          <w:szCs w:val="22"/>
          <w:lang w:val="en-US"/>
        </w:rPr>
      </w:pPr>
      <w:ins w:id="321" w:author="KOUPAROUSOS Georgios (ERA)" w:date="2018-07-09T18:04:00Z">
        <w:r w:rsidRPr="00941EF9">
          <w:rPr>
            <w:noProof/>
          </w:rPr>
          <w:t>6.19</w:t>
        </w:r>
        <w:r>
          <w:rPr>
            <w:rFonts w:asciiTheme="minorHAnsi" w:eastAsiaTheme="minorEastAsia" w:hAnsiTheme="minorHAnsi" w:cstheme="minorBidi"/>
            <w:noProof/>
            <w:szCs w:val="22"/>
            <w:lang w:val="en-US"/>
          </w:rPr>
          <w:tab/>
        </w:r>
        <w:r w:rsidRPr="00941EF9">
          <w:rPr>
            <w:noProof/>
          </w:rPr>
          <w:t>MANAGING A TRACK AHEAD FREE REQUEST</w:t>
        </w:r>
        <w:r>
          <w:rPr>
            <w:noProof/>
          </w:rPr>
          <w:tab/>
        </w:r>
        <w:r>
          <w:rPr>
            <w:noProof/>
          </w:rPr>
          <w:fldChar w:fldCharType="begin"/>
        </w:r>
        <w:r>
          <w:rPr>
            <w:noProof/>
          </w:rPr>
          <w:instrText xml:space="preserve"> PAGEREF _Toc518922887 \h </w:instrText>
        </w:r>
      </w:ins>
      <w:r>
        <w:rPr>
          <w:noProof/>
        </w:rPr>
      </w:r>
      <w:r>
        <w:rPr>
          <w:noProof/>
        </w:rPr>
        <w:fldChar w:fldCharType="separate"/>
      </w:r>
      <w:ins w:id="322" w:author="KOUPAROUSOS Georgios (ERA)" w:date="2018-07-09T18:04:00Z">
        <w:r>
          <w:rPr>
            <w:noProof/>
          </w:rPr>
          <w:t>43</w:t>
        </w:r>
        <w:r>
          <w:rPr>
            <w:noProof/>
          </w:rPr>
          <w:fldChar w:fldCharType="end"/>
        </w:r>
      </w:ins>
    </w:p>
    <w:p w14:paraId="4DFD19BB" w14:textId="77777777" w:rsidR="00CA6FB2" w:rsidRDefault="00CA6FB2">
      <w:pPr>
        <w:pStyle w:val="TOC2"/>
        <w:tabs>
          <w:tab w:val="left" w:pos="1100"/>
        </w:tabs>
        <w:rPr>
          <w:ins w:id="323" w:author="KOUPAROUSOS Georgios (ERA)" w:date="2018-07-09T18:04:00Z"/>
          <w:rFonts w:asciiTheme="minorHAnsi" w:eastAsiaTheme="minorEastAsia" w:hAnsiTheme="minorHAnsi" w:cstheme="minorBidi"/>
          <w:noProof/>
          <w:szCs w:val="22"/>
          <w:lang w:val="en-US"/>
        </w:rPr>
      </w:pPr>
      <w:ins w:id="324" w:author="KOUPAROUSOS Georgios (ERA)" w:date="2018-07-09T18:04:00Z">
        <w:r w:rsidRPr="00941EF9">
          <w:rPr>
            <w:noProof/>
          </w:rPr>
          <w:t>6.20</w:t>
        </w:r>
        <w:r>
          <w:rPr>
            <w:rFonts w:asciiTheme="minorHAnsi" w:eastAsiaTheme="minorEastAsia" w:hAnsiTheme="minorHAnsi" w:cstheme="minorBidi"/>
            <w:noProof/>
            <w:szCs w:val="22"/>
            <w:lang w:val="en-US"/>
          </w:rPr>
          <w:tab/>
        </w:r>
        <w:r w:rsidRPr="00941EF9">
          <w:rPr>
            <w:noProof/>
          </w:rPr>
          <w:t>PASSING A SECTION WITH LOWERED PANTOGRAPH(S)</w:t>
        </w:r>
        <w:r>
          <w:rPr>
            <w:noProof/>
          </w:rPr>
          <w:tab/>
        </w:r>
        <w:r>
          <w:rPr>
            <w:noProof/>
          </w:rPr>
          <w:fldChar w:fldCharType="begin"/>
        </w:r>
        <w:r>
          <w:rPr>
            <w:noProof/>
          </w:rPr>
          <w:instrText xml:space="preserve"> PAGEREF _Toc518922888 \h </w:instrText>
        </w:r>
      </w:ins>
      <w:r>
        <w:rPr>
          <w:noProof/>
        </w:rPr>
      </w:r>
      <w:r>
        <w:rPr>
          <w:noProof/>
        </w:rPr>
        <w:fldChar w:fldCharType="separate"/>
      </w:r>
      <w:ins w:id="325" w:author="KOUPAROUSOS Georgios (ERA)" w:date="2018-07-09T18:04:00Z">
        <w:r>
          <w:rPr>
            <w:noProof/>
          </w:rPr>
          <w:t>44</w:t>
        </w:r>
        <w:r>
          <w:rPr>
            <w:noProof/>
          </w:rPr>
          <w:fldChar w:fldCharType="end"/>
        </w:r>
      </w:ins>
    </w:p>
    <w:p w14:paraId="01D0EB7C" w14:textId="77777777" w:rsidR="00CA6FB2" w:rsidRDefault="00CA6FB2">
      <w:pPr>
        <w:pStyle w:val="TOC2"/>
        <w:tabs>
          <w:tab w:val="left" w:pos="1100"/>
        </w:tabs>
        <w:rPr>
          <w:ins w:id="326" w:author="KOUPAROUSOS Georgios (ERA)" w:date="2018-07-09T18:04:00Z"/>
          <w:rFonts w:asciiTheme="minorHAnsi" w:eastAsiaTheme="minorEastAsia" w:hAnsiTheme="minorHAnsi" w:cstheme="minorBidi"/>
          <w:noProof/>
          <w:szCs w:val="22"/>
          <w:lang w:val="en-US"/>
        </w:rPr>
      </w:pPr>
      <w:ins w:id="327" w:author="KOUPAROUSOS Georgios (ERA)" w:date="2018-07-09T18:04:00Z">
        <w:r>
          <w:rPr>
            <w:noProof/>
          </w:rPr>
          <w:t>6.21</w:t>
        </w:r>
        <w:r>
          <w:rPr>
            <w:rFonts w:asciiTheme="minorHAnsi" w:eastAsiaTheme="minorEastAsia" w:hAnsiTheme="minorHAnsi" w:cstheme="minorBidi"/>
            <w:noProof/>
            <w:szCs w:val="22"/>
            <w:lang w:val="en-US"/>
          </w:rPr>
          <w:tab/>
        </w:r>
        <w:r w:rsidRPr="00941EF9">
          <w:rPr>
            <w:noProof/>
          </w:rPr>
          <w:t>CHANGING THE ELECTRIC POWER SUPPLY</w:t>
        </w:r>
        <w:r>
          <w:rPr>
            <w:noProof/>
          </w:rPr>
          <w:tab/>
        </w:r>
        <w:r>
          <w:rPr>
            <w:noProof/>
          </w:rPr>
          <w:fldChar w:fldCharType="begin"/>
        </w:r>
        <w:r>
          <w:rPr>
            <w:noProof/>
          </w:rPr>
          <w:instrText xml:space="preserve"> PAGEREF _Toc518922889 \h </w:instrText>
        </w:r>
      </w:ins>
      <w:r>
        <w:rPr>
          <w:noProof/>
        </w:rPr>
      </w:r>
      <w:r>
        <w:rPr>
          <w:noProof/>
        </w:rPr>
        <w:fldChar w:fldCharType="separate"/>
      </w:r>
      <w:ins w:id="328" w:author="KOUPAROUSOS Georgios (ERA)" w:date="2018-07-09T18:04:00Z">
        <w:r>
          <w:rPr>
            <w:noProof/>
          </w:rPr>
          <w:t>46</w:t>
        </w:r>
        <w:r>
          <w:rPr>
            <w:noProof/>
          </w:rPr>
          <w:fldChar w:fldCharType="end"/>
        </w:r>
      </w:ins>
    </w:p>
    <w:p w14:paraId="46E6B1A3" w14:textId="77777777" w:rsidR="00CA6FB2" w:rsidRDefault="00CA6FB2">
      <w:pPr>
        <w:pStyle w:val="TOC2"/>
        <w:tabs>
          <w:tab w:val="left" w:pos="1100"/>
        </w:tabs>
        <w:rPr>
          <w:ins w:id="329" w:author="KOUPAROUSOS Georgios (ERA)" w:date="2018-07-09T18:04:00Z"/>
          <w:rFonts w:asciiTheme="minorHAnsi" w:eastAsiaTheme="minorEastAsia" w:hAnsiTheme="minorHAnsi" w:cstheme="minorBidi"/>
          <w:noProof/>
          <w:szCs w:val="22"/>
          <w:lang w:val="en-US"/>
        </w:rPr>
      </w:pPr>
      <w:ins w:id="330" w:author="KOUPAROUSOS Georgios (ERA)" w:date="2018-07-09T18:04:00Z">
        <w:r w:rsidRPr="00941EF9">
          <w:rPr>
            <w:noProof/>
          </w:rPr>
          <w:t>6.22</w:t>
        </w:r>
        <w:r>
          <w:rPr>
            <w:rFonts w:asciiTheme="minorHAnsi" w:eastAsiaTheme="minorEastAsia" w:hAnsiTheme="minorHAnsi" w:cstheme="minorBidi"/>
            <w:noProof/>
            <w:szCs w:val="22"/>
            <w:lang w:val="en-US"/>
          </w:rPr>
          <w:tab/>
        </w:r>
        <w:r w:rsidRPr="00941EF9">
          <w:rPr>
            <w:noProof/>
          </w:rPr>
          <w:t>PASSING A SECTION WITH MAIN POWER SWITCH SWITCHED OFF</w:t>
        </w:r>
        <w:r>
          <w:rPr>
            <w:noProof/>
          </w:rPr>
          <w:tab/>
        </w:r>
        <w:r>
          <w:rPr>
            <w:noProof/>
          </w:rPr>
          <w:fldChar w:fldCharType="begin"/>
        </w:r>
        <w:r>
          <w:rPr>
            <w:noProof/>
          </w:rPr>
          <w:instrText xml:space="preserve"> PAGEREF _Toc518922890 \h </w:instrText>
        </w:r>
      </w:ins>
      <w:r>
        <w:rPr>
          <w:noProof/>
        </w:rPr>
      </w:r>
      <w:r>
        <w:rPr>
          <w:noProof/>
        </w:rPr>
        <w:fldChar w:fldCharType="separate"/>
      </w:r>
      <w:ins w:id="331" w:author="KOUPAROUSOS Georgios (ERA)" w:date="2018-07-09T18:04:00Z">
        <w:r>
          <w:rPr>
            <w:noProof/>
          </w:rPr>
          <w:t>47</w:t>
        </w:r>
        <w:r>
          <w:rPr>
            <w:noProof/>
          </w:rPr>
          <w:fldChar w:fldCharType="end"/>
        </w:r>
      </w:ins>
    </w:p>
    <w:p w14:paraId="1B399FE6" w14:textId="77777777" w:rsidR="00CA6FB2" w:rsidRDefault="00CA6FB2">
      <w:pPr>
        <w:pStyle w:val="TOC2"/>
        <w:tabs>
          <w:tab w:val="left" w:pos="1100"/>
        </w:tabs>
        <w:rPr>
          <w:ins w:id="332" w:author="KOUPAROUSOS Georgios (ERA)" w:date="2018-07-09T18:04:00Z"/>
          <w:rFonts w:asciiTheme="minorHAnsi" w:eastAsiaTheme="minorEastAsia" w:hAnsiTheme="minorHAnsi" w:cstheme="minorBidi"/>
          <w:noProof/>
          <w:szCs w:val="22"/>
          <w:lang w:val="en-US"/>
        </w:rPr>
      </w:pPr>
      <w:ins w:id="333" w:author="KOUPAROUSOS Georgios (ERA)" w:date="2018-07-09T18:04:00Z">
        <w:r>
          <w:rPr>
            <w:noProof/>
          </w:rPr>
          <w:t>6.23</w:t>
        </w:r>
        <w:r>
          <w:rPr>
            <w:rFonts w:asciiTheme="minorHAnsi" w:eastAsiaTheme="minorEastAsia" w:hAnsiTheme="minorHAnsi" w:cstheme="minorBidi"/>
            <w:noProof/>
            <w:szCs w:val="22"/>
            <w:lang w:val="en-US"/>
          </w:rPr>
          <w:tab/>
        </w:r>
        <w:r w:rsidRPr="00941EF9">
          <w:rPr>
            <w:noProof/>
          </w:rPr>
          <w:t>PASSING A NON STOPPING AREA</w:t>
        </w:r>
        <w:r>
          <w:rPr>
            <w:noProof/>
          </w:rPr>
          <w:tab/>
        </w:r>
        <w:r>
          <w:rPr>
            <w:noProof/>
          </w:rPr>
          <w:fldChar w:fldCharType="begin"/>
        </w:r>
        <w:r>
          <w:rPr>
            <w:noProof/>
          </w:rPr>
          <w:instrText xml:space="preserve"> PAGEREF _Toc518922891 \h </w:instrText>
        </w:r>
      </w:ins>
      <w:r>
        <w:rPr>
          <w:noProof/>
        </w:rPr>
      </w:r>
      <w:r>
        <w:rPr>
          <w:noProof/>
        </w:rPr>
        <w:fldChar w:fldCharType="separate"/>
      </w:r>
      <w:ins w:id="334" w:author="KOUPAROUSOS Georgios (ERA)" w:date="2018-07-09T18:04:00Z">
        <w:r>
          <w:rPr>
            <w:noProof/>
          </w:rPr>
          <w:t>49</w:t>
        </w:r>
        <w:r>
          <w:rPr>
            <w:noProof/>
          </w:rPr>
          <w:fldChar w:fldCharType="end"/>
        </w:r>
      </w:ins>
    </w:p>
    <w:p w14:paraId="0CB7F155" w14:textId="77777777" w:rsidR="00CA6FB2" w:rsidRDefault="00CA6FB2">
      <w:pPr>
        <w:pStyle w:val="TOC2"/>
        <w:tabs>
          <w:tab w:val="left" w:pos="1100"/>
        </w:tabs>
        <w:rPr>
          <w:ins w:id="335" w:author="KOUPAROUSOS Georgios (ERA)" w:date="2018-07-09T18:04:00Z"/>
          <w:rFonts w:asciiTheme="minorHAnsi" w:eastAsiaTheme="minorEastAsia" w:hAnsiTheme="minorHAnsi" w:cstheme="minorBidi"/>
          <w:noProof/>
          <w:szCs w:val="22"/>
          <w:lang w:val="en-US"/>
        </w:rPr>
      </w:pPr>
      <w:ins w:id="336" w:author="KOUPAROUSOS Georgios (ERA)" w:date="2018-07-09T18:04:00Z">
        <w:r w:rsidRPr="00941EF9">
          <w:rPr>
            <w:noProof/>
          </w:rPr>
          <w:t>6.24</w:t>
        </w:r>
        <w:r>
          <w:rPr>
            <w:rFonts w:asciiTheme="minorHAnsi" w:eastAsiaTheme="minorEastAsia" w:hAnsiTheme="minorHAnsi" w:cstheme="minorBidi"/>
            <w:noProof/>
            <w:szCs w:val="22"/>
            <w:lang w:val="en-US"/>
          </w:rPr>
          <w:tab/>
        </w:r>
        <w:r w:rsidRPr="00941EF9">
          <w:rPr>
            <w:noProof/>
          </w:rPr>
          <w:t>PASSING A SECTION WITH INHIBITION OF MAGNETIC SHOE BRAKE</w:t>
        </w:r>
        <w:r>
          <w:rPr>
            <w:noProof/>
          </w:rPr>
          <w:tab/>
        </w:r>
        <w:r>
          <w:rPr>
            <w:noProof/>
          </w:rPr>
          <w:fldChar w:fldCharType="begin"/>
        </w:r>
        <w:r>
          <w:rPr>
            <w:noProof/>
          </w:rPr>
          <w:instrText xml:space="preserve"> PAGEREF _Toc518922892 \h </w:instrText>
        </w:r>
      </w:ins>
      <w:r>
        <w:rPr>
          <w:noProof/>
        </w:rPr>
      </w:r>
      <w:r>
        <w:rPr>
          <w:noProof/>
        </w:rPr>
        <w:fldChar w:fldCharType="separate"/>
      </w:r>
      <w:ins w:id="337" w:author="KOUPAROUSOS Georgios (ERA)" w:date="2018-07-09T18:04:00Z">
        <w:r>
          <w:rPr>
            <w:noProof/>
          </w:rPr>
          <w:t>50</w:t>
        </w:r>
        <w:r>
          <w:rPr>
            <w:noProof/>
          </w:rPr>
          <w:fldChar w:fldCharType="end"/>
        </w:r>
      </w:ins>
    </w:p>
    <w:p w14:paraId="07B1F4E4" w14:textId="77777777" w:rsidR="00CA6FB2" w:rsidRDefault="00CA6FB2">
      <w:pPr>
        <w:pStyle w:val="TOC2"/>
        <w:tabs>
          <w:tab w:val="left" w:pos="1100"/>
        </w:tabs>
        <w:rPr>
          <w:ins w:id="338" w:author="KOUPAROUSOS Georgios (ERA)" w:date="2018-07-09T18:04:00Z"/>
          <w:rFonts w:asciiTheme="minorHAnsi" w:eastAsiaTheme="minorEastAsia" w:hAnsiTheme="minorHAnsi" w:cstheme="minorBidi"/>
          <w:noProof/>
          <w:szCs w:val="22"/>
          <w:lang w:val="en-US"/>
        </w:rPr>
      </w:pPr>
      <w:ins w:id="339" w:author="KOUPAROUSOS Georgios (ERA)" w:date="2018-07-09T18:04:00Z">
        <w:r w:rsidRPr="00941EF9">
          <w:rPr>
            <w:noProof/>
          </w:rPr>
          <w:t>6.25</w:t>
        </w:r>
        <w:r>
          <w:rPr>
            <w:rFonts w:asciiTheme="minorHAnsi" w:eastAsiaTheme="minorEastAsia" w:hAnsiTheme="minorHAnsi" w:cstheme="minorBidi"/>
            <w:noProof/>
            <w:szCs w:val="22"/>
            <w:lang w:val="en-US"/>
          </w:rPr>
          <w:tab/>
        </w:r>
        <w:r w:rsidRPr="00941EF9">
          <w:rPr>
            <w:noProof/>
          </w:rPr>
          <w:t>PASSING A SECTION WITH INHIBITION OF EDDY CURRENT BRAKE</w:t>
        </w:r>
        <w:r>
          <w:rPr>
            <w:noProof/>
          </w:rPr>
          <w:tab/>
        </w:r>
        <w:r>
          <w:rPr>
            <w:noProof/>
          </w:rPr>
          <w:fldChar w:fldCharType="begin"/>
        </w:r>
        <w:r>
          <w:rPr>
            <w:noProof/>
          </w:rPr>
          <w:instrText xml:space="preserve"> PAGEREF _Toc518922893 \h </w:instrText>
        </w:r>
      </w:ins>
      <w:r>
        <w:rPr>
          <w:noProof/>
        </w:rPr>
      </w:r>
      <w:r>
        <w:rPr>
          <w:noProof/>
        </w:rPr>
        <w:fldChar w:fldCharType="separate"/>
      </w:r>
      <w:ins w:id="340" w:author="KOUPAROUSOS Georgios (ERA)" w:date="2018-07-09T18:04:00Z">
        <w:r>
          <w:rPr>
            <w:noProof/>
          </w:rPr>
          <w:t>51</w:t>
        </w:r>
        <w:r>
          <w:rPr>
            <w:noProof/>
          </w:rPr>
          <w:fldChar w:fldCharType="end"/>
        </w:r>
      </w:ins>
    </w:p>
    <w:p w14:paraId="510C8C58" w14:textId="77777777" w:rsidR="00CA6FB2" w:rsidRDefault="00CA6FB2">
      <w:pPr>
        <w:pStyle w:val="TOC2"/>
        <w:tabs>
          <w:tab w:val="left" w:pos="1100"/>
        </w:tabs>
        <w:rPr>
          <w:ins w:id="341" w:author="KOUPAROUSOS Georgios (ERA)" w:date="2018-07-09T18:04:00Z"/>
          <w:rFonts w:asciiTheme="minorHAnsi" w:eastAsiaTheme="minorEastAsia" w:hAnsiTheme="minorHAnsi" w:cstheme="minorBidi"/>
          <w:noProof/>
          <w:szCs w:val="22"/>
          <w:lang w:val="en-US"/>
        </w:rPr>
      </w:pPr>
      <w:ins w:id="342" w:author="KOUPAROUSOS Georgios (ERA)" w:date="2018-07-09T18:04:00Z">
        <w:r w:rsidRPr="00941EF9">
          <w:rPr>
            <w:noProof/>
          </w:rPr>
          <w:t>6.26</w:t>
        </w:r>
        <w:r>
          <w:rPr>
            <w:rFonts w:asciiTheme="minorHAnsi" w:eastAsiaTheme="minorEastAsia" w:hAnsiTheme="minorHAnsi" w:cstheme="minorBidi"/>
            <w:noProof/>
            <w:szCs w:val="22"/>
            <w:lang w:val="en-US"/>
          </w:rPr>
          <w:tab/>
        </w:r>
        <w:r w:rsidRPr="00941EF9">
          <w:rPr>
            <w:noProof/>
          </w:rPr>
          <w:t>PASSING A SECTION WITH INHIBITION OF REGENERATIVE BRAKE</w:t>
        </w:r>
        <w:r>
          <w:rPr>
            <w:noProof/>
          </w:rPr>
          <w:tab/>
        </w:r>
        <w:r>
          <w:rPr>
            <w:noProof/>
          </w:rPr>
          <w:fldChar w:fldCharType="begin"/>
        </w:r>
        <w:r>
          <w:rPr>
            <w:noProof/>
          </w:rPr>
          <w:instrText xml:space="preserve"> PAGEREF _Toc518922894 \h </w:instrText>
        </w:r>
      </w:ins>
      <w:r>
        <w:rPr>
          <w:noProof/>
        </w:rPr>
      </w:r>
      <w:r>
        <w:rPr>
          <w:noProof/>
        </w:rPr>
        <w:fldChar w:fldCharType="separate"/>
      </w:r>
      <w:ins w:id="343" w:author="KOUPAROUSOS Georgios (ERA)" w:date="2018-07-09T18:04:00Z">
        <w:r>
          <w:rPr>
            <w:noProof/>
          </w:rPr>
          <w:t>52</w:t>
        </w:r>
        <w:r>
          <w:rPr>
            <w:noProof/>
          </w:rPr>
          <w:fldChar w:fldCharType="end"/>
        </w:r>
      </w:ins>
    </w:p>
    <w:p w14:paraId="6970EAAD" w14:textId="77777777" w:rsidR="00CA6FB2" w:rsidRDefault="00CA6FB2">
      <w:pPr>
        <w:pStyle w:val="TOC2"/>
        <w:tabs>
          <w:tab w:val="left" w:pos="1100"/>
        </w:tabs>
        <w:rPr>
          <w:ins w:id="344" w:author="KOUPAROUSOS Georgios (ERA)" w:date="2018-07-09T18:04:00Z"/>
          <w:rFonts w:asciiTheme="minorHAnsi" w:eastAsiaTheme="minorEastAsia" w:hAnsiTheme="minorHAnsi" w:cstheme="minorBidi"/>
          <w:noProof/>
          <w:szCs w:val="22"/>
          <w:lang w:val="en-US"/>
        </w:rPr>
      </w:pPr>
      <w:ins w:id="345" w:author="KOUPAROUSOS Georgios (ERA)" w:date="2018-07-09T18:04:00Z">
        <w:r>
          <w:rPr>
            <w:noProof/>
          </w:rPr>
          <w:t>6.27</w:t>
        </w:r>
        <w:r>
          <w:rPr>
            <w:rFonts w:asciiTheme="minorHAnsi" w:eastAsiaTheme="minorEastAsia" w:hAnsiTheme="minorHAnsi" w:cstheme="minorBidi"/>
            <w:noProof/>
            <w:szCs w:val="22"/>
            <w:lang w:val="en-US"/>
          </w:rPr>
          <w:tab/>
        </w:r>
        <w:r w:rsidRPr="00941EF9">
          <w:rPr>
            <w:noProof/>
          </w:rPr>
          <w:t>PASSING A PRESSURE SEAL SECTION</w:t>
        </w:r>
        <w:r>
          <w:rPr>
            <w:noProof/>
          </w:rPr>
          <w:tab/>
        </w:r>
        <w:r>
          <w:rPr>
            <w:noProof/>
          </w:rPr>
          <w:fldChar w:fldCharType="begin"/>
        </w:r>
        <w:r>
          <w:rPr>
            <w:noProof/>
          </w:rPr>
          <w:instrText xml:space="preserve"> PAGEREF _Toc518922895 \h </w:instrText>
        </w:r>
      </w:ins>
      <w:r>
        <w:rPr>
          <w:noProof/>
        </w:rPr>
      </w:r>
      <w:r>
        <w:rPr>
          <w:noProof/>
        </w:rPr>
        <w:fldChar w:fldCharType="separate"/>
      </w:r>
      <w:ins w:id="346" w:author="KOUPAROUSOS Georgios (ERA)" w:date="2018-07-09T18:04:00Z">
        <w:r>
          <w:rPr>
            <w:noProof/>
          </w:rPr>
          <w:t>53</w:t>
        </w:r>
        <w:r>
          <w:rPr>
            <w:noProof/>
          </w:rPr>
          <w:fldChar w:fldCharType="end"/>
        </w:r>
      </w:ins>
    </w:p>
    <w:p w14:paraId="2BE7DF77" w14:textId="77777777" w:rsidR="00CA6FB2" w:rsidRDefault="00CA6FB2">
      <w:pPr>
        <w:pStyle w:val="TOC2"/>
        <w:tabs>
          <w:tab w:val="left" w:pos="1100"/>
        </w:tabs>
        <w:rPr>
          <w:ins w:id="347" w:author="KOUPAROUSOS Georgios (ERA)" w:date="2018-07-09T18:04:00Z"/>
          <w:rFonts w:asciiTheme="minorHAnsi" w:eastAsiaTheme="minorEastAsia" w:hAnsiTheme="minorHAnsi" w:cstheme="minorBidi"/>
          <w:noProof/>
          <w:szCs w:val="22"/>
          <w:lang w:val="en-US"/>
        </w:rPr>
      </w:pPr>
      <w:ins w:id="348" w:author="KOUPAROUSOS Georgios (ERA)" w:date="2018-07-09T18:04:00Z">
        <w:r w:rsidRPr="00941EF9">
          <w:rPr>
            <w:noProof/>
          </w:rPr>
          <w:t>6.28</w:t>
        </w:r>
        <w:r>
          <w:rPr>
            <w:rFonts w:asciiTheme="minorHAnsi" w:eastAsiaTheme="minorEastAsia" w:hAnsiTheme="minorHAnsi" w:cstheme="minorBidi"/>
            <w:noProof/>
            <w:szCs w:val="22"/>
            <w:lang w:val="en-US"/>
          </w:rPr>
          <w:tab/>
        </w:r>
        <w:r w:rsidRPr="00941EF9">
          <w:rPr>
            <w:noProof/>
          </w:rPr>
          <w:t>SOUNDING THE AUDIBLE WARNING DEVICE</w:t>
        </w:r>
        <w:r>
          <w:rPr>
            <w:noProof/>
          </w:rPr>
          <w:tab/>
        </w:r>
        <w:r>
          <w:rPr>
            <w:noProof/>
          </w:rPr>
          <w:fldChar w:fldCharType="begin"/>
        </w:r>
        <w:r>
          <w:rPr>
            <w:noProof/>
          </w:rPr>
          <w:instrText xml:space="preserve"> PAGEREF _Toc518922896 \h </w:instrText>
        </w:r>
      </w:ins>
      <w:r>
        <w:rPr>
          <w:noProof/>
        </w:rPr>
      </w:r>
      <w:r>
        <w:rPr>
          <w:noProof/>
        </w:rPr>
        <w:fldChar w:fldCharType="separate"/>
      </w:r>
      <w:ins w:id="349" w:author="KOUPAROUSOS Georgios (ERA)" w:date="2018-07-09T18:04:00Z">
        <w:r>
          <w:rPr>
            <w:noProof/>
          </w:rPr>
          <w:t>53</w:t>
        </w:r>
        <w:r>
          <w:rPr>
            <w:noProof/>
          </w:rPr>
          <w:fldChar w:fldCharType="end"/>
        </w:r>
      </w:ins>
    </w:p>
    <w:p w14:paraId="7974B24B" w14:textId="77777777" w:rsidR="00CA6FB2" w:rsidRDefault="00CA6FB2">
      <w:pPr>
        <w:pStyle w:val="TOC2"/>
        <w:tabs>
          <w:tab w:val="left" w:pos="1100"/>
        </w:tabs>
        <w:rPr>
          <w:ins w:id="350" w:author="KOUPAROUSOS Georgios (ERA)" w:date="2018-07-09T18:04:00Z"/>
          <w:rFonts w:asciiTheme="minorHAnsi" w:eastAsiaTheme="minorEastAsia" w:hAnsiTheme="minorHAnsi" w:cstheme="minorBidi"/>
          <w:noProof/>
          <w:szCs w:val="22"/>
          <w:lang w:val="en-US"/>
        </w:rPr>
      </w:pPr>
      <w:ins w:id="351" w:author="KOUPAROUSOS Georgios (ERA)" w:date="2018-07-09T18:04:00Z">
        <w:r w:rsidRPr="00941EF9">
          <w:rPr>
            <w:noProof/>
          </w:rPr>
          <w:t>6.29</w:t>
        </w:r>
        <w:r>
          <w:rPr>
            <w:rFonts w:asciiTheme="minorHAnsi" w:eastAsiaTheme="minorEastAsia" w:hAnsiTheme="minorHAnsi" w:cstheme="minorBidi"/>
            <w:noProof/>
            <w:szCs w:val="22"/>
            <w:lang w:val="en-US"/>
          </w:rPr>
          <w:tab/>
        </w:r>
        <w:r w:rsidRPr="00941EF9">
          <w:rPr>
            <w:noProof/>
          </w:rPr>
          <w:t>CHANGING OF ADHESION FACTOR</w:t>
        </w:r>
        <w:r>
          <w:rPr>
            <w:noProof/>
          </w:rPr>
          <w:tab/>
        </w:r>
        <w:r>
          <w:rPr>
            <w:noProof/>
          </w:rPr>
          <w:fldChar w:fldCharType="begin"/>
        </w:r>
        <w:r>
          <w:rPr>
            <w:noProof/>
          </w:rPr>
          <w:instrText xml:space="preserve"> PAGEREF _Toc518922897 \h </w:instrText>
        </w:r>
      </w:ins>
      <w:r>
        <w:rPr>
          <w:noProof/>
        </w:rPr>
      </w:r>
      <w:r>
        <w:rPr>
          <w:noProof/>
        </w:rPr>
        <w:fldChar w:fldCharType="separate"/>
      </w:r>
      <w:ins w:id="352" w:author="KOUPAROUSOS Georgios (ERA)" w:date="2018-07-09T18:04:00Z">
        <w:r>
          <w:rPr>
            <w:noProof/>
          </w:rPr>
          <w:t>54</w:t>
        </w:r>
        <w:r>
          <w:rPr>
            <w:noProof/>
          </w:rPr>
          <w:fldChar w:fldCharType="end"/>
        </w:r>
      </w:ins>
    </w:p>
    <w:p w14:paraId="0CE8CDD4" w14:textId="77777777" w:rsidR="00CA6FB2" w:rsidRDefault="00CA6FB2">
      <w:pPr>
        <w:pStyle w:val="TOC2"/>
        <w:tabs>
          <w:tab w:val="left" w:pos="1100"/>
        </w:tabs>
        <w:rPr>
          <w:ins w:id="353" w:author="KOUPAROUSOS Georgios (ERA)" w:date="2018-07-09T18:04:00Z"/>
          <w:rFonts w:asciiTheme="minorHAnsi" w:eastAsiaTheme="minorEastAsia" w:hAnsiTheme="minorHAnsi" w:cstheme="minorBidi"/>
          <w:noProof/>
          <w:szCs w:val="22"/>
          <w:lang w:val="en-US"/>
        </w:rPr>
      </w:pPr>
      <w:ins w:id="354" w:author="KOUPAROUSOS Georgios (ERA)" w:date="2018-07-09T18:04:00Z">
        <w:r w:rsidRPr="00941EF9">
          <w:rPr>
            <w:noProof/>
          </w:rPr>
          <w:t>6.30</w:t>
        </w:r>
        <w:r>
          <w:rPr>
            <w:rFonts w:asciiTheme="minorHAnsi" w:eastAsiaTheme="minorEastAsia" w:hAnsiTheme="minorHAnsi" w:cstheme="minorBidi"/>
            <w:noProof/>
            <w:szCs w:val="22"/>
            <w:lang w:val="en-US"/>
          </w:rPr>
          <w:tab/>
        </w:r>
        <w:r w:rsidRPr="00941EF9">
          <w:rPr>
            <w:noProof/>
          </w:rPr>
          <w:t>PASSING A RADIO HOLE</w:t>
        </w:r>
        <w:r>
          <w:rPr>
            <w:noProof/>
          </w:rPr>
          <w:tab/>
        </w:r>
        <w:r>
          <w:rPr>
            <w:noProof/>
          </w:rPr>
          <w:fldChar w:fldCharType="begin"/>
        </w:r>
        <w:r>
          <w:rPr>
            <w:noProof/>
          </w:rPr>
          <w:instrText xml:space="preserve"> PAGEREF _Toc518922898 \h </w:instrText>
        </w:r>
      </w:ins>
      <w:r>
        <w:rPr>
          <w:noProof/>
        </w:rPr>
      </w:r>
      <w:r>
        <w:rPr>
          <w:noProof/>
        </w:rPr>
        <w:fldChar w:fldCharType="separate"/>
      </w:r>
      <w:ins w:id="355" w:author="KOUPAROUSOS Georgios (ERA)" w:date="2018-07-09T18:04:00Z">
        <w:r>
          <w:rPr>
            <w:noProof/>
          </w:rPr>
          <w:t>54</w:t>
        </w:r>
        <w:r>
          <w:rPr>
            <w:noProof/>
          </w:rPr>
          <w:fldChar w:fldCharType="end"/>
        </w:r>
      </w:ins>
    </w:p>
    <w:p w14:paraId="5A2CE4C1" w14:textId="77777777" w:rsidR="00CA6FB2" w:rsidRDefault="00CA6FB2">
      <w:pPr>
        <w:pStyle w:val="TOC2"/>
        <w:tabs>
          <w:tab w:val="left" w:pos="1100"/>
        </w:tabs>
        <w:rPr>
          <w:ins w:id="356" w:author="KOUPAROUSOS Georgios (ERA)" w:date="2018-07-09T18:04:00Z"/>
          <w:rFonts w:asciiTheme="minorHAnsi" w:eastAsiaTheme="minorEastAsia" w:hAnsiTheme="minorHAnsi" w:cstheme="minorBidi"/>
          <w:noProof/>
          <w:szCs w:val="22"/>
          <w:lang w:val="en-US"/>
        </w:rPr>
      </w:pPr>
      <w:ins w:id="357" w:author="KOUPAROUSOS Georgios (ERA)" w:date="2018-07-09T18:04:00Z">
        <w:r w:rsidRPr="00941EF9">
          <w:rPr>
            <w:noProof/>
          </w:rPr>
          <w:t>6.31</w:t>
        </w:r>
        <w:r>
          <w:rPr>
            <w:rFonts w:asciiTheme="minorHAnsi" w:eastAsiaTheme="minorEastAsia" w:hAnsiTheme="minorHAnsi" w:cstheme="minorBidi"/>
            <w:noProof/>
            <w:szCs w:val="22"/>
            <w:lang w:val="en-US"/>
          </w:rPr>
          <w:tab/>
        </w:r>
        <w:r w:rsidRPr="00941EF9">
          <w:rPr>
            <w:noProof/>
          </w:rPr>
          <w:t>ENTERING AN OCCUPIED TRACK SECTION WITHIN A STATION</w:t>
        </w:r>
        <w:r>
          <w:rPr>
            <w:noProof/>
          </w:rPr>
          <w:tab/>
        </w:r>
        <w:r>
          <w:rPr>
            <w:noProof/>
          </w:rPr>
          <w:fldChar w:fldCharType="begin"/>
        </w:r>
        <w:r>
          <w:rPr>
            <w:noProof/>
          </w:rPr>
          <w:instrText xml:space="preserve"> PAGEREF _Toc518922899 \h </w:instrText>
        </w:r>
      </w:ins>
      <w:r>
        <w:rPr>
          <w:noProof/>
        </w:rPr>
      </w:r>
      <w:r>
        <w:rPr>
          <w:noProof/>
        </w:rPr>
        <w:fldChar w:fldCharType="separate"/>
      </w:r>
      <w:ins w:id="358" w:author="KOUPAROUSOS Georgios (ERA)" w:date="2018-07-09T18:04:00Z">
        <w:r>
          <w:rPr>
            <w:noProof/>
          </w:rPr>
          <w:t>54</w:t>
        </w:r>
        <w:r>
          <w:rPr>
            <w:noProof/>
          </w:rPr>
          <w:fldChar w:fldCharType="end"/>
        </w:r>
      </w:ins>
    </w:p>
    <w:p w14:paraId="0750966F" w14:textId="77777777" w:rsidR="00CA6FB2" w:rsidRDefault="00CA6FB2">
      <w:pPr>
        <w:pStyle w:val="TOC2"/>
        <w:tabs>
          <w:tab w:val="left" w:pos="1100"/>
        </w:tabs>
        <w:rPr>
          <w:ins w:id="359" w:author="KOUPAROUSOS Georgios (ERA)" w:date="2018-07-09T18:04:00Z"/>
          <w:rFonts w:asciiTheme="minorHAnsi" w:eastAsiaTheme="minorEastAsia" w:hAnsiTheme="minorHAnsi" w:cstheme="minorBidi"/>
          <w:noProof/>
          <w:szCs w:val="22"/>
          <w:lang w:val="en-US"/>
        </w:rPr>
      </w:pPr>
      <w:ins w:id="360" w:author="KOUPAROUSOS Georgios (ERA)" w:date="2018-07-09T18:04:00Z">
        <w:r w:rsidRPr="00941EF9">
          <w:rPr>
            <w:noProof/>
            <w:lang w:val="en-US"/>
          </w:rPr>
          <w:t>6.32</w:t>
        </w:r>
        <w:r>
          <w:rPr>
            <w:rFonts w:asciiTheme="minorHAnsi" w:eastAsiaTheme="minorEastAsia" w:hAnsiTheme="minorHAnsi" w:cstheme="minorBidi"/>
            <w:noProof/>
            <w:szCs w:val="22"/>
            <w:lang w:val="en-US"/>
          </w:rPr>
          <w:tab/>
        </w:r>
        <w:r w:rsidRPr="00941EF9">
          <w:rPr>
            <w:noProof/>
            <w:lang w:val="en-US"/>
          </w:rPr>
          <w:t>PERFORMING A TANDEM MOVEMENT</w:t>
        </w:r>
        <w:r>
          <w:rPr>
            <w:noProof/>
          </w:rPr>
          <w:tab/>
        </w:r>
        <w:r>
          <w:rPr>
            <w:noProof/>
          </w:rPr>
          <w:fldChar w:fldCharType="begin"/>
        </w:r>
        <w:r>
          <w:rPr>
            <w:noProof/>
          </w:rPr>
          <w:instrText xml:space="preserve"> PAGEREF _Toc518922900 \h </w:instrText>
        </w:r>
      </w:ins>
      <w:r>
        <w:rPr>
          <w:noProof/>
        </w:rPr>
      </w:r>
      <w:r>
        <w:rPr>
          <w:noProof/>
        </w:rPr>
        <w:fldChar w:fldCharType="separate"/>
      </w:r>
      <w:ins w:id="361" w:author="KOUPAROUSOS Georgios (ERA)" w:date="2018-07-09T18:04:00Z">
        <w:r>
          <w:rPr>
            <w:noProof/>
          </w:rPr>
          <w:t>56</w:t>
        </w:r>
        <w:r>
          <w:rPr>
            <w:noProof/>
          </w:rPr>
          <w:fldChar w:fldCharType="end"/>
        </w:r>
      </w:ins>
    </w:p>
    <w:p w14:paraId="39A7DD64" w14:textId="77777777" w:rsidR="00CA6FB2" w:rsidRDefault="00CA6FB2">
      <w:pPr>
        <w:pStyle w:val="TOC3"/>
        <w:tabs>
          <w:tab w:val="left" w:pos="1320"/>
          <w:tab w:val="right" w:leader="dot" w:pos="9742"/>
        </w:tabs>
        <w:rPr>
          <w:ins w:id="362" w:author="KOUPAROUSOS Georgios (ERA)" w:date="2018-07-09T18:04:00Z"/>
          <w:rFonts w:asciiTheme="minorHAnsi" w:eastAsiaTheme="minorEastAsia" w:hAnsiTheme="minorHAnsi" w:cstheme="minorBidi"/>
          <w:noProof/>
          <w:szCs w:val="22"/>
          <w:lang w:val="en-US"/>
        </w:rPr>
      </w:pPr>
      <w:ins w:id="363" w:author="KOUPAROUSOS Georgios (ERA)" w:date="2018-07-09T18:04:00Z">
        <w:r>
          <w:rPr>
            <w:noProof/>
          </w:rPr>
          <w:t>6.32.1</w:t>
        </w:r>
        <w:r>
          <w:rPr>
            <w:rFonts w:asciiTheme="minorHAnsi" w:eastAsiaTheme="minorEastAsia" w:hAnsiTheme="minorHAnsi" w:cstheme="minorBidi"/>
            <w:noProof/>
            <w:szCs w:val="22"/>
            <w:lang w:val="en-US"/>
          </w:rPr>
          <w:tab/>
        </w:r>
        <w:r>
          <w:rPr>
            <w:noProof/>
          </w:rPr>
          <w:t>Entry into NL</w:t>
        </w:r>
        <w:r>
          <w:rPr>
            <w:noProof/>
          </w:rPr>
          <w:tab/>
        </w:r>
        <w:r>
          <w:rPr>
            <w:noProof/>
          </w:rPr>
          <w:fldChar w:fldCharType="begin"/>
        </w:r>
        <w:r>
          <w:rPr>
            <w:noProof/>
          </w:rPr>
          <w:instrText xml:space="preserve"> PAGEREF _Toc518922901 \h </w:instrText>
        </w:r>
      </w:ins>
      <w:r>
        <w:rPr>
          <w:noProof/>
        </w:rPr>
      </w:r>
      <w:r>
        <w:rPr>
          <w:noProof/>
        </w:rPr>
        <w:fldChar w:fldCharType="separate"/>
      </w:r>
      <w:ins w:id="364" w:author="KOUPAROUSOS Georgios (ERA)" w:date="2018-07-09T18:04:00Z">
        <w:r>
          <w:rPr>
            <w:noProof/>
          </w:rPr>
          <w:t>56</w:t>
        </w:r>
        <w:r>
          <w:rPr>
            <w:noProof/>
          </w:rPr>
          <w:fldChar w:fldCharType="end"/>
        </w:r>
      </w:ins>
    </w:p>
    <w:p w14:paraId="77E52096" w14:textId="77777777" w:rsidR="00CA6FB2" w:rsidRDefault="00CA6FB2">
      <w:pPr>
        <w:pStyle w:val="TOC3"/>
        <w:tabs>
          <w:tab w:val="left" w:pos="1320"/>
          <w:tab w:val="right" w:leader="dot" w:pos="9742"/>
        </w:tabs>
        <w:rPr>
          <w:ins w:id="365" w:author="KOUPAROUSOS Georgios (ERA)" w:date="2018-07-09T18:04:00Z"/>
          <w:rFonts w:asciiTheme="minorHAnsi" w:eastAsiaTheme="minorEastAsia" w:hAnsiTheme="minorHAnsi" w:cstheme="minorBidi"/>
          <w:noProof/>
          <w:szCs w:val="22"/>
          <w:lang w:val="en-US"/>
        </w:rPr>
      </w:pPr>
      <w:ins w:id="366" w:author="KOUPAROUSOS Georgios (ERA)" w:date="2018-07-09T18:04:00Z">
        <w:r>
          <w:rPr>
            <w:noProof/>
          </w:rPr>
          <w:t>6.32.2</w:t>
        </w:r>
        <w:r>
          <w:rPr>
            <w:rFonts w:asciiTheme="minorHAnsi" w:eastAsiaTheme="minorEastAsia" w:hAnsiTheme="minorHAnsi" w:cstheme="minorBidi"/>
            <w:noProof/>
            <w:szCs w:val="22"/>
            <w:lang w:val="en-US"/>
          </w:rPr>
          <w:tab/>
        </w:r>
        <w:r>
          <w:rPr>
            <w:noProof/>
          </w:rPr>
          <w:t>Performing the tandem movement</w:t>
        </w:r>
        <w:r>
          <w:rPr>
            <w:noProof/>
          </w:rPr>
          <w:tab/>
        </w:r>
        <w:r>
          <w:rPr>
            <w:noProof/>
          </w:rPr>
          <w:fldChar w:fldCharType="begin"/>
        </w:r>
        <w:r>
          <w:rPr>
            <w:noProof/>
          </w:rPr>
          <w:instrText xml:space="preserve"> PAGEREF _Toc518922902 \h </w:instrText>
        </w:r>
      </w:ins>
      <w:r>
        <w:rPr>
          <w:noProof/>
        </w:rPr>
      </w:r>
      <w:r>
        <w:rPr>
          <w:noProof/>
        </w:rPr>
        <w:fldChar w:fldCharType="separate"/>
      </w:r>
      <w:ins w:id="367" w:author="KOUPAROUSOS Georgios (ERA)" w:date="2018-07-09T18:04:00Z">
        <w:r>
          <w:rPr>
            <w:noProof/>
          </w:rPr>
          <w:t>56</w:t>
        </w:r>
        <w:r>
          <w:rPr>
            <w:noProof/>
          </w:rPr>
          <w:fldChar w:fldCharType="end"/>
        </w:r>
      </w:ins>
    </w:p>
    <w:p w14:paraId="2C2023D6" w14:textId="77777777" w:rsidR="00CA6FB2" w:rsidRDefault="00CA6FB2">
      <w:pPr>
        <w:pStyle w:val="TOC3"/>
        <w:tabs>
          <w:tab w:val="left" w:pos="1320"/>
          <w:tab w:val="right" w:leader="dot" w:pos="9742"/>
        </w:tabs>
        <w:rPr>
          <w:ins w:id="368" w:author="KOUPAROUSOS Georgios (ERA)" w:date="2018-07-09T18:04:00Z"/>
          <w:rFonts w:asciiTheme="minorHAnsi" w:eastAsiaTheme="minorEastAsia" w:hAnsiTheme="minorHAnsi" w:cstheme="minorBidi"/>
          <w:noProof/>
          <w:szCs w:val="22"/>
          <w:lang w:val="en-US"/>
        </w:rPr>
      </w:pPr>
      <w:ins w:id="369" w:author="KOUPAROUSOS Georgios (ERA)" w:date="2018-07-09T18:04:00Z">
        <w:r>
          <w:rPr>
            <w:noProof/>
          </w:rPr>
          <w:t>6.32.3</w:t>
        </w:r>
        <w:r>
          <w:rPr>
            <w:rFonts w:asciiTheme="minorHAnsi" w:eastAsiaTheme="minorEastAsia" w:hAnsiTheme="minorHAnsi" w:cstheme="minorBidi"/>
            <w:noProof/>
            <w:szCs w:val="22"/>
            <w:lang w:val="en-US"/>
          </w:rPr>
          <w:tab/>
        </w:r>
        <w:r>
          <w:rPr>
            <w:noProof/>
          </w:rPr>
          <w:t>Exit from NL</w:t>
        </w:r>
        <w:r>
          <w:rPr>
            <w:noProof/>
          </w:rPr>
          <w:tab/>
        </w:r>
        <w:r>
          <w:rPr>
            <w:noProof/>
          </w:rPr>
          <w:fldChar w:fldCharType="begin"/>
        </w:r>
        <w:r>
          <w:rPr>
            <w:noProof/>
          </w:rPr>
          <w:instrText xml:space="preserve"> PAGEREF _Toc518922903 \h </w:instrText>
        </w:r>
      </w:ins>
      <w:r>
        <w:rPr>
          <w:noProof/>
        </w:rPr>
      </w:r>
      <w:r>
        <w:rPr>
          <w:noProof/>
        </w:rPr>
        <w:fldChar w:fldCharType="separate"/>
      </w:r>
      <w:ins w:id="370" w:author="KOUPAROUSOS Georgios (ERA)" w:date="2018-07-09T18:04:00Z">
        <w:r>
          <w:rPr>
            <w:noProof/>
          </w:rPr>
          <w:t>56</w:t>
        </w:r>
        <w:r>
          <w:rPr>
            <w:noProof/>
          </w:rPr>
          <w:fldChar w:fldCharType="end"/>
        </w:r>
      </w:ins>
    </w:p>
    <w:p w14:paraId="680BA0A2" w14:textId="77777777" w:rsidR="00CA6FB2" w:rsidRDefault="00CA6FB2">
      <w:pPr>
        <w:pStyle w:val="TOC2"/>
        <w:tabs>
          <w:tab w:val="left" w:pos="1100"/>
        </w:tabs>
        <w:rPr>
          <w:ins w:id="371" w:author="KOUPAROUSOS Georgios (ERA)" w:date="2018-07-09T18:04:00Z"/>
          <w:rFonts w:asciiTheme="minorHAnsi" w:eastAsiaTheme="minorEastAsia" w:hAnsiTheme="minorHAnsi" w:cstheme="minorBidi"/>
          <w:noProof/>
          <w:szCs w:val="22"/>
          <w:lang w:val="en-US"/>
        </w:rPr>
      </w:pPr>
      <w:ins w:id="372" w:author="KOUPAROUSOS Georgios (ERA)" w:date="2018-07-09T18:04:00Z">
        <w:r w:rsidRPr="00941EF9">
          <w:rPr>
            <w:noProof/>
          </w:rPr>
          <w:t>6.33</w:t>
        </w:r>
        <w:r>
          <w:rPr>
            <w:rFonts w:asciiTheme="minorHAnsi" w:eastAsiaTheme="minorEastAsia" w:hAnsiTheme="minorHAnsi" w:cstheme="minorBidi"/>
            <w:noProof/>
            <w:szCs w:val="22"/>
            <w:lang w:val="en-US"/>
          </w:rPr>
          <w:tab/>
        </w:r>
        <w:r w:rsidRPr="00941EF9">
          <w:rPr>
            <w:noProof/>
          </w:rPr>
          <w:t>REVOKING AN AUTHORISATION FOR ERTMS TRAIN MOVEMENT</w:t>
        </w:r>
        <w:r>
          <w:rPr>
            <w:noProof/>
          </w:rPr>
          <w:tab/>
        </w:r>
        <w:r>
          <w:rPr>
            <w:noProof/>
          </w:rPr>
          <w:fldChar w:fldCharType="begin"/>
        </w:r>
        <w:r>
          <w:rPr>
            <w:noProof/>
          </w:rPr>
          <w:instrText xml:space="preserve"> PAGEREF _Toc518922904 \h </w:instrText>
        </w:r>
      </w:ins>
      <w:r>
        <w:rPr>
          <w:noProof/>
        </w:rPr>
      </w:r>
      <w:r>
        <w:rPr>
          <w:noProof/>
        </w:rPr>
        <w:fldChar w:fldCharType="separate"/>
      </w:r>
      <w:ins w:id="373" w:author="KOUPAROUSOS Georgios (ERA)" w:date="2018-07-09T18:04:00Z">
        <w:r>
          <w:rPr>
            <w:noProof/>
          </w:rPr>
          <w:t>57</w:t>
        </w:r>
        <w:r>
          <w:rPr>
            <w:noProof/>
          </w:rPr>
          <w:fldChar w:fldCharType="end"/>
        </w:r>
      </w:ins>
    </w:p>
    <w:p w14:paraId="211E432A" w14:textId="77777777" w:rsidR="00CA6FB2" w:rsidRDefault="00CA6FB2">
      <w:pPr>
        <w:pStyle w:val="TOC2"/>
        <w:tabs>
          <w:tab w:val="left" w:pos="1100"/>
        </w:tabs>
        <w:rPr>
          <w:ins w:id="374" w:author="KOUPAROUSOS Georgios (ERA)" w:date="2018-07-09T18:04:00Z"/>
          <w:rFonts w:asciiTheme="minorHAnsi" w:eastAsiaTheme="minorEastAsia" w:hAnsiTheme="minorHAnsi" w:cstheme="minorBidi"/>
          <w:noProof/>
          <w:szCs w:val="22"/>
          <w:lang w:val="en-US"/>
        </w:rPr>
      </w:pPr>
      <w:ins w:id="375" w:author="KOUPAROUSOS Georgios (ERA)" w:date="2018-07-09T18:04:00Z">
        <w:r w:rsidRPr="00941EF9">
          <w:rPr>
            <w:noProof/>
          </w:rPr>
          <w:t>6.34</w:t>
        </w:r>
        <w:r>
          <w:rPr>
            <w:rFonts w:asciiTheme="minorHAnsi" w:eastAsiaTheme="minorEastAsia" w:hAnsiTheme="minorHAnsi" w:cstheme="minorBidi"/>
            <w:noProof/>
            <w:szCs w:val="22"/>
            <w:lang w:val="en-US"/>
          </w:rPr>
          <w:tab/>
        </w:r>
        <w:r w:rsidRPr="00941EF9">
          <w:rPr>
            <w:noProof/>
          </w:rPr>
          <w:t>TAKING MEASURES IN THE EVENT OF AN EMERGENCY</w:t>
        </w:r>
        <w:r>
          <w:rPr>
            <w:noProof/>
          </w:rPr>
          <w:tab/>
        </w:r>
        <w:r>
          <w:rPr>
            <w:noProof/>
          </w:rPr>
          <w:fldChar w:fldCharType="begin"/>
        </w:r>
        <w:r>
          <w:rPr>
            <w:noProof/>
          </w:rPr>
          <w:instrText xml:space="preserve"> PAGEREF _Toc518922905 \h </w:instrText>
        </w:r>
      </w:ins>
      <w:r>
        <w:rPr>
          <w:noProof/>
        </w:rPr>
      </w:r>
      <w:r>
        <w:rPr>
          <w:noProof/>
        </w:rPr>
        <w:fldChar w:fldCharType="separate"/>
      </w:r>
      <w:ins w:id="376" w:author="KOUPAROUSOS Georgios (ERA)" w:date="2018-07-09T18:04:00Z">
        <w:r>
          <w:rPr>
            <w:noProof/>
          </w:rPr>
          <w:t>58</w:t>
        </w:r>
        <w:r>
          <w:rPr>
            <w:noProof/>
          </w:rPr>
          <w:fldChar w:fldCharType="end"/>
        </w:r>
      </w:ins>
    </w:p>
    <w:p w14:paraId="210373B5" w14:textId="77777777" w:rsidR="00CA6FB2" w:rsidRDefault="00CA6FB2">
      <w:pPr>
        <w:pStyle w:val="TOC3"/>
        <w:tabs>
          <w:tab w:val="left" w:pos="1320"/>
          <w:tab w:val="right" w:leader="dot" w:pos="9742"/>
        </w:tabs>
        <w:rPr>
          <w:ins w:id="377" w:author="KOUPAROUSOS Georgios (ERA)" w:date="2018-07-09T18:04:00Z"/>
          <w:rFonts w:asciiTheme="minorHAnsi" w:eastAsiaTheme="minorEastAsia" w:hAnsiTheme="minorHAnsi" w:cstheme="minorBidi"/>
          <w:noProof/>
          <w:szCs w:val="22"/>
          <w:lang w:val="en-US"/>
        </w:rPr>
      </w:pPr>
      <w:ins w:id="378" w:author="KOUPAROUSOS Georgios (ERA)" w:date="2018-07-09T18:04:00Z">
        <w:r w:rsidRPr="00941EF9">
          <w:rPr>
            <w:noProof/>
          </w:rPr>
          <w:t>6.34.1</w:t>
        </w:r>
        <w:r>
          <w:rPr>
            <w:rFonts w:asciiTheme="minorHAnsi" w:eastAsiaTheme="minorEastAsia" w:hAnsiTheme="minorHAnsi" w:cstheme="minorBidi"/>
            <w:noProof/>
            <w:szCs w:val="22"/>
            <w:lang w:val="en-US"/>
          </w:rPr>
          <w:tab/>
        </w:r>
        <w:r w:rsidRPr="00941EF9">
          <w:rPr>
            <w:noProof/>
          </w:rPr>
          <w:t>To protect the trains</w:t>
        </w:r>
        <w:r>
          <w:rPr>
            <w:noProof/>
          </w:rPr>
          <w:tab/>
        </w:r>
        <w:r>
          <w:rPr>
            <w:noProof/>
          </w:rPr>
          <w:fldChar w:fldCharType="begin"/>
        </w:r>
        <w:r>
          <w:rPr>
            <w:noProof/>
          </w:rPr>
          <w:instrText xml:space="preserve"> PAGEREF _Toc518922906 \h </w:instrText>
        </w:r>
      </w:ins>
      <w:r>
        <w:rPr>
          <w:noProof/>
        </w:rPr>
      </w:r>
      <w:r>
        <w:rPr>
          <w:noProof/>
        </w:rPr>
        <w:fldChar w:fldCharType="separate"/>
      </w:r>
      <w:ins w:id="379" w:author="KOUPAROUSOS Georgios (ERA)" w:date="2018-07-09T18:04:00Z">
        <w:r>
          <w:rPr>
            <w:noProof/>
          </w:rPr>
          <w:t>58</w:t>
        </w:r>
        <w:r>
          <w:rPr>
            <w:noProof/>
          </w:rPr>
          <w:fldChar w:fldCharType="end"/>
        </w:r>
      </w:ins>
    </w:p>
    <w:p w14:paraId="1C7AAB3E" w14:textId="77777777" w:rsidR="00CA6FB2" w:rsidRDefault="00CA6FB2">
      <w:pPr>
        <w:pStyle w:val="TOC3"/>
        <w:tabs>
          <w:tab w:val="left" w:pos="1320"/>
          <w:tab w:val="right" w:leader="dot" w:pos="9742"/>
        </w:tabs>
        <w:rPr>
          <w:ins w:id="380" w:author="KOUPAROUSOS Georgios (ERA)" w:date="2018-07-09T18:04:00Z"/>
          <w:rFonts w:asciiTheme="minorHAnsi" w:eastAsiaTheme="minorEastAsia" w:hAnsiTheme="minorHAnsi" w:cstheme="minorBidi"/>
          <w:noProof/>
          <w:szCs w:val="22"/>
          <w:lang w:val="en-US"/>
        </w:rPr>
      </w:pPr>
      <w:ins w:id="381" w:author="KOUPAROUSOS Georgios (ERA)" w:date="2018-07-09T18:04:00Z">
        <w:r w:rsidRPr="00941EF9">
          <w:rPr>
            <w:noProof/>
          </w:rPr>
          <w:t>6.34.2</w:t>
        </w:r>
        <w:r>
          <w:rPr>
            <w:rFonts w:asciiTheme="minorHAnsi" w:eastAsiaTheme="minorEastAsia" w:hAnsiTheme="minorHAnsi" w:cstheme="minorBidi"/>
            <w:noProof/>
            <w:szCs w:val="22"/>
            <w:lang w:val="en-US"/>
          </w:rPr>
          <w:tab/>
        </w:r>
        <w:r w:rsidRPr="00941EF9">
          <w:rPr>
            <w:noProof/>
          </w:rPr>
          <w:t>To restart the trains</w:t>
        </w:r>
        <w:r>
          <w:rPr>
            <w:noProof/>
          </w:rPr>
          <w:tab/>
        </w:r>
        <w:r>
          <w:rPr>
            <w:noProof/>
          </w:rPr>
          <w:fldChar w:fldCharType="begin"/>
        </w:r>
        <w:r>
          <w:rPr>
            <w:noProof/>
          </w:rPr>
          <w:instrText xml:space="preserve"> PAGEREF _Toc518922907 \h </w:instrText>
        </w:r>
      </w:ins>
      <w:r>
        <w:rPr>
          <w:noProof/>
        </w:rPr>
      </w:r>
      <w:r>
        <w:rPr>
          <w:noProof/>
        </w:rPr>
        <w:fldChar w:fldCharType="separate"/>
      </w:r>
      <w:ins w:id="382" w:author="KOUPAROUSOS Georgios (ERA)" w:date="2018-07-09T18:04:00Z">
        <w:r>
          <w:rPr>
            <w:noProof/>
          </w:rPr>
          <w:t>58</w:t>
        </w:r>
        <w:r>
          <w:rPr>
            <w:noProof/>
          </w:rPr>
          <w:fldChar w:fldCharType="end"/>
        </w:r>
      </w:ins>
    </w:p>
    <w:p w14:paraId="29081DC0" w14:textId="77777777" w:rsidR="00CA6FB2" w:rsidRDefault="00CA6FB2">
      <w:pPr>
        <w:pStyle w:val="TOC3"/>
        <w:tabs>
          <w:tab w:val="left" w:pos="1320"/>
          <w:tab w:val="right" w:leader="dot" w:pos="9742"/>
        </w:tabs>
        <w:rPr>
          <w:ins w:id="383" w:author="KOUPAROUSOS Georgios (ERA)" w:date="2018-07-09T18:04:00Z"/>
          <w:rFonts w:asciiTheme="minorHAnsi" w:eastAsiaTheme="minorEastAsia" w:hAnsiTheme="minorHAnsi" w:cstheme="minorBidi"/>
          <w:noProof/>
          <w:szCs w:val="22"/>
          <w:lang w:val="en-US"/>
        </w:rPr>
      </w:pPr>
      <w:ins w:id="384" w:author="KOUPAROUSOS Georgios (ERA)" w:date="2018-07-09T18:04:00Z">
        <w:r w:rsidRPr="00941EF9">
          <w:rPr>
            <w:noProof/>
            <w:lang w:val="en-US"/>
          </w:rPr>
          <w:t>6.34.3</w:t>
        </w:r>
        <w:r>
          <w:rPr>
            <w:rFonts w:asciiTheme="minorHAnsi" w:eastAsiaTheme="minorEastAsia" w:hAnsiTheme="minorHAnsi" w:cstheme="minorBidi"/>
            <w:noProof/>
            <w:szCs w:val="22"/>
            <w:lang w:val="en-US"/>
          </w:rPr>
          <w:tab/>
        </w:r>
        <w:r w:rsidRPr="00941EF9">
          <w:rPr>
            <w:noProof/>
            <w:lang w:val="en-US"/>
          </w:rPr>
          <w:t>To protect and restart shunting movements</w:t>
        </w:r>
        <w:r>
          <w:rPr>
            <w:noProof/>
          </w:rPr>
          <w:tab/>
        </w:r>
        <w:r>
          <w:rPr>
            <w:noProof/>
          </w:rPr>
          <w:fldChar w:fldCharType="begin"/>
        </w:r>
        <w:r>
          <w:rPr>
            <w:noProof/>
          </w:rPr>
          <w:instrText xml:space="preserve"> PAGEREF _Toc518922908 \h </w:instrText>
        </w:r>
      </w:ins>
      <w:r>
        <w:rPr>
          <w:noProof/>
        </w:rPr>
      </w:r>
      <w:r>
        <w:rPr>
          <w:noProof/>
        </w:rPr>
        <w:fldChar w:fldCharType="separate"/>
      </w:r>
      <w:ins w:id="385" w:author="KOUPAROUSOS Georgios (ERA)" w:date="2018-07-09T18:04:00Z">
        <w:r>
          <w:rPr>
            <w:noProof/>
          </w:rPr>
          <w:t>59</w:t>
        </w:r>
        <w:r>
          <w:rPr>
            <w:noProof/>
          </w:rPr>
          <w:fldChar w:fldCharType="end"/>
        </w:r>
      </w:ins>
    </w:p>
    <w:p w14:paraId="376A1961" w14:textId="77777777" w:rsidR="00CA6FB2" w:rsidRDefault="00CA6FB2">
      <w:pPr>
        <w:pStyle w:val="TOC2"/>
        <w:tabs>
          <w:tab w:val="left" w:pos="1100"/>
        </w:tabs>
        <w:rPr>
          <w:ins w:id="386" w:author="KOUPAROUSOS Georgios (ERA)" w:date="2018-07-09T18:04:00Z"/>
          <w:rFonts w:asciiTheme="minorHAnsi" w:eastAsiaTheme="minorEastAsia" w:hAnsiTheme="minorHAnsi" w:cstheme="minorBidi"/>
          <w:noProof/>
          <w:szCs w:val="22"/>
          <w:lang w:val="en-US"/>
        </w:rPr>
      </w:pPr>
      <w:ins w:id="387" w:author="KOUPAROUSOS Georgios (ERA)" w:date="2018-07-09T18:04:00Z">
        <w:r w:rsidRPr="00941EF9">
          <w:rPr>
            <w:noProof/>
          </w:rPr>
          <w:t>6.35</w:t>
        </w:r>
        <w:r>
          <w:rPr>
            <w:rFonts w:asciiTheme="minorHAnsi" w:eastAsiaTheme="minorEastAsia" w:hAnsiTheme="minorHAnsi" w:cstheme="minorBidi"/>
            <w:noProof/>
            <w:szCs w:val="22"/>
            <w:lang w:val="en-US"/>
          </w:rPr>
          <w:tab/>
        </w:r>
        <w:r w:rsidRPr="00941EF9">
          <w:rPr>
            <w:noProof/>
          </w:rPr>
          <w:t>STOPPING IN A SAFE AREA</w:t>
        </w:r>
        <w:r>
          <w:rPr>
            <w:noProof/>
          </w:rPr>
          <w:tab/>
        </w:r>
        <w:r>
          <w:rPr>
            <w:noProof/>
          </w:rPr>
          <w:fldChar w:fldCharType="begin"/>
        </w:r>
        <w:r>
          <w:rPr>
            <w:noProof/>
          </w:rPr>
          <w:instrText xml:space="preserve"> PAGEREF _Toc518922909 \h </w:instrText>
        </w:r>
      </w:ins>
      <w:r>
        <w:rPr>
          <w:noProof/>
        </w:rPr>
      </w:r>
      <w:r>
        <w:rPr>
          <w:noProof/>
        </w:rPr>
        <w:fldChar w:fldCharType="separate"/>
      </w:r>
      <w:ins w:id="388" w:author="KOUPAROUSOS Georgios (ERA)" w:date="2018-07-09T18:04:00Z">
        <w:r>
          <w:rPr>
            <w:noProof/>
          </w:rPr>
          <w:t>60</w:t>
        </w:r>
        <w:r>
          <w:rPr>
            <w:noProof/>
          </w:rPr>
          <w:fldChar w:fldCharType="end"/>
        </w:r>
      </w:ins>
    </w:p>
    <w:p w14:paraId="7C5C74C7" w14:textId="77777777" w:rsidR="00CA6FB2" w:rsidRDefault="00CA6FB2">
      <w:pPr>
        <w:pStyle w:val="TOC2"/>
        <w:tabs>
          <w:tab w:val="left" w:pos="1100"/>
        </w:tabs>
        <w:rPr>
          <w:ins w:id="389" w:author="KOUPAROUSOS Georgios (ERA)" w:date="2018-07-09T18:04:00Z"/>
          <w:rFonts w:asciiTheme="minorHAnsi" w:eastAsiaTheme="minorEastAsia" w:hAnsiTheme="minorHAnsi" w:cstheme="minorBidi"/>
          <w:noProof/>
          <w:szCs w:val="22"/>
          <w:lang w:val="en-US"/>
        </w:rPr>
      </w:pPr>
      <w:ins w:id="390" w:author="KOUPAROUSOS Georgios (ERA)" w:date="2018-07-09T18:04:00Z">
        <w:r>
          <w:rPr>
            <w:noProof/>
          </w:rPr>
          <w:t>6.36</w:t>
        </w:r>
        <w:r>
          <w:rPr>
            <w:rFonts w:asciiTheme="minorHAnsi" w:eastAsiaTheme="minorEastAsia" w:hAnsiTheme="minorHAnsi" w:cstheme="minorBidi"/>
            <w:noProof/>
            <w:szCs w:val="22"/>
            <w:lang w:val="en-US"/>
          </w:rPr>
          <w:tab/>
        </w:r>
        <w:r w:rsidRPr="00941EF9">
          <w:rPr>
            <w:noProof/>
          </w:rPr>
          <w:t>PROPELLING IN RV</w:t>
        </w:r>
        <w:r>
          <w:rPr>
            <w:noProof/>
          </w:rPr>
          <w:tab/>
        </w:r>
        <w:r>
          <w:rPr>
            <w:noProof/>
          </w:rPr>
          <w:fldChar w:fldCharType="begin"/>
        </w:r>
        <w:r>
          <w:rPr>
            <w:noProof/>
          </w:rPr>
          <w:instrText xml:space="preserve"> PAGEREF _Toc518922910 \h </w:instrText>
        </w:r>
      </w:ins>
      <w:r>
        <w:rPr>
          <w:noProof/>
        </w:rPr>
      </w:r>
      <w:r>
        <w:rPr>
          <w:noProof/>
        </w:rPr>
        <w:fldChar w:fldCharType="separate"/>
      </w:r>
      <w:ins w:id="391" w:author="KOUPAROUSOS Georgios (ERA)" w:date="2018-07-09T18:04:00Z">
        <w:r>
          <w:rPr>
            <w:noProof/>
          </w:rPr>
          <w:t>61</w:t>
        </w:r>
        <w:r>
          <w:rPr>
            <w:noProof/>
          </w:rPr>
          <w:fldChar w:fldCharType="end"/>
        </w:r>
      </w:ins>
    </w:p>
    <w:p w14:paraId="01F8EEA2" w14:textId="77777777" w:rsidR="00CA6FB2" w:rsidRDefault="00CA6FB2">
      <w:pPr>
        <w:pStyle w:val="TOC3"/>
        <w:tabs>
          <w:tab w:val="left" w:pos="1320"/>
          <w:tab w:val="right" w:leader="dot" w:pos="9742"/>
        </w:tabs>
        <w:rPr>
          <w:ins w:id="392" w:author="KOUPAROUSOS Georgios (ERA)" w:date="2018-07-09T18:04:00Z"/>
          <w:rFonts w:asciiTheme="minorHAnsi" w:eastAsiaTheme="minorEastAsia" w:hAnsiTheme="minorHAnsi" w:cstheme="minorBidi"/>
          <w:noProof/>
          <w:szCs w:val="22"/>
          <w:lang w:val="en-US"/>
        </w:rPr>
      </w:pPr>
      <w:ins w:id="393" w:author="KOUPAROUSOS Georgios (ERA)" w:date="2018-07-09T18:04:00Z">
        <w:r w:rsidRPr="00941EF9">
          <w:rPr>
            <w:noProof/>
          </w:rPr>
          <w:lastRenderedPageBreak/>
          <w:t>6.36.1</w:t>
        </w:r>
        <w:r>
          <w:rPr>
            <w:rFonts w:asciiTheme="minorHAnsi" w:eastAsiaTheme="minorEastAsia" w:hAnsiTheme="minorHAnsi" w:cstheme="minorBidi"/>
            <w:noProof/>
            <w:szCs w:val="22"/>
            <w:lang w:val="en-US"/>
          </w:rPr>
          <w:tab/>
        </w:r>
        <w:r w:rsidRPr="00941EF9">
          <w:rPr>
            <w:noProof/>
          </w:rPr>
          <w:t>Preparing the movement to be performed in RV</w:t>
        </w:r>
        <w:r>
          <w:rPr>
            <w:noProof/>
          </w:rPr>
          <w:tab/>
        </w:r>
        <w:r>
          <w:rPr>
            <w:noProof/>
          </w:rPr>
          <w:fldChar w:fldCharType="begin"/>
        </w:r>
        <w:r>
          <w:rPr>
            <w:noProof/>
          </w:rPr>
          <w:instrText xml:space="preserve"> PAGEREF _Toc518922911 \h </w:instrText>
        </w:r>
      </w:ins>
      <w:r>
        <w:rPr>
          <w:noProof/>
        </w:rPr>
      </w:r>
      <w:r>
        <w:rPr>
          <w:noProof/>
        </w:rPr>
        <w:fldChar w:fldCharType="separate"/>
      </w:r>
      <w:ins w:id="394" w:author="KOUPAROUSOS Georgios (ERA)" w:date="2018-07-09T18:04:00Z">
        <w:r>
          <w:rPr>
            <w:noProof/>
          </w:rPr>
          <w:t>61</w:t>
        </w:r>
        <w:r>
          <w:rPr>
            <w:noProof/>
          </w:rPr>
          <w:fldChar w:fldCharType="end"/>
        </w:r>
      </w:ins>
    </w:p>
    <w:p w14:paraId="45E7658A" w14:textId="77777777" w:rsidR="00CA6FB2" w:rsidRDefault="00CA6FB2">
      <w:pPr>
        <w:pStyle w:val="TOC3"/>
        <w:tabs>
          <w:tab w:val="left" w:pos="1320"/>
          <w:tab w:val="right" w:leader="dot" w:pos="9742"/>
        </w:tabs>
        <w:rPr>
          <w:ins w:id="395" w:author="KOUPAROUSOS Georgios (ERA)" w:date="2018-07-09T18:04:00Z"/>
          <w:rFonts w:asciiTheme="minorHAnsi" w:eastAsiaTheme="minorEastAsia" w:hAnsiTheme="minorHAnsi" w:cstheme="minorBidi"/>
          <w:noProof/>
          <w:szCs w:val="22"/>
          <w:lang w:val="en-US"/>
        </w:rPr>
      </w:pPr>
      <w:ins w:id="396" w:author="KOUPAROUSOS Georgios (ERA)" w:date="2018-07-09T18:04:00Z">
        <w:r w:rsidRPr="00941EF9">
          <w:rPr>
            <w:noProof/>
          </w:rPr>
          <w:t>6.36.2</w:t>
        </w:r>
        <w:r>
          <w:rPr>
            <w:rFonts w:asciiTheme="minorHAnsi" w:eastAsiaTheme="minorEastAsia" w:hAnsiTheme="minorHAnsi" w:cstheme="minorBidi"/>
            <w:noProof/>
            <w:szCs w:val="22"/>
            <w:lang w:val="en-US"/>
          </w:rPr>
          <w:tab/>
        </w:r>
        <w:r w:rsidRPr="00941EF9">
          <w:rPr>
            <w:noProof/>
          </w:rPr>
          <w:t>Running in RV</w:t>
        </w:r>
        <w:r>
          <w:rPr>
            <w:noProof/>
          </w:rPr>
          <w:tab/>
        </w:r>
        <w:r>
          <w:rPr>
            <w:noProof/>
          </w:rPr>
          <w:fldChar w:fldCharType="begin"/>
        </w:r>
        <w:r>
          <w:rPr>
            <w:noProof/>
          </w:rPr>
          <w:instrText xml:space="preserve"> PAGEREF _Toc518922912 \h </w:instrText>
        </w:r>
      </w:ins>
      <w:r>
        <w:rPr>
          <w:noProof/>
        </w:rPr>
      </w:r>
      <w:r>
        <w:rPr>
          <w:noProof/>
        </w:rPr>
        <w:fldChar w:fldCharType="separate"/>
      </w:r>
      <w:ins w:id="397" w:author="KOUPAROUSOS Georgios (ERA)" w:date="2018-07-09T18:04:00Z">
        <w:r>
          <w:rPr>
            <w:noProof/>
          </w:rPr>
          <w:t>61</w:t>
        </w:r>
        <w:r>
          <w:rPr>
            <w:noProof/>
          </w:rPr>
          <w:fldChar w:fldCharType="end"/>
        </w:r>
      </w:ins>
    </w:p>
    <w:p w14:paraId="592F2AD0" w14:textId="77777777" w:rsidR="00CA6FB2" w:rsidRDefault="00CA6FB2">
      <w:pPr>
        <w:pStyle w:val="TOC3"/>
        <w:tabs>
          <w:tab w:val="left" w:pos="1320"/>
          <w:tab w:val="right" w:leader="dot" w:pos="9742"/>
        </w:tabs>
        <w:rPr>
          <w:ins w:id="398" w:author="KOUPAROUSOS Georgios (ERA)" w:date="2018-07-09T18:04:00Z"/>
          <w:rFonts w:asciiTheme="minorHAnsi" w:eastAsiaTheme="minorEastAsia" w:hAnsiTheme="minorHAnsi" w:cstheme="minorBidi"/>
          <w:noProof/>
          <w:szCs w:val="22"/>
          <w:lang w:val="en-US"/>
        </w:rPr>
      </w:pPr>
      <w:ins w:id="399" w:author="KOUPAROUSOS Georgios (ERA)" w:date="2018-07-09T18:04:00Z">
        <w:r w:rsidRPr="00941EF9">
          <w:rPr>
            <w:noProof/>
            <w:lang w:val="en-US"/>
          </w:rPr>
          <w:t>6.36.3</w:t>
        </w:r>
        <w:r>
          <w:rPr>
            <w:rFonts w:asciiTheme="minorHAnsi" w:eastAsiaTheme="minorEastAsia" w:hAnsiTheme="minorHAnsi" w:cstheme="minorBidi"/>
            <w:noProof/>
            <w:szCs w:val="22"/>
            <w:lang w:val="en-US"/>
          </w:rPr>
          <w:tab/>
        </w:r>
        <w:r w:rsidRPr="00941EF9">
          <w:rPr>
            <w:noProof/>
            <w:lang w:val="en-US"/>
          </w:rPr>
          <w:t>Exceeding the permitted distance in RV</w:t>
        </w:r>
        <w:r>
          <w:rPr>
            <w:noProof/>
          </w:rPr>
          <w:tab/>
        </w:r>
        <w:r>
          <w:rPr>
            <w:noProof/>
          </w:rPr>
          <w:fldChar w:fldCharType="begin"/>
        </w:r>
        <w:r>
          <w:rPr>
            <w:noProof/>
          </w:rPr>
          <w:instrText xml:space="preserve"> PAGEREF _Toc518922913 \h </w:instrText>
        </w:r>
      </w:ins>
      <w:r>
        <w:rPr>
          <w:noProof/>
        </w:rPr>
      </w:r>
      <w:r>
        <w:rPr>
          <w:noProof/>
        </w:rPr>
        <w:fldChar w:fldCharType="separate"/>
      </w:r>
      <w:ins w:id="400" w:author="KOUPAROUSOS Georgios (ERA)" w:date="2018-07-09T18:04:00Z">
        <w:r>
          <w:rPr>
            <w:noProof/>
          </w:rPr>
          <w:t>62</w:t>
        </w:r>
        <w:r>
          <w:rPr>
            <w:noProof/>
          </w:rPr>
          <w:fldChar w:fldCharType="end"/>
        </w:r>
      </w:ins>
    </w:p>
    <w:p w14:paraId="018A4994" w14:textId="77777777" w:rsidR="00CA6FB2" w:rsidRDefault="00CA6FB2">
      <w:pPr>
        <w:pStyle w:val="TOC3"/>
        <w:tabs>
          <w:tab w:val="left" w:pos="1320"/>
          <w:tab w:val="right" w:leader="dot" w:pos="9742"/>
        </w:tabs>
        <w:rPr>
          <w:ins w:id="401" w:author="KOUPAROUSOS Georgios (ERA)" w:date="2018-07-09T18:04:00Z"/>
          <w:rFonts w:asciiTheme="minorHAnsi" w:eastAsiaTheme="minorEastAsia" w:hAnsiTheme="minorHAnsi" w:cstheme="minorBidi"/>
          <w:noProof/>
          <w:szCs w:val="22"/>
          <w:lang w:val="en-US"/>
        </w:rPr>
      </w:pPr>
      <w:ins w:id="402" w:author="KOUPAROUSOS Georgios (ERA)" w:date="2018-07-09T18:04:00Z">
        <w:r>
          <w:rPr>
            <w:noProof/>
          </w:rPr>
          <w:t>6.36.4</w:t>
        </w:r>
        <w:r>
          <w:rPr>
            <w:rFonts w:asciiTheme="minorHAnsi" w:eastAsiaTheme="minorEastAsia" w:hAnsiTheme="minorHAnsi" w:cstheme="minorBidi"/>
            <w:noProof/>
            <w:szCs w:val="22"/>
            <w:lang w:val="en-US"/>
          </w:rPr>
          <w:tab/>
        </w:r>
        <w:r>
          <w:rPr>
            <w:noProof/>
          </w:rPr>
          <w:t>Exit from RV</w:t>
        </w:r>
        <w:r>
          <w:rPr>
            <w:noProof/>
          </w:rPr>
          <w:tab/>
        </w:r>
        <w:r>
          <w:rPr>
            <w:noProof/>
          </w:rPr>
          <w:fldChar w:fldCharType="begin"/>
        </w:r>
        <w:r>
          <w:rPr>
            <w:noProof/>
          </w:rPr>
          <w:instrText xml:space="preserve"> PAGEREF _Toc518922914 \h </w:instrText>
        </w:r>
      </w:ins>
      <w:r>
        <w:rPr>
          <w:noProof/>
        </w:rPr>
      </w:r>
      <w:r>
        <w:rPr>
          <w:noProof/>
        </w:rPr>
        <w:fldChar w:fldCharType="separate"/>
      </w:r>
      <w:ins w:id="403" w:author="KOUPAROUSOS Georgios (ERA)" w:date="2018-07-09T18:04:00Z">
        <w:r>
          <w:rPr>
            <w:noProof/>
          </w:rPr>
          <w:t>62</w:t>
        </w:r>
        <w:r>
          <w:rPr>
            <w:noProof/>
          </w:rPr>
          <w:fldChar w:fldCharType="end"/>
        </w:r>
      </w:ins>
    </w:p>
    <w:p w14:paraId="31356857" w14:textId="77777777" w:rsidR="00CA6FB2" w:rsidRDefault="00CA6FB2">
      <w:pPr>
        <w:pStyle w:val="TOC2"/>
        <w:tabs>
          <w:tab w:val="left" w:pos="1100"/>
        </w:tabs>
        <w:rPr>
          <w:ins w:id="404" w:author="KOUPAROUSOS Georgios (ERA)" w:date="2018-07-09T18:04:00Z"/>
          <w:rFonts w:asciiTheme="minorHAnsi" w:eastAsiaTheme="minorEastAsia" w:hAnsiTheme="minorHAnsi" w:cstheme="minorBidi"/>
          <w:noProof/>
          <w:szCs w:val="22"/>
          <w:lang w:val="en-US"/>
        </w:rPr>
      </w:pPr>
      <w:ins w:id="405" w:author="KOUPAROUSOS Georgios (ERA)" w:date="2018-07-09T18:04:00Z">
        <w:r w:rsidRPr="00941EF9">
          <w:rPr>
            <w:noProof/>
          </w:rPr>
          <w:t>6.37</w:t>
        </w:r>
        <w:r>
          <w:rPr>
            <w:rFonts w:asciiTheme="minorHAnsi" w:eastAsiaTheme="minorEastAsia" w:hAnsiTheme="minorHAnsi" w:cstheme="minorBidi"/>
            <w:noProof/>
            <w:szCs w:val="22"/>
            <w:lang w:val="en-US"/>
          </w:rPr>
          <w:tab/>
        </w:r>
        <w:r w:rsidRPr="00941EF9">
          <w:rPr>
            <w:noProof/>
          </w:rPr>
          <w:t>REACTING TO UNINTENTIONAL MOVEMENTS</w:t>
        </w:r>
        <w:r>
          <w:rPr>
            <w:noProof/>
          </w:rPr>
          <w:tab/>
        </w:r>
        <w:r>
          <w:rPr>
            <w:noProof/>
          </w:rPr>
          <w:fldChar w:fldCharType="begin"/>
        </w:r>
        <w:r>
          <w:rPr>
            <w:noProof/>
          </w:rPr>
          <w:instrText xml:space="preserve"> PAGEREF _Toc518922915 \h </w:instrText>
        </w:r>
      </w:ins>
      <w:r>
        <w:rPr>
          <w:noProof/>
        </w:rPr>
      </w:r>
      <w:r>
        <w:rPr>
          <w:noProof/>
        </w:rPr>
        <w:fldChar w:fldCharType="separate"/>
      </w:r>
      <w:ins w:id="406" w:author="KOUPAROUSOS Georgios (ERA)" w:date="2018-07-09T18:04:00Z">
        <w:r>
          <w:rPr>
            <w:noProof/>
          </w:rPr>
          <w:t>63</w:t>
        </w:r>
        <w:r>
          <w:rPr>
            <w:noProof/>
          </w:rPr>
          <w:fldChar w:fldCharType="end"/>
        </w:r>
      </w:ins>
    </w:p>
    <w:p w14:paraId="68F0A693" w14:textId="77777777" w:rsidR="00CA6FB2" w:rsidRDefault="00CA6FB2">
      <w:pPr>
        <w:pStyle w:val="TOC2"/>
        <w:tabs>
          <w:tab w:val="left" w:pos="1100"/>
        </w:tabs>
        <w:rPr>
          <w:ins w:id="407" w:author="KOUPAROUSOS Georgios (ERA)" w:date="2018-07-09T18:04:00Z"/>
          <w:rFonts w:asciiTheme="minorHAnsi" w:eastAsiaTheme="minorEastAsia" w:hAnsiTheme="minorHAnsi" w:cstheme="minorBidi"/>
          <w:noProof/>
          <w:szCs w:val="22"/>
          <w:lang w:val="en-US"/>
        </w:rPr>
      </w:pPr>
      <w:ins w:id="408" w:author="KOUPAROUSOS Georgios (ERA)" w:date="2018-07-09T18:04:00Z">
        <w:r w:rsidRPr="00941EF9">
          <w:rPr>
            <w:noProof/>
          </w:rPr>
          <w:t>6.38</w:t>
        </w:r>
        <w:r>
          <w:rPr>
            <w:rFonts w:asciiTheme="minorHAnsi" w:eastAsiaTheme="minorEastAsia" w:hAnsiTheme="minorHAnsi" w:cstheme="minorBidi"/>
            <w:noProof/>
            <w:szCs w:val="22"/>
            <w:lang w:val="en-US"/>
          </w:rPr>
          <w:tab/>
        </w:r>
        <w:r w:rsidRPr="00941EF9">
          <w:rPr>
            <w:noProof/>
          </w:rPr>
          <w:t>MANAGING ROUTE UNSUITABILITY</w:t>
        </w:r>
        <w:r>
          <w:rPr>
            <w:noProof/>
          </w:rPr>
          <w:tab/>
        </w:r>
        <w:r>
          <w:rPr>
            <w:noProof/>
          </w:rPr>
          <w:fldChar w:fldCharType="begin"/>
        </w:r>
        <w:r>
          <w:rPr>
            <w:noProof/>
          </w:rPr>
          <w:instrText xml:space="preserve"> PAGEREF _Toc518922916 \h </w:instrText>
        </w:r>
      </w:ins>
      <w:r>
        <w:rPr>
          <w:noProof/>
        </w:rPr>
      </w:r>
      <w:r>
        <w:rPr>
          <w:noProof/>
        </w:rPr>
        <w:fldChar w:fldCharType="separate"/>
      </w:r>
      <w:ins w:id="409" w:author="KOUPAROUSOS Georgios (ERA)" w:date="2018-07-09T18:04:00Z">
        <w:r>
          <w:rPr>
            <w:noProof/>
          </w:rPr>
          <w:t>63</w:t>
        </w:r>
        <w:r>
          <w:rPr>
            <w:noProof/>
          </w:rPr>
          <w:fldChar w:fldCharType="end"/>
        </w:r>
      </w:ins>
    </w:p>
    <w:p w14:paraId="733339FE" w14:textId="77777777" w:rsidR="00CA6FB2" w:rsidRDefault="00CA6FB2">
      <w:pPr>
        <w:pStyle w:val="TOC2"/>
        <w:tabs>
          <w:tab w:val="left" w:pos="1100"/>
        </w:tabs>
        <w:rPr>
          <w:ins w:id="410" w:author="KOUPAROUSOS Georgios (ERA)" w:date="2018-07-09T18:04:00Z"/>
          <w:rFonts w:asciiTheme="minorHAnsi" w:eastAsiaTheme="minorEastAsia" w:hAnsiTheme="minorHAnsi" w:cstheme="minorBidi"/>
          <w:noProof/>
          <w:szCs w:val="22"/>
          <w:lang w:val="en-US"/>
        </w:rPr>
      </w:pPr>
      <w:ins w:id="411" w:author="KOUPAROUSOS Georgios (ERA)" w:date="2018-07-09T18:04:00Z">
        <w:r w:rsidRPr="00941EF9">
          <w:rPr>
            <w:noProof/>
          </w:rPr>
          <w:t>6.39</w:t>
        </w:r>
        <w:r>
          <w:rPr>
            <w:rFonts w:asciiTheme="minorHAnsi" w:eastAsiaTheme="minorEastAsia" w:hAnsiTheme="minorHAnsi" w:cstheme="minorBidi"/>
            <w:noProof/>
            <w:szCs w:val="22"/>
            <w:lang w:val="en-US"/>
          </w:rPr>
          <w:tab/>
        </w:r>
        <w:r w:rsidRPr="00941EF9">
          <w:rPr>
            <w:noProof/>
          </w:rPr>
          <w:t>AUTHORISING THE PASSING OF AN EOA</w:t>
        </w:r>
        <w:r>
          <w:rPr>
            <w:noProof/>
          </w:rPr>
          <w:tab/>
        </w:r>
        <w:r>
          <w:rPr>
            <w:noProof/>
          </w:rPr>
          <w:fldChar w:fldCharType="begin"/>
        </w:r>
        <w:r>
          <w:rPr>
            <w:noProof/>
          </w:rPr>
          <w:instrText xml:space="preserve"> PAGEREF _Toc518922917 \h </w:instrText>
        </w:r>
      </w:ins>
      <w:r>
        <w:rPr>
          <w:noProof/>
        </w:rPr>
      </w:r>
      <w:r>
        <w:rPr>
          <w:noProof/>
        </w:rPr>
        <w:fldChar w:fldCharType="separate"/>
      </w:r>
      <w:ins w:id="412" w:author="KOUPAROUSOS Georgios (ERA)" w:date="2018-07-09T18:04:00Z">
        <w:r>
          <w:rPr>
            <w:noProof/>
          </w:rPr>
          <w:t>64</w:t>
        </w:r>
        <w:r>
          <w:rPr>
            <w:noProof/>
          </w:rPr>
          <w:fldChar w:fldCharType="end"/>
        </w:r>
      </w:ins>
    </w:p>
    <w:p w14:paraId="0F44ACAE" w14:textId="77777777" w:rsidR="00CA6FB2" w:rsidRDefault="00CA6FB2">
      <w:pPr>
        <w:pStyle w:val="TOC2"/>
        <w:tabs>
          <w:tab w:val="left" w:pos="1100"/>
        </w:tabs>
        <w:rPr>
          <w:ins w:id="413" w:author="KOUPAROUSOS Georgios (ERA)" w:date="2018-07-09T18:04:00Z"/>
          <w:rFonts w:asciiTheme="minorHAnsi" w:eastAsiaTheme="minorEastAsia" w:hAnsiTheme="minorHAnsi" w:cstheme="minorBidi"/>
          <w:noProof/>
          <w:szCs w:val="22"/>
          <w:lang w:val="en-US"/>
        </w:rPr>
      </w:pPr>
      <w:ins w:id="414" w:author="KOUPAROUSOS Georgios (ERA)" w:date="2018-07-09T18:04:00Z">
        <w:r w:rsidRPr="00941EF9">
          <w:rPr>
            <w:noProof/>
          </w:rPr>
          <w:t>6.40</w:t>
        </w:r>
        <w:r>
          <w:rPr>
            <w:rFonts w:asciiTheme="minorHAnsi" w:eastAsiaTheme="minorEastAsia" w:hAnsiTheme="minorHAnsi" w:cstheme="minorBidi"/>
            <w:noProof/>
            <w:szCs w:val="22"/>
            <w:lang w:val="en-US"/>
          </w:rPr>
          <w:tab/>
        </w:r>
        <w:r w:rsidRPr="00941EF9">
          <w:rPr>
            <w:noProof/>
          </w:rPr>
          <w:t>REACTING TO UNEXPECTED SITUATIONS WHEN PREPARING A TRAIN MOVEMENT</w:t>
        </w:r>
        <w:r>
          <w:rPr>
            <w:noProof/>
          </w:rPr>
          <w:tab/>
        </w:r>
        <w:r>
          <w:rPr>
            <w:noProof/>
          </w:rPr>
          <w:fldChar w:fldCharType="begin"/>
        </w:r>
        <w:r>
          <w:rPr>
            <w:noProof/>
          </w:rPr>
          <w:instrText xml:space="preserve"> PAGEREF _Toc518922918 \h </w:instrText>
        </w:r>
      </w:ins>
      <w:r>
        <w:rPr>
          <w:noProof/>
        </w:rPr>
      </w:r>
      <w:r>
        <w:rPr>
          <w:noProof/>
        </w:rPr>
        <w:fldChar w:fldCharType="separate"/>
      </w:r>
      <w:ins w:id="415" w:author="KOUPAROUSOS Georgios (ERA)" w:date="2018-07-09T18:04:00Z">
        <w:r>
          <w:rPr>
            <w:noProof/>
          </w:rPr>
          <w:t>65</w:t>
        </w:r>
        <w:r>
          <w:rPr>
            <w:noProof/>
          </w:rPr>
          <w:fldChar w:fldCharType="end"/>
        </w:r>
      </w:ins>
    </w:p>
    <w:p w14:paraId="58A135CC" w14:textId="77777777" w:rsidR="00CA6FB2" w:rsidRDefault="00CA6FB2">
      <w:pPr>
        <w:pStyle w:val="TOC3"/>
        <w:tabs>
          <w:tab w:val="left" w:pos="1320"/>
          <w:tab w:val="right" w:leader="dot" w:pos="9742"/>
        </w:tabs>
        <w:rPr>
          <w:ins w:id="416" w:author="KOUPAROUSOS Georgios (ERA)" w:date="2018-07-09T18:04:00Z"/>
          <w:rFonts w:asciiTheme="minorHAnsi" w:eastAsiaTheme="minorEastAsia" w:hAnsiTheme="minorHAnsi" w:cstheme="minorBidi"/>
          <w:noProof/>
          <w:szCs w:val="22"/>
          <w:lang w:val="en-US"/>
        </w:rPr>
      </w:pPr>
      <w:ins w:id="417" w:author="KOUPAROUSOS Georgios (ERA)" w:date="2018-07-09T18:04:00Z">
        <w:r w:rsidRPr="00941EF9">
          <w:rPr>
            <w:noProof/>
          </w:rPr>
          <w:t>6.40.1</w:t>
        </w:r>
        <w:r>
          <w:rPr>
            <w:rFonts w:asciiTheme="minorHAnsi" w:eastAsiaTheme="minorEastAsia" w:hAnsiTheme="minorHAnsi" w:cstheme="minorBidi"/>
            <w:noProof/>
            <w:szCs w:val="22"/>
            <w:lang w:val="en-US"/>
          </w:rPr>
          <w:tab/>
        </w:r>
        <w:r w:rsidRPr="00941EF9">
          <w:rPr>
            <w:noProof/>
          </w:rPr>
          <w:t>The traction unit has to move as a train but an acknowledgement for SH is requested</w:t>
        </w:r>
        <w:r>
          <w:rPr>
            <w:noProof/>
          </w:rPr>
          <w:tab/>
        </w:r>
        <w:r>
          <w:rPr>
            <w:noProof/>
          </w:rPr>
          <w:fldChar w:fldCharType="begin"/>
        </w:r>
        <w:r>
          <w:rPr>
            <w:noProof/>
          </w:rPr>
          <w:instrText xml:space="preserve"> PAGEREF _Toc518922919 \h </w:instrText>
        </w:r>
      </w:ins>
      <w:r>
        <w:rPr>
          <w:noProof/>
        </w:rPr>
      </w:r>
      <w:r>
        <w:rPr>
          <w:noProof/>
        </w:rPr>
        <w:fldChar w:fldCharType="separate"/>
      </w:r>
      <w:ins w:id="418" w:author="KOUPAROUSOS Georgios (ERA)" w:date="2018-07-09T18:04:00Z">
        <w:r>
          <w:rPr>
            <w:noProof/>
          </w:rPr>
          <w:t>65</w:t>
        </w:r>
        <w:r>
          <w:rPr>
            <w:noProof/>
          </w:rPr>
          <w:fldChar w:fldCharType="end"/>
        </w:r>
      </w:ins>
    </w:p>
    <w:p w14:paraId="3B99C1DB" w14:textId="77777777" w:rsidR="00CA6FB2" w:rsidRDefault="00CA6FB2">
      <w:pPr>
        <w:pStyle w:val="TOC3"/>
        <w:tabs>
          <w:tab w:val="left" w:pos="1320"/>
          <w:tab w:val="right" w:leader="dot" w:pos="9742"/>
        </w:tabs>
        <w:rPr>
          <w:ins w:id="419" w:author="KOUPAROUSOS Georgios (ERA)" w:date="2018-07-09T18:04:00Z"/>
          <w:rFonts w:asciiTheme="minorHAnsi" w:eastAsiaTheme="minorEastAsia" w:hAnsiTheme="minorHAnsi" w:cstheme="minorBidi"/>
          <w:noProof/>
          <w:szCs w:val="22"/>
          <w:lang w:val="en-US"/>
        </w:rPr>
      </w:pPr>
      <w:ins w:id="420" w:author="KOUPAROUSOS Georgios (ERA)" w:date="2018-07-09T18:04:00Z">
        <w:r w:rsidRPr="00941EF9">
          <w:rPr>
            <w:noProof/>
          </w:rPr>
          <w:t>6.40.2</w:t>
        </w:r>
        <w:r>
          <w:rPr>
            <w:rFonts w:asciiTheme="minorHAnsi" w:eastAsiaTheme="minorEastAsia" w:hAnsiTheme="minorHAnsi" w:cstheme="minorBidi"/>
            <w:noProof/>
            <w:szCs w:val="22"/>
            <w:lang w:val="en-US"/>
          </w:rPr>
          <w:tab/>
        </w:r>
        <w:r w:rsidRPr="00941EF9">
          <w:rPr>
            <w:noProof/>
          </w:rPr>
          <w:t>The train is rejected</w:t>
        </w:r>
        <w:r>
          <w:rPr>
            <w:noProof/>
          </w:rPr>
          <w:tab/>
        </w:r>
        <w:r>
          <w:rPr>
            <w:noProof/>
          </w:rPr>
          <w:fldChar w:fldCharType="begin"/>
        </w:r>
        <w:r>
          <w:rPr>
            <w:noProof/>
          </w:rPr>
          <w:instrText xml:space="preserve"> PAGEREF _Toc518922920 \h </w:instrText>
        </w:r>
      </w:ins>
      <w:r>
        <w:rPr>
          <w:noProof/>
        </w:rPr>
      </w:r>
      <w:r>
        <w:rPr>
          <w:noProof/>
        </w:rPr>
        <w:fldChar w:fldCharType="separate"/>
      </w:r>
      <w:ins w:id="421" w:author="KOUPAROUSOS Georgios (ERA)" w:date="2018-07-09T18:04:00Z">
        <w:r>
          <w:rPr>
            <w:noProof/>
          </w:rPr>
          <w:t>65</w:t>
        </w:r>
        <w:r>
          <w:rPr>
            <w:noProof/>
          </w:rPr>
          <w:fldChar w:fldCharType="end"/>
        </w:r>
      </w:ins>
    </w:p>
    <w:p w14:paraId="14AEB3DF" w14:textId="77777777" w:rsidR="00CA6FB2" w:rsidRDefault="00CA6FB2">
      <w:pPr>
        <w:pStyle w:val="TOC2"/>
        <w:tabs>
          <w:tab w:val="left" w:pos="1100"/>
        </w:tabs>
        <w:rPr>
          <w:ins w:id="422" w:author="KOUPAROUSOS Georgios (ERA)" w:date="2018-07-09T18:04:00Z"/>
          <w:rFonts w:asciiTheme="minorHAnsi" w:eastAsiaTheme="minorEastAsia" w:hAnsiTheme="minorHAnsi" w:cstheme="minorBidi"/>
          <w:noProof/>
          <w:szCs w:val="22"/>
          <w:lang w:val="en-US"/>
        </w:rPr>
      </w:pPr>
      <w:ins w:id="423" w:author="KOUPAROUSOS Georgios (ERA)" w:date="2018-07-09T18:04:00Z">
        <w:r>
          <w:rPr>
            <w:noProof/>
          </w:rPr>
          <w:t>6.41</w:t>
        </w:r>
        <w:r>
          <w:rPr>
            <w:rFonts w:asciiTheme="minorHAnsi" w:eastAsiaTheme="minorEastAsia" w:hAnsiTheme="minorHAnsi" w:cstheme="minorBidi"/>
            <w:noProof/>
            <w:szCs w:val="22"/>
            <w:lang w:val="en-US"/>
          </w:rPr>
          <w:tab/>
        </w:r>
        <w:r w:rsidRPr="00941EF9">
          <w:rPr>
            <w:noProof/>
          </w:rPr>
          <w:t>RESPONDING TO A TRIP</w:t>
        </w:r>
        <w:r>
          <w:rPr>
            <w:noProof/>
          </w:rPr>
          <w:tab/>
        </w:r>
        <w:r>
          <w:rPr>
            <w:noProof/>
          </w:rPr>
          <w:fldChar w:fldCharType="begin"/>
        </w:r>
        <w:r>
          <w:rPr>
            <w:noProof/>
          </w:rPr>
          <w:instrText xml:space="preserve"> PAGEREF _Toc518922921 \h </w:instrText>
        </w:r>
      </w:ins>
      <w:r>
        <w:rPr>
          <w:noProof/>
        </w:rPr>
      </w:r>
      <w:r>
        <w:rPr>
          <w:noProof/>
        </w:rPr>
        <w:fldChar w:fldCharType="separate"/>
      </w:r>
      <w:ins w:id="424" w:author="KOUPAROUSOS Georgios (ERA)" w:date="2018-07-09T18:04:00Z">
        <w:r>
          <w:rPr>
            <w:noProof/>
          </w:rPr>
          <w:t>66</w:t>
        </w:r>
        <w:r>
          <w:rPr>
            <w:noProof/>
          </w:rPr>
          <w:fldChar w:fldCharType="end"/>
        </w:r>
      </w:ins>
    </w:p>
    <w:p w14:paraId="0D37262A" w14:textId="77777777" w:rsidR="00CA6FB2" w:rsidRDefault="00CA6FB2">
      <w:pPr>
        <w:pStyle w:val="TOC3"/>
        <w:tabs>
          <w:tab w:val="left" w:pos="1320"/>
          <w:tab w:val="right" w:leader="dot" w:pos="9742"/>
        </w:tabs>
        <w:rPr>
          <w:ins w:id="425" w:author="KOUPAROUSOS Georgios (ERA)" w:date="2018-07-09T18:04:00Z"/>
          <w:rFonts w:asciiTheme="minorHAnsi" w:eastAsiaTheme="minorEastAsia" w:hAnsiTheme="minorHAnsi" w:cstheme="minorBidi"/>
          <w:noProof/>
          <w:szCs w:val="22"/>
          <w:lang w:val="en-US"/>
        </w:rPr>
      </w:pPr>
      <w:ins w:id="426" w:author="KOUPAROUSOS Georgios (ERA)" w:date="2018-07-09T18:04:00Z">
        <w:r w:rsidRPr="00941EF9">
          <w:rPr>
            <w:noProof/>
          </w:rPr>
          <w:t>6.41.1</w:t>
        </w:r>
        <w:r>
          <w:rPr>
            <w:rFonts w:asciiTheme="minorHAnsi" w:eastAsiaTheme="minorEastAsia" w:hAnsiTheme="minorHAnsi" w:cstheme="minorBidi"/>
            <w:noProof/>
            <w:szCs w:val="22"/>
            <w:lang w:val="en-US"/>
          </w:rPr>
          <w:tab/>
        </w:r>
        <w:r w:rsidRPr="00941EF9">
          <w:rPr>
            <w:noProof/>
          </w:rPr>
          <w:t>Immediate measures</w:t>
        </w:r>
        <w:r>
          <w:rPr>
            <w:noProof/>
          </w:rPr>
          <w:tab/>
        </w:r>
        <w:r>
          <w:rPr>
            <w:noProof/>
          </w:rPr>
          <w:fldChar w:fldCharType="begin"/>
        </w:r>
        <w:r>
          <w:rPr>
            <w:noProof/>
          </w:rPr>
          <w:instrText xml:space="preserve"> PAGEREF _Toc518922922 \h </w:instrText>
        </w:r>
      </w:ins>
      <w:r>
        <w:rPr>
          <w:noProof/>
        </w:rPr>
      </w:r>
      <w:r>
        <w:rPr>
          <w:noProof/>
        </w:rPr>
        <w:fldChar w:fldCharType="separate"/>
      </w:r>
      <w:ins w:id="427" w:author="KOUPAROUSOS Georgios (ERA)" w:date="2018-07-09T18:04:00Z">
        <w:r>
          <w:rPr>
            <w:noProof/>
          </w:rPr>
          <w:t>66</w:t>
        </w:r>
        <w:r>
          <w:rPr>
            <w:noProof/>
          </w:rPr>
          <w:fldChar w:fldCharType="end"/>
        </w:r>
      </w:ins>
    </w:p>
    <w:p w14:paraId="17BFDCEC" w14:textId="77777777" w:rsidR="00CA6FB2" w:rsidRDefault="00CA6FB2">
      <w:pPr>
        <w:pStyle w:val="TOC3"/>
        <w:tabs>
          <w:tab w:val="left" w:pos="1320"/>
          <w:tab w:val="right" w:leader="dot" w:pos="9742"/>
        </w:tabs>
        <w:rPr>
          <w:ins w:id="428" w:author="KOUPAROUSOS Georgios (ERA)" w:date="2018-07-09T18:04:00Z"/>
          <w:rFonts w:asciiTheme="minorHAnsi" w:eastAsiaTheme="minorEastAsia" w:hAnsiTheme="minorHAnsi" w:cstheme="minorBidi"/>
          <w:noProof/>
          <w:szCs w:val="22"/>
          <w:lang w:val="en-US"/>
        </w:rPr>
      </w:pPr>
      <w:ins w:id="429" w:author="KOUPAROUSOS Georgios (ERA)" w:date="2018-07-09T18:04:00Z">
        <w:r w:rsidRPr="00941EF9">
          <w:rPr>
            <w:noProof/>
          </w:rPr>
          <w:t>6.41.2</w:t>
        </w:r>
        <w:r>
          <w:rPr>
            <w:rFonts w:asciiTheme="minorHAnsi" w:eastAsiaTheme="minorEastAsia" w:hAnsiTheme="minorHAnsi" w:cstheme="minorBidi"/>
            <w:noProof/>
            <w:szCs w:val="22"/>
            <w:lang w:val="en-US"/>
          </w:rPr>
          <w:tab/>
        </w:r>
        <w:r w:rsidRPr="00941EF9">
          <w:rPr>
            <w:noProof/>
          </w:rPr>
          <w:t>To continue running</w:t>
        </w:r>
        <w:r>
          <w:rPr>
            <w:noProof/>
          </w:rPr>
          <w:tab/>
        </w:r>
        <w:r>
          <w:rPr>
            <w:noProof/>
          </w:rPr>
          <w:fldChar w:fldCharType="begin"/>
        </w:r>
        <w:r>
          <w:rPr>
            <w:noProof/>
          </w:rPr>
          <w:instrText xml:space="preserve"> PAGEREF _Toc518922923 \h </w:instrText>
        </w:r>
      </w:ins>
      <w:r>
        <w:rPr>
          <w:noProof/>
        </w:rPr>
      </w:r>
      <w:r>
        <w:rPr>
          <w:noProof/>
        </w:rPr>
        <w:fldChar w:fldCharType="separate"/>
      </w:r>
      <w:ins w:id="430" w:author="KOUPAROUSOS Georgios (ERA)" w:date="2018-07-09T18:04:00Z">
        <w:r>
          <w:rPr>
            <w:noProof/>
          </w:rPr>
          <w:t>68</w:t>
        </w:r>
        <w:r>
          <w:rPr>
            <w:noProof/>
          </w:rPr>
          <w:fldChar w:fldCharType="end"/>
        </w:r>
      </w:ins>
    </w:p>
    <w:p w14:paraId="368AFE09" w14:textId="77777777" w:rsidR="00CA6FB2" w:rsidRDefault="00CA6FB2">
      <w:pPr>
        <w:pStyle w:val="TOC3"/>
        <w:tabs>
          <w:tab w:val="left" w:pos="1320"/>
          <w:tab w:val="right" w:leader="dot" w:pos="9742"/>
        </w:tabs>
        <w:rPr>
          <w:ins w:id="431" w:author="KOUPAROUSOS Georgios (ERA)" w:date="2018-07-09T18:04:00Z"/>
          <w:rFonts w:asciiTheme="minorHAnsi" w:eastAsiaTheme="minorEastAsia" w:hAnsiTheme="minorHAnsi" w:cstheme="minorBidi"/>
          <w:noProof/>
          <w:szCs w:val="22"/>
          <w:lang w:val="en-US"/>
        </w:rPr>
      </w:pPr>
      <w:ins w:id="432" w:author="KOUPAROUSOS Georgios (ERA)" w:date="2018-07-09T18:04:00Z">
        <w:r w:rsidRPr="00941EF9">
          <w:rPr>
            <w:noProof/>
            <w:lang w:val="en-US"/>
          </w:rPr>
          <w:t>6.41.3</w:t>
        </w:r>
        <w:r>
          <w:rPr>
            <w:rFonts w:asciiTheme="minorHAnsi" w:eastAsiaTheme="minorEastAsia" w:hAnsiTheme="minorHAnsi" w:cstheme="minorBidi"/>
            <w:noProof/>
            <w:szCs w:val="22"/>
            <w:lang w:val="en-US"/>
          </w:rPr>
          <w:tab/>
        </w:r>
        <w:r w:rsidRPr="00941EF9">
          <w:rPr>
            <w:noProof/>
            <w:lang w:val="en-US"/>
          </w:rPr>
          <w:t>No movement required after a trip</w:t>
        </w:r>
        <w:r>
          <w:rPr>
            <w:noProof/>
          </w:rPr>
          <w:tab/>
        </w:r>
        <w:r>
          <w:rPr>
            <w:noProof/>
          </w:rPr>
          <w:fldChar w:fldCharType="begin"/>
        </w:r>
        <w:r>
          <w:rPr>
            <w:noProof/>
          </w:rPr>
          <w:instrText xml:space="preserve"> PAGEREF _Toc518922924 \h </w:instrText>
        </w:r>
      </w:ins>
      <w:r>
        <w:rPr>
          <w:noProof/>
        </w:rPr>
      </w:r>
      <w:r>
        <w:rPr>
          <w:noProof/>
        </w:rPr>
        <w:fldChar w:fldCharType="separate"/>
      </w:r>
      <w:ins w:id="433" w:author="KOUPAROUSOS Georgios (ERA)" w:date="2018-07-09T18:04:00Z">
        <w:r>
          <w:rPr>
            <w:noProof/>
          </w:rPr>
          <w:t>69</w:t>
        </w:r>
        <w:r>
          <w:rPr>
            <w:noProof/>
          </w:rPr>
          <w:fldChar w:fldCharType="end"/>
        </w:r>
      </w:ins>
    </w:p>
    <w:p w14:paraId="0D4070DF" w14:textId="77777777" w:rsidR="00CA6FB2" w:rsidRDefault="00CA6FB2">
      <w:pPr>
        <w:pStyle w:val="TOC3"/>
        <w:tabs>
          <w:tab w:val="left" w:pos="1320"/>
          <w:tab w:val="right" w:leader="dot" w:pos="9742"/>
        </w:tabs>
        <w:rPr>
          <w:ins w:id="434" w:author="KOUPAROUSOS Georgios (ERA)" w:date="2018-07-09T18:04:00Z"/>
          <w:rFonts w:asciiTheme="minorHAnsi" w:eastAsiaTheme="minorEastAsia" w:hAnsiTheme="minorHAnsi" w:cstheme="minorBidi"/>
          <w:noProof/>
          <w:szCs w:val="22"/>
          <w:lang w:val="en-US"/>
        </w:rPr>
      </w:pPr>
      <w:ins w:id="435" w:author="KOUPAROUSOS Georgios (ERA)" w:date="2018-07-09T18:04:00Z">
        <w:r w:rsidRPr="00941EF9">
          <w:rPr>
            <w:noProof/>
          </w:rPr>
          <w:t>6.41.4</w:t>
        </w:r>
        <w:r>
          <w:rPr>
            <w:rFonts w:asciiTheme="minorHAnsi" w:eastAsiaTheme="minorEastAsia" w:hAnsiTheme="minorHAnsi" w:cstheme="minorBidi"/>
            <w:noProof/>
            <w:szCs w:val="22"/>
            <w:lang w:val="en-US"/>
          </w:rPr>
          <w:tab/>
        </w:r>
        <w:r w:rsidRPr="00941EF9">
          <w:rPr>
            <w:noProof/>
          </w:rPr>
          <w:t>Trip in SH when passing a defined border of a shunting area</w:t>
        </w:r>
        <w:r>
          <w:rPr>
            <w:noProof/>
          </w:rPr>
          <w:tab/>
        </w:r>
        <w:r>
          <w:rPr>
            <w:noProof/>
          </w:rPr>
          <w:fldChar w:fldCharType="begin"/>
        </w:r>
        <w:r>
          <w:rPr>
            <w:noProof/>
          </w:rPr>
          <w:instrText xml:space="preserve"> PAGEREF _Toc518922925 \h </w:instrText>
        </w:r>
      </w:ins>
      <w:r>
        <w:rPr>
          <w:noProof/>
        </w:rPr>
      </w:r>
      <w:r>
        <w:rPr>
          <w:noProof/>
        </w:rPr>
        <w:fldChar w:fldCharType="separate"/>
      </w:r>
      <w:ins w:id="436" w:author="KOUPAROUSOS Georgios (ERA)" w:date="2018-07-09T18:04:00Z">
        <w:r>
          <w:rPr>
            <w:noProof/>
          </w:rPr>
          <w:t>69</w:t>
        </w:r>
        <w:r>
          <w:rPr>
            <w:noProof/>
          </w:rPr>
          <w:fldChar w:fldCharType="end"/>
        </w:r>
      </w:ins>
    </w:p>
    <w:p w14:paraId="7C36C711" w14:textId="77777777" w:rsidR="00CA6FB2" w:rsidRDefault="00CA6FB2">
      <w:pPr>
        <w:pStyle w:val="TOC2"/>
        <w:tabs>
          <w:tab w:val="left" w:pos="1100"/>
        </w:tabs>
        <w:rPr>
          <w:ins w:id="437" w:author="KOUPAROUSOS Georgios (ERA)" w:date="2018-07-09T18:04:00Z"/>
          <w:rFonts w:asciiTheme="minorHAnsi" w:eastAsiaTheme="minorEastAsia" w:hAnsiTheme="minorHAnsi" w:cstheme="minorBidi"/>
          <w:noProof/>
          <w:szCs w:val="22"/>
          <w:lang w:val="en-US"/>
        </w:rPr>
      </w:pPr>
      <w:ins w:id="438" w:author="KOUPAROUSOS Georgios (ERA)" w:date="2018-07-09T18:04:00Z">
        <w:r w:rsidRPr="00941EF9">
          <w:rPr>
            <w:noProof/>
            <w:lang w:val="en-US"/>
          </w:rPr>
          <w:t>6.42</w:t>
        </w:r>
        <w:r>
          <w:rPr>
            <w:rFonts w:asciiTheme="minorHAnsi" w:eastAsiaTheme="minorEastAsia" w:hAnsiTheme="minorHAnsi" w:cstheme="minorBidi"/>
            <w:noProof/>
            <w:szCs w:val="22"/>
            <w:lang w:val="en-US"/>
          </w:rPr>
          <w:tab/>
        </w:r>
        <w:r w:rsidRPr="00941EF9">
          <w:rPr>
            <w:noProof/>
            <w:lang w:val="en-US"/>
          </w:rPr>
          <w:t>MANAGING A TRACKSIDE MALFUNCTION</w:t>
        </w:r>
        <w:r>
          <w:rPr>
            <w:noProof/>
          </w:rPr>
          <w:tab/>
        </w:r>
        <w:r>
          <w:rPr>
            <w:noProof/>
          </w:rPr>
          <w:fldChar w:fldCharType="begin"/>
        </w:r>
        <w:r>
          <w:rPr>
            <w:noProof/>
          </w:rPr>
          <w:instrText xml:space="preserve"> PAGEREF _Toc518922926 \h </w:instrText>
        </w:r>
      </w:ins>
      <w:r>
        <w:rPr>
          <w:noProof/>
        </w:rPr>
      </w:r>
      <w:r>
        <w:rPr>
          <w:noProof/>
        </w:rPr>
        <w:fldChar w:fldCharType="separate"/>
      </w:r>
      <w:ins w:id="439" w:author="KOUPAROUSOS Georgios (ERA)" w:date="2018-07-09T18:04:00Z">
        <w:r>
          <w:rPr>
            <w:noProof/>
          </w:rPr>
          <w:t>70</w:t>
        </w:r>
        <w:r>
          <w:rPr>
            <w:noProof/>
          </w:rPr>
          <w:fldChar w:fldCharType="end"/>
        </w:r>
      </w:ins>
    </w:p>
    <w:p w14:paraId="5C7FCFE2" w14:textId="77777777" w:rsidR="00CA6FB2" w:rsidRDefault="00CA6FB2">
      <w:pPr>
        <w:pStyle w:val="TOC2"/>
        <w:tabs>
          <w:tab w:val="left" w:pos="1100"/>
        </w:tabs>
        <w:rPr>
          <w:ins w:id="440" w:author="KOUPAROUSOS Georgios (ERA)" w:date="2018-07-09T18:04:00Z"/>
          <w:rFonts w:asciiTheme="minorHAnsi" w:eastAsiaTheme="minorEastAsia" w:hAnsiTheme="minorHAnsi" w:cstheme="minorBidi"/>
          <w:noProof/>
          <w:szCs w:val="22"/>
          <w:lang w:val="en-US"/>
        </w:rPr>
      </w:pPr>
      <w:ins w:id="441" w:author="KOUPAROUSOS Georgios (ERA)" w:date="2018-07-09T18:04:00Z">
        <w:r w:rsidRPr="00941EF9">
          <w:rPr>
            <w:noProof/>
          </w:rPr>
          <w:t>6.43</w:t>
        </w:r>
        <w:r>
          <w:rPr>
            <w:rFonts w:asciiTheme="minorHAnsi" w:eastAsiaTheme="minorEastAsia" w:hAnsiTheme="minorHAnsi" w:cstheme="minorBidi"/>
            <w:noProof/>
            <w:szCs w:val="22"/>
            <w:lang w:val="en-US"/>
          </w:rPr>
          <w:tab/>
        </w:r>
        <w:r w:rsidRPr="00941EF9">
          <w:rPr>
            <w:noProof/>
          </w:rPr>
          <w:t>MANAGING INCOMPATIBILITY BETWEEN TRACKSIDE AND ETCS ON-BOARD</w:t>
        </w:r>
        <w:r>
          <w:rPr>
            <w:noProof/>
          </w:rPr>
          <w:tab/>
        </w:r>
        <w:r>
          <w:rPr>
            <w:noProof/>
          </w:rPr>
          <w:fldChar w:fldCharType="begin"/>
        </w:r>
        <w:r>
          <w:rPr>
            <w:noProof/>
          </w:rPr>
          <w:instrText xml:space="preserve"> PAGEREF _Toc518922927 \h </w:instrText>
        </w:r>
      </w:ins>
      <w:r>
        <w:rPr>
          <w:noProof/>
        </w:rPr>
      </w:r>
      <w:r>
        <w:rPr>
          <w:noProof/>
        </w:rPr>
        <w:fldChar w:fldCharType="separate"/>
      </w:r>
      <w:ins w:id="442" w:author="KOUPAROUSOS Georgios (ERA)" w:date="2018-07-09T18:04:00Z">
        <w:r>
          <w:rPr>
            <w:noProof/>
          </w:rPr>
          <w:t>70</w:t>
        </w:r>
        <w:r>
          <w:rPr>
            <w:noProof/>
          </w:rPr>
          <w:fldChar w:fldCharType="end"/>
        </w:r>
      </w:ins>
    </w:p>
    <w:p w14:paraId="2E5702EB" w14:textId="77777777" w:rsidR="00CA6FB2" w:rsidRDefault="00CA6FB2">
      <w:pPr>
        <w:pStyle w:val="TOC2"/>
        <w:tabs>
          <w:tab w:val="left" w:pos="1100"/>
        </w:tabs>
        <w:rPr>
          <w:ins w:id="443" w:author="KOUPAROUSOS Georgios (ERA)" w:date="2018-07-09T18:04:00Z"/>
          <w:rFonts w:asciiTheme="minorHAnsi" w:eastAsiaTheme="minorEastAsia" w:hAnsiTheme="minorHAnsi" w:cstheme="minorBidi"/>
          <w:noProof/>
          <w:szCs w:val="22"/>
          <w:lang w:val="en-US"/>
        </w:rPr>
      </w:pPr>
      <w:ins w:id="444" w:author="KOUPAROUSOS Georgios (ERA)" w:date="2018-07-09T18:04:00Z">
        <w:r w:rsidRPr="00941EF9">
          <w:rPr>
            <w:noProof/>
            <w:lang w:val="en-US"/>
          </w:rPr>
          <w:t>6.44</w:t>
        </w:r>
        <w:r>
          <w:rPr>
            <w:rFonts w:asciiTheme="minorHAnsi" w:eastAsiaTheme="minorEastAsia" w:hAnsiTheme="minorHAnsi" w:cstheme="minorBidi"/>
            <w:noProof/>
            <w:szCs w:val="22"/>
            <w:lang w:val="en-US"/>
          </w:rPr>
          <w:tab/>
        </w:r>
        <w:r w:rsidRPr="00941EF9">
          <w:rPr>
            <w:noProof/>
            <w:lang w:val="en-US"/>
          </w:rPr>
          <w:t>MANAGING A LEVEL CROSSING NOT PROTECTED</w:t>
        </w:r>
        <w:r>
          <w:rPr>
            <w:noProof/>
          </w:rPr>
          <w:tab/>
        </w:r>
        <w:r>
          <w:rPr>
            <w:noProof/>
          </w:rPr>
          <w:fldChar w:fldCharType="begin"/>
        </w:r>
        <w:r>
          <w:rPr>
            <w:noProof/>
          </w:rPr>
          <w:instrText xml:space="preserve"> PAGEREF _Toc518922928 \h </w:instrText>
        </w:r>
      </w:ins>
      <w:r>
        <w:rPr>
          <w:noProof/>
        </w:rPr>
      </w:r>
      <w:r>
        <w:rPr>
          <w:noProof/>
        </w:rPr>
        <w:fldChar w:fldCharType="separate"/>
      </w:r>
      <w:ins w:id="445" w:author="KOUPAROUSOS Georgios (ERA)" w:date="2018-07-09T18:04:00Z">
        <w:r>
          <w:rPr>
            <w:noProof/>
          </w:rPr>
          <w:t>71</w:t>
        </w:r>
        <w:r>
          <w:rPr>
            <w:noProof/>
          </w:rPr>
          <w:fldChar w:fldCharType="end"/>
        </w:r>
      </w:ins>
    </w:p>
    <w:p w14:paraId="5B17C7D6" w14:textId="77777777" w:rsidR="00CA6FB2" w:rsidRDefault="00CA6FB2">
      <w:pPr>
        <w:pStyle w:val="TOC3"/>
        <w:tabs>
          <w:tab w:val="left" w:pos="1320"/>
          <w:tab w:val="right" w:leader="dot" w:pos="9742"/>
        </w:tabs>
        <w:rPr>
          <w:ins w:id="446" w:author="KOUPAROUSOS Georgios (ERA)" w:date="2018-07-09T18:04:00Z"/>
          <w:rFonts w:asciiTheme="minorHAnsi" w:eastAsiaTheme="minorEastAsia" w:hAnsiTheme="minorHAnsi" w:cstheme="minorBidi"/>
          <w:noProof/>
          <w:szCs w:val="22"/>
          <w:lang w:val="en-US"/>
        </w:rPr>
      </w:pPr>
      <w:ins w:id="447" w:author="KOUPAROUSOS Georgios (ERA)" w:date="2018-07-09T18:04:00Z">
        <w:r w:rsidRPr="00941EF9">
          <w:rPr>
            <w:noProof/>
            <w:lang w:val="en-US"/>
          </w:rPr>
          <w:t>6.44.1</w:t>
        </w:r>
        <w:r>
          <w:rPr>
            <w:rFonts w:asciiTheme="minorHAnsi" w:eastAsiaTheme="minorEastAsia" w:hAnsiTheme="minorHAnsi" w:cstheme="minorBidi"/>
            <w:noProof/>
            <w:szCs w:val="22"/>
            <w:lang w:val="en-US"/>
          </w:rPr>
          <w:tab/>
        </w:r>
        <w:r w:rsidRPr="00941EF9">
          <w:rPr>
            <w:noProof/>
            <w:lang w:val="en-US"/>
          </w:rPr>
          <w:t>If in FS, OS or LS</w:t>
        </w:r>
        <w:r>
          <w:rPr>
            <w:noProof/>
          </w:rPr>
          <w:tab/>
        </w:r>
        <w:r>
          <w:rPr>
            <w:noProof/>
          </w:rPr>
          <w:fldChar w:fldCharType="begin"/>
        </w:r>
        <w:r>
          <w:rPr>
            <w:noProof/>
          </w:rPr>
          <w:instrText xml:space="preserve"> PAGEREF _Toc518922929 \h </w:instrText>
        </w:r>
      </w:ins>
      <w:r>
        <w:rPr>
          <w:noProof/>
        </w:rPr>
      </w:r>
      <w:r>
        <w:rPr>
          <w:noProof/>
        </w:rPr>
        <w:fldChar w:fldCharType="separate"/>
      </w:r>
      <w:ins w:id="448" w:author="KOUPAROUSOS Georgios (ERA)" w:date="2018-07-09T18:04:00Z">
        <w:r>
          <w:rPr>
            <w:noProof/>
          </w:rPr>
          <w:t>71</w:t>
        </w:r>
        <w:r>
          <w:rPr>
            <w:noProof/>
          </w:rPr>
          <w:fldChar w:fldCharType="end"/>
        </w:r>
      </w:ins>
    </w:p>
    <w:p w14:paraId="3A5A4E1C" w14:textId="77777777" w:rsidR="00CA6FB2" w:rsidRDefault="00CA6FB2">
      <w:pPr>
        <w:pStyle w:val="TOC3"/>
        <w:tabs>
          <w:tab w:val="left" w:pos="1320"/>
          <w:tab w:val="right" w:leader="dot" w:pos="9742"/>
        </w:tabs>
        <w:rPr>
          <w:ins w:id="449" w:author="KOUPAROUSOS Georgios (ERA)" w:date="2018-07-09T18:04:00Z"/>
          <w:rFonts w:asciiTheme="minorHAnsi" w:eastAsiaTheme="minorEastAsia" w:hAnsiTheme="minorHAnsi" w:cstheme="minorBidi"/>
          <w:noProof/>
          <w:szCs w:val="22"/>
          <w:lang w:val="en-US"/>
        </w:rPr>
      </w:pPr>
      <w:ins w:id="450" w:author="KOUPAROUSOS Georgios (ERA)" w:date="2018-07-09T18:04:00Z">
        <w:r>
          <w:rPr>
            <w:noProof/>
          </w:rPr>
          <w:t>6.44.2</w:t>
        </w:r>
        <w:r>
          <w:rPr>
            <w:rFonts w:asciiTheme="minorHAnsi" w:eastAsiaTheme="minorEastAsia" w:hAnsiTheme="minorHAnsi" w:cstheme="minorBidi"/>
            <w:noProof/>
            <w:szCs w:val="22"/>
            <w:lang w:val="en-US"/>
          </w:rPr>
          <w:tab/>
        </w:r>
        <w:r>
          <w:rPr>
            <w:noProof/>
          </w:rPr>
          <w:t>If in SR</w:t>
        </w:r>
        <w:r>
          <w:rPr>
            <w:noProof/>
          </w:rPr>
          <w:tab/>
        </w:r>
        <w:r>
          <w:rPr>
            <w:noProof/>
          </w:rPr>
          <w:fldChar w:fldCharType="begin"/>
        </w:r>
        <w:r>
          <w:rPr>
            <w:noProof/>
          </w:rPr>
          <w:instrText xml:space="preserve"> PAGEREF _Toc518922930 \h </w:instrText>
        </w:r>
      </w:ins>
      <w:r>
        <w:rPr>
          <w:noProof/>
        </w:rPr>
      </w:r>
      <w:r>
        <w:rPr>
          <w:noProof/>
        </w:rPr>
        <w:fldChar w:fldCharType="separate"/>
      </w:r>
      <w:ins w:id="451" w:author="KOUPAROUSOS Georgios (ERA)" w:date="2018-07-09T18:04:00Z">
        <w:r>
          <w:rPr>
            <w:noProof/>
          </w:rPr>
          <w:t>71</w:t>
        </w:r>
        <w:r>
          <w:rPr>
            <w:noProof/>
          </w:rPr>
          <w:fldChar w:fldCharType="end"/>
        </w:r>
      </w:ins>
    </w:p>
    <w:p w14:paraId="35735B32" w14:textId="77777777" w:rsidR="00CA6FB2" w:rsidRDefault="00CA6FB2">
      <w:pPr>
        <w:pStyle w:val="TOC2"/>
        <w:tabs>
          <w:tab w:val="left" w:pos="1100"/>
        </w:tabs>
        <w:rPr>
          <w:ins w:id="452" w:author="KOUPAROUSOS Georgios (ERA)" w:date="2018-07-09T18:04:00Z"/>
          <w:rFonts w:asciiTheme="minorHAnsi" w:eastAsiaTheme="minorEastAsia" w:hAnsiTheme="minorHAnsi" w:cstheme="minorBidi"/>
          <w:noProof/>
          <w:szCs w:val="22"/>
          <w:lang w:val="en-US"/>
        </w:rPr>
      </w:pPr>
      <w:ins w:id="453" w:author="KOUPAROUSOS Georgios (ERA)" w:date="2018-07-09T18:04:00Z">
        <w:r w:rsidRPr="00941EF9">
          <w:rPr>
            <w:noProof/>
          </w:rPr>
          <w:t>6.45</w:t>
        </w:r>
        <w:r>
          <w:rPr>
            <w:rFonts w:asciiTheme="minorHAnsi" w:eastAsiaTheme="minorEastAsia" w:hAnsiTheme="minorHAnsi" w:cstheme="minorBidi"/>
            <w:noProof/>
            <w:szCs w:val="22"/>
            <w:lang w:val="en-US"/>
          </w:rPr>
          <w:tab/>
        </w:r>
        <w:r w:rsidRPr="00941EF9">
          <w:rPr>
            <w:noProof/>
          </w:rPr>
          <w:t>MANAGING A BALISE READ ERROR</w:t>
        </w:r>
        <w:r>
          <w:rPr>
            <w:noProof/>
          </w:rPr>
          <w:tab/>
        </w:r>
        <w:r>
          <w:rPr>
            <w:noProof/>
          </w:rPr>
          <w:fldChar w:fldCharType="begin"/>
        </w:r>
        <w:r>
          <w:rPr>
            <w:noProof/>
          </w:rPr>
          <w:instrText xml:space="preserve"> PAGEREF _Toc518922931 \h </w:instrText>
        </w:r>
      </w:ins>
      <w:r>
        <w:rPr>
          <w:noProof/>
        </w:rPr>
      </w:r>
      <w:r>
        <w:rPr>
          <w:noProof/>
        </w:rPr>
        <w:fldChar w:fldCharType="separate"/>
      </w:r>
      <w:ins w:id="454" w:author="KOUPAROUSOS Georgios (ERA)" w:date="2018-07-09T18:04:00Z">
        <w:r>
          <w:rPr>
            <w:noProof/>
          </w:rPr>
          <w:t>71</w:t>
        </w:r>
        <w:r>
          <w:rPr>
            <w:noProof/>
          </w:rPr>
          <w:fldChar w:fldCharType="end"/>
        </w:r>
      </w:ins>
    </w:p>
    <w:p w14:paraId="257E4A88" w14:textId="77777777" w:rsidR="00CA6FB2" w:rsidRDefault="00CA6FB2">
      <w:pPr>
        <w:pStyle w:val="TOC2"/>
        <w:tabs>
          <w:tab w:val="left" w:pos="1100"/>
        </w:tabs>
        <w:rPr>
          <w:ins w:id="455" w:author="KOUPAROUSOS Georgios (ERA)" w:date="2018-07-09T18:04:00Z"/>
          <w:rFonts w:asciiTheme="minorHAnsi" w:eastAsiaTheme="minorEastAsia" w:hAnsiTheme="minorHAnsi" w:cstheme="minorBidi"/>
          <w:noProof/>
          <w:szCs w:val="22"/>
          <w:lang w:val="en-US"/>
        </w:rPr>
      </w:pPr>
      <w:ins w:id="456" w:author="KOUPAROUSOS Georgios (ERA)" w:date="2018-07-09T18:04:00Z">
        <w:r w:rsidRPr="00941EF9">
          <w:rPr>
            <w:noProof/>
          </w:rPr>
          <w:t>6.46</w:t>
        </w:r>
        <w:r>
          <w:rPr>
            <w:rFonts w:asciiTheme="minorHAnsi" w:eastAsiaTheme="minorEastAsia" w:hAnsiTheme="minorHAnsi" w:cstheme="minorBidi"/>
            <w:noProof/>
            <w:szCs w:val="22"/>
            <w:lang w:val="en-US"/>
          </w:rPr>
          <w:tab/>
        </w:r>
        <w:r w:rsidRPr="00941EF9">
          <w:rPr>
            <w:noProof/>
          </w:rPr>
          <w:t>MANAGING A FAILED LEVEL TRANSITION</w:t>
        </w:r>
        <w:r>
          <w:rPr>
            <w:noProof/>
          </w:rPr>
          <w:tab/>
        </w:r>
        <w:r>
          <w:rPr>
            <w:noProof/>
          </w:rPr>
          <w:fldChar w:fldCharType="begin"/>
        </w:r>
        <w:r>
          <w:rPr>
            <w:noProof/>
          </w:rPr>
          <w:instrText xml:space="preserve"> PAGEREF _Toc518922932 \h </w:instrText>
        </w:r>
      </w:ins>
      <w:r>
        <w:rPr>
          <w:noProof/>
        </w:rPr>
      </w:r>
      <w:r>
        <w:rPr>
          <w:noProof/>
        </w:rPr>
        <w:fldChar w:fldCharType="separate"/>
      </w:r>
      <w:ins w:id="457" w:author="KOUPAROUSOS Georgios (ERA)" w:date="2018-07-09T18:04:00Z">
        <w:r>
          <w:rPr>
            <w:noProof/>
          </w:rPr>
          <w:t>73</w:t>
        </w:r>
        <w:r>
          <w:rPr>
            <w:noProof/>
          </w:rPr>
          <w:fldChar w:fldCharType="end"/>
        </w:r>
      </w:ins>
    </w:p>
    <w:p w14:paraId="78FE142D" w14:textId="77777777" w:rsidR="00CA6FB2" w:rsidRDefault="00CA6FB2">
      <w:pPr>
        <w:pStyle w:val="TOC3"/>
        <w:tabs>
          <w:tab w:val="right" w:leader="dot" w:pos="9742"/>
        </w:tabs>
        <w:rPr>
          <w:ins w:id="458" w:author="KOUPAROUSOS Georgios (ERA)" w:date="2018-07-09T18:04:00Z"/>
          <w:rFonts w:asciiTheme="minorHAnsi" w:eastAsiaTheme="minorEastAsia" w:hAnsiTheme="minorHAnsi" w:cstheme="minorBidi"/>
          <w:noProof/>
          <w:szCs w:val="22"/>
          <w:lang w:val="en-US"/>
        </w:rPr>
      </w:pPr>
      <w:ins w:id="459" w:author="KOUPAROUSOS Georgios (ERA)" w:date="2018-07-09T18:04:00Z">
        <w:r w:rsidRPr="00941EF9">
          <w:rPr>
            <w:noProof/>
          </w:rPr>
          <w:t>The level transition point is marked through the following trackside marker board:</w:t>
        </w:r>
        <w:r>
          <w:rPr>
            <w:noProof/>
          </w:rPr>
          <w:tab/>
        </w:r>
        <w:r>
          <w:rPr>
            <w:noProof/>
          </w:rPr>
          <w:fldChar w:fldCharType="begin"/>
        </w:r>
        <w:r>
          <w:rPr>
            <w:noProof/>
          </w:rPr>
          <w:instrText xml:space="preserve"> PAGEREF _Toc518922933 \h </w:instrText>
        </w:r>
      </w:ins>
      <w:r>
        <w:rPr>
          <w:noProof/>
        </w:rPr>
      </w:r>
      <w:r>
        <w:rPr>
          <w:noProof/>
        </w:rPr>
        <w:fldChar w:fldCharType="separate"/>
      </w:r>
      <w:ins w:id="460" w:author="KOUPAROUSOS Georgios (ERA)" w:date="2018-07-09T18:04:00Z">
        <w:r>
          <w:rPr>
            <w:noProof/>
          </w:rPr>
          <w:t>73</w:t>
        </w:r>
        <w:r>
          <w:rPr>
            <w:noProof/>
          </w:rPr>
          <w:fldChar w:fldCharType="end"/>
        </w:r>
      </w:ins>
    </w:p>
    <w:p w14:paraId="4658FB35" w14:textId="77777777" w:rsidR="00CA6FB2" w:rsidRDefault="00CA6FB2">
      <w:pPr>
        <w:pStyle w:val="TOC3"/>
        <w:tabs>
          <w:tab w:val="left" w:pos="1320"/>
          <w:tab w:val="right" w:leader="dot" w:pos="9742"/>
        </w:tabs>
        <w:rPr>
          <w:ins w:id="461" w:author="KOUPAROUSOS Georgios (ERA)" w:date="2018-07-09T18:04:00Z"/>
          <w:rFonts w:asciiTheme="minorHAnsi" w:eastAsiaTheme="minorEastAsia" w:hAnsiTheme="minorHAnsi" w:cstheme="minorBidi"/>
          <w:noProof/>
          <w:szCs w:val="22"/>
          <w:lang w:val="en-US"/>
        </w:rPr>
      </w:pPr>
      <w:ins w:id="462" w:author="KOUPAROUSOS Georgios (ERA)" w:date="2018-07-09T18:04:00Z">
        <w:r w:rsidRPr="00941EF9">
          <w:rPr>
            <w:noProof/>
          </w:rPr>
          <w:t>6.46.1</w:t>
        </w:r>
        <w:r>
          <w:rPr>
            <w:rFonts w:asciiTheme="minorHAnsi" w:eastAsiaTheme="minorEastAsia" w:hAnsiTheme="minorHAnsi" w:cstheme="minorBidi"/>
            <w:noProof/>
            <w:szCs w:val="22"/>
            <w:lang w:val="en-US"/>
          </w:rPr>
          <w:tab/>
        </w:r>
        <w:r w:rsidRPr="00941EF9">
          <w:rPr>
            <w:noProof/>
          </w:rPr>
          <w:t>If the train has been tripped</w:t>
        </w:r>
        <w:r>
          <w:rPr>
            <w:noProof/>
          </w:rPr>
          <w:tab/>
        </w:r>
        <w:r>
          <w:rPr>
            <w:noProof/>
          </w:rPr>
          <w:fldChar w:fldCharType="begin"/>
        </w:r>
        <w:r>
          <w:rPr>
            <w:noProof/>
          </w:rPr>
          <w:instrText xml:space="preserve"> PAGEREF _Toc518922934 \h </w:instrText>
        </w:r>
      </w:ins>
      <w:r>
        <w:rPr>
          <w:noProof/>
        </w:rPr>
      </w:r>
      <w:r>
        <w:rPr>
          <w:noProof/>
        </w:rPr>
        <w:fldChar w:fldCharType="separate"/>
      </w:r>
      <w:ins w:id="463" w:author="KOUPAROUSOS Georgios (ERA)" w:date="2018-07-09T18:04:00Z">
        <w:r>
          <w:rPr>
            <w:noProof/>
          </w:rPr>
          <w:t>73</w:t>
        </w:r>
        <w:r>
          <w:rPr>
            <w:noProof/>
          </w:rPr>
          <w:fldChar w:fldCharType="end"/>
        </w:r>
      </w:ins>
    </w:p>
    <w:p w14:paraId="5EA9F9A4" w14:textId="77777777" w:rsidR="00CA6FB2" w:rsidRDefault="00CA6FB2">
      <w:pPr>
        <w:pStyle w:val="TOC3"/>
        <w:tabs>
          <w:tab w:val="left" w:pos="1320"/>
          <w:tab w:val="right" w:leader="dot" w:pos="9742"/>
        </w:tabs>
        <w:rPr>
          <w:ins w:id="464" w:author="KOUPAROUSOS Georgios (ERA)" w:date="2018-07-09T18:04:00Z"/>
          <w:rFonts w:asciiTheme="minorHAnsi" w:eastAsiaTheme="minorEastAsia" w:hAnsiTheme="minorHAnsi" w:cstheme="minorBidi"/>
          <w:noProof/>
          <w:szCs w:val="22"/>
          <w:lang w:val="en-US"/>
        </w:rPr>
      </w:pPr>
      <w:ins w:id="465" w:author="KOUPAROUSOS Georgios (ERA)" w:date="2018-07-09T18:04:00Z">
        <w:r w:rsidRPr="00941EF9">
          <w:rPr>
            <w:noProof/>
          </w:rPr>
          <w:t>6.46.2</w:t>
        </w:r>
        <w:r>
          <w:rPr>
            <w:rFonts w:asciiTheme="minorHAnsi" w:eastAsiaTheme="minorEastAsia" w:hAnsiTheme="minorHAnsi" w:cstheme="minorBidi"/>
            <w:noProof/>
            <w:szCs w:val="22"/>
            <w:lang w:val="en-US"/>
          </w:rPr>
          <w:tab/>
        </w:r>
        <w:r w:rsidRPr="00941EF9">
          <w:rPr>
            <w:noProof/>
          </w:rPr>
          <w:t>If in SR</w:t>
        </w:r>
        <w:r>
          <w:rPr>
            <w:noProof/>
          </w:rPr>
          <w:tab/>
        </w:r>
        <w:r>
          <w:rPr>
            <w:noProof/>
          </w:rPr>
          <w:fldChar w:fldCharType="begin"/>
        </w:r>
        <w:r>
          <w:rPr>
            <w:noProof/>
          </w:rPr>
          <w:instrText xml:space="preserve"> PAGEREF _Toc518922935 \h </w:instrText>
        </w:r>
      </w:ins>
      <w:r>
        <w:rPr>
          <w:noProof/>
        </w:rPr>
      </w:r>
      <w:r>
        <w:rPr>
          <w:noProof/>
        </w:rPr>
        <w:fldChar w:fldCharType="separate"/>
      </w:r>
      <w:ins w:id="466" w:author="KOUPAROUSOS Georgios (ERA)" w:date="2018-07-09T18:04:00Z">
        <w:r>
          <w:rPr>
            <w:noProof/>
          </w:rPr>
          <w:t>73</w:t>
        </w:r>
        <w:r>
          <w:rPr>
            <w:noProof/>
          </w:rPr>
          <w:fldChar w:fldCharType="end"/>
        </w:r>
      </w:ins>
    </w:p>
    <w:p w14:paraId="39DAFD2B" w14:textId="77777777" w:rsidR="00CA6FB2" w:rsidRDefault="00CA6FB2">
      <w:pPr>
        <w:pStyle w:val="TOC3"/>
        <w:tabs>
          <w:tab w:val="left" w:pos="1320"/>
          <w:tab w:val="right" w:leader="dot" w:pos="9742"/>
        </w:tabs>
        <w:rPr>
          <w:ins w:id="467" w:author="KOUPAROUSOS Georgios (ERA)" w:date="2018-07-09T18:04:00Z"/>
          <w:rFonts w:asciiTheme="minorHAnsi" w:eastAsiaTheme="minorEastAsia" w:hAnsiTheme="minorHAnsi" w:cstheme="minorBidi"/>
          <w:noProof/>
          <w:szCs w:val="22"/>
          <w:lang w:val="en-US"/>
        </w:rPr>
      </w:pPr>
      <w:ins w:id="468" w:author="KOUPAROUSOS Georgios (ERA)" w:date="2018-07-09T18:04:00Z">
        <w:r w:rsidRPr="00941EF9">
          <w:rPr>
            <w:noProof/>
          </w:rPr>
          <w:t>6.46.3</w:t>
        </w:r>
        <w:r>
          <w:rPr>
            <w:rFonts w:asciiTheme="minorHAnsi" w:eastAsiaTheme="minorEastAsia" w:hAnsiTheme="minorHAnsi" w:cstheme="minorBidi"/>
            <w:noProof/>
            <w:szCs w:val="22"/>
            <w:lang w:val="en-US"/>
          </w:rPr>
          <w:tab/>
        </w:r>
        <w:r w:rsidRPr="00941EF9">
          <w:rPr>
            <w:noProof/>
          </w:rPr>
          <w:t>In all other cases</w:t>
        </w:r>
        <w:r>
          <w:rPr>
            <w:noProof/>
          </w:rPr>
          <w:tab/>
        </w:r>
        <w:r>
          <w:rPr>
            <w:noProof/>
          </w:rPr>
          <w:fldChar w:fldCharType="begin"/>
        </w:r>
        <w:r>
          <w:rPr>
            <w:noProof/>
          </w:rPr>
          <w:instrText xml:space="preserve"> PAGEREF _Toc518922936 \h </w:instrText>
        </w:r>
      </w:ins>
      <w:r>
        <w:rPr>
          <w:noProof/>
        </w:rPr>
      </w:r>
      <w:r>
        <w:rPr>
          <w:noProof/>
        </w:rPr>
        <w:fldChar w:fldCharType="separate"/>
      </w:r>
      <w:ins w:id="469" w:author="KOUPAROUSOS Georgios (ERA)" w:date="2018-07-09T18:04:00Z">
        <w:r>
          <w:rPr>
            <w:noProof/>
          </w:rPr>
          <w:t>74</w:t>
        </w:r>
        <w:r>
          <w:rPr>
            <w:noProof/>
          </w:rPr>
          <w:fldChar w:fldCharType="end"/>
        </w:r>
      </w:ins>
    </w:p>
    <w:p w14:paraId="212F2660" w14:textId="77777777" w:rsidR="00CA6FB2" w:rsidRDefault="00CA6FB2">
      <w:pPr>
        <w:pStyle w:val="TOC2"/>
        <w:tabs>
          <w:tab w:val="left" w:pos="1100"/>
        </w:tabs>
        <w:rPr>
          <w:ins w:id="470" w:author="KOUPAROUSOS Georgios (ERA)" w:date="2018-07-09T18:04:00Z"/>
          <w:rFonts w:asciiTheme="minorHAnsi" w:eastAsiaTheme="minorEastAsia" w:hAnsiTheme="minorHAnsi" w:cstheme="minorBidi"/>
          <w:noProof/>
          <w:szCs w:val="22"/>
          <w:lang w:val="en-US"/>
        </w:rPr>
      </w:pPr>
      <w:ins w:id="471" w:author="KOUPAROUSOS Georgios (ERA)" w:date="2018-07-09T18:04:00Z">
        <w:r w:rsidRPr="00941EF9">
          <w:rPr>
            <w:noProof/>
          </w:rPr>
          <w:t>6.47</w:t>
        </w:r>
        <w:r>
          <w:rPr>
            <w:rFonts w:asciiTheme="minorHAnsi" w:eastAsiaTheme="minorEastAsia" w:hAnsiTheme="minorHAnsi" w:cstheme="minorBidi"/>
            <w:noProof/>
            <w:szCs w:val="22"/>
            <w:lang w:val="en-US"/>
          </w:rPr>
          <w:tab/>
        </w:r>
        <w:r w:rsidRPr="00941EF9">
          <w:rPr>
            <w:noProof/>
          </w:rPr>
          <w:t>MANAGING ABSENCE OF RBC INFORMATION</w:t>
        </w:r>
        <w:r>
          <w:rPr>
            <w:noProof/>
          </w:rPr>
          <w:tab/>
        </w:r>
        <w:r>
          <w:rPr>
            <w:noProof/>
          </w:rPr>
          <w:fldChar w:fldCharType="begin"/>
        </w:r>
        <w:r>
          <w:rPr>
            <w:noProof/>
          </w:rPr>
          <w:instrText xml:space="preserve"> PAGEREF _Toc518922937 \h </w:instrText>
        </w:r>
      </w:ins>
      <w:r>
        <w:rPr>
          <w:noProof/>
        </w:rPr>
      </w:r>
      <w:r>
        <w:rPr>
          <w:noProof/>
        </w:rPr>
        <w:fldChar w:fldCharType="separate"/>
      </w:r>
      <w:ins w:id="472" w:author="KOUPAROUSOS Georgios (ERA)" w:date="2018-07-09T18:04:00Z">
        <w:r>
          <w:rPr>
            <w:noProof/>
          </w:rPr>
          <w:t>75</w:t>
        </w:r>
        <w:r>
          <w:rPr>
            <w:noProof/>
          </w:rPr>
          <w:fldChar w:fldCharType="end"/>
        </w:r>
      </w:ins>
    </w:p>
    <w:p w14:paraId="28DFFCDB" w14:textId="77777777" w:rsidR="00CA6FB2" w:rsidRDefault="00CA6FB2">
      <w:pPr>
        <w:pStyle w:val="TOC2"/>
        <w:tabs>
          <w:tab w:val="left" w:pos="1100"/>
        </w:tabs>
        <w:rPr>
          <w:ins w:id="473" w:author="KOUPAROUSOS Georgios (ERA)" w:date="2018-07-09T18:04:00Z"/>
          <w:rFonts w:asciiTheme="minorHAnsi" w:eastAsiaTheme="minorEastAsia" w:hAnsiTheme="minorHAnsi" w:cstheme="minorBidi"/>
          <w:noProof/>
          <w:szCs w:val="22"/>
          <w:lang w:val="en-US"/>
        </w:rPr>
      </w:pPr>
      <w:ins w:id="474" w:author="KOUPAROUSOS Georgios (ERA)" w:date="2018-07-09T18:04:00Z">
        <w:r w:rsidRPr="00941EF9">
          <w:rPr>
            <w:noProof/>
          </w:rPr>
          <w:t>6.48</w:t>
        </w:r>
        <w:r>
          <w:rPr>
            <w:rFonts w:asciiTheme="minorHAnsi" w:eastAsiaTheme="minorEastAsia" w:hAnsiTheme="minorHAnsi" w:cstheme="minorBidi"/>
            <w:noProof/>
            <w:szCs w:val="22"/>
            <w:lang w:val="en-US"/>
          </w:rPr>
          <w:tab/>
        </w:r>
        <w:r w:rsidRPr="00941EF9">
          <w:rPr>
            <w:noProof/>
          </w:rPr>
          <w:t>MANAGING A RADIO COMMUNICATION FAILURE</w:t>
        </w:r>
        <w:r>
          <w:rPr>
            <w:noProof/>
          </w:rPr>
          <w:tab/>
        </w:r>
        <w:r>
          <w:rPr>
            <w:noProof/>
          </w:rPr>
          <w:fldChar w:fldCharType="begin"/>
        </w:r>
        <w:r>
          <w:rPr>
            <w:noProof/>
          </w:rPr>
          <w:instrText xml:space="preserve"> PAGEREF _Toc518922938 \h </w:instrText>
        </w:r>
      </w:ins>
      <w:r>
        <w:rPr>
          <w:noProof/>
        </w:rPr>
      </w:r>
      <w:r>
        <w:rPr>
          <w:noProof/>
        </w:rPr>
        <w:fldChar w:fldCharType="separate"/>
      </w:r>
      <w:ins w:id="475" w:author="KOUPAROUSOS Georgios (ERA)" w:date="2018-07-09T18:04:00Z">
        <w:r>
          <w:rPr>
            <w:noProof/>
          </w:rPr>
          <w:t>76</w:t>
        </w:r>
        <w:r>
          <w:rPr>
            <w:noProof/>
          </w:rPr>
          <w:fldChar w:fldCharType="end"/>
        </w:r>
      </w:ins>
    </w:p>
    <w:p w14:paraId="33F41814" w14:textId="77777777" w:rsidR="00CA6FB2" w:rsidRDefault="00CA6FB2">
      <w:pPr>
        <w:pStyle w:val="TOC2"/>
        <w:tabs>
          <w:tab w:val="left" w:pos="1100"/>
        </w:tabs>
        <w:rPr>
          <w:ins w:id="476" w:author="KOUPAROUSOS Georgios (ERA)" w:date="2018-07-09T18:04:00Z"/>
          <w:rFonts w:asciiTheme="minorHAnsi" w:eastAsiaTheme="minorEastAsia" w:hAnsiTheme="minorHAnsi" w:cstheme="minorBidi"/>
          <w:noProof/>
          <w:szCs w:val="22"/>
          <w:lang w:val="en-US"/>
        </w:rPr>
      </w:pPr>
      <w:ins w:id="477" w:author="KOUPAROUSOS Georgios (ERA)" w:date="2018-07-09T18:04:00Z">
        <w:r w:rsidRPr="00941EF9">
          <w:rPr>
            <w:noProof/>
          </w:rPr>
          <w:t>6.49</w:t>
        </w:r>
        <w:r>
          <w:rPr>
            <w:rFonts w:asciiTheme="minorHAnsi" w:eastAsiaTheme="minorEastAsia" w:hAnsiTheme="minorHAnsi" w:cstheme="minorBidi"/>
            <w:noProof/>
            <w:szCs w:val="22"/>
            <w:lang w:val="en-US"/>
          </w:rPr>
          <w:tab/>
        </w:r>
        <w:r w:rsidRPr="00941EF9">
          <w:rPr>
            <w:noProof/>
          </w:rPr>
          <w:t>MANAGING A FAILURE OF SELF TEST</w:t>
        </w:r>
        <w:r>
          <w:rPr>
            <w:noProof/>
          </w:rPr>
          <w:tab/>
        </w:r>
        <w:r>
          <w:rPr>
            <w:noProof/>
          </w:rPr>
          <w:fldChar w:fldCharType="begin"/>
        </w:r>
        <w:r>
          <w:rPr>
            <w:noProof/>
          </w:rPr>
          <w:instrText xml:space="preserve"> PAGEREF _Toc518922939 \h </w:instrText>
        </w:r>
      </w:ins>
      <w:r>
        <w:rPr>
          <w:noProof/>
        </w:rPr>
      </w:r>
      <w:r>
        <w:rPr>
          <w:noProof/>
        </w:rPr>
        <w:fldChar w:fldCharType="separate"/>
      </w:r>
      <w:ins w:id="478" w:author="KOUPAROUSOS Georgios (ERA)" w:date="2018-07-09T18:04:00Z">
        <w:r>
          <w:rPr>
            <w:noProof/>
          </w:rPr>
          <w:t>77</w:t>
        </w:r>
        <w:r>
          <w:rPr>
            <w:noProof/>
          </w:rPr>
          <w:fldChar w:fldCharType="end"/>
        </w:r>
      </w:ins>
    </w:p>
    <w:p w14:paraId="364C8BC9" w14:textId="77777777" w:rsidR="00CA6FB2" w:rsidRDefault="00CA6FB2">
      <w:pPr>
        <w:pStyle w:val="TOC2"/>
        <w:tabs>
          <w:tab w:val="left" w:pos="1100"/>
        </w:tabs>
        <w:rPr>
          <w:ins w:id="479" w:author="KOUPAROUSOS Georgios (ERA)" w:date="2018-07-09T18:04:00Z"/>
          <w:rFonts w:asciiTheme="minorHAnsi" w:eastAsiaTheme="minorEastAsia" w:hAnsiTheme="minorHAnsi" w:cstheme="minorBidi"/>
          <w:noProof/>
          <w:szCs w:val="22"/>
          <w:lang w:val="en-US"/>
        </w:rPr>
      </w:pPr>
      <w:ins w:id="480" w:author="KOUPAROUSOS Georgios (ERA)" w:date="2018-07-09T18:04:00Z">
        <w:r w:rsidRPr="00941EF9">
          <w:rPr>
            <w:noProof/>
          </w:rPr>
          <w:t>6.50</w:t>
        </w:r>
        <w:r>
          <w:rPr>
            <w:rFonts w:asciiTheme="minorHAnsi" w:eastAsiaTheme="minorEastAsia" w:hAnsiTheme="minorHAnsi" w:cstheme="minorBidi"/>
            <w:noProof/>
            <w:szCs w:val="22"/>
            <w:lang w:val="en-US"/>
          </w:rPr>
          <w:tab/>
        </w:r>
        <w:r w:rsidRPr="00941EF9">
          <w:rPr>
            <w:noProof/>
          </w:rPr>
          <w:t>MANAGING A FAILURE AFFECTING THE ON-BOARD RADIO EQUIPMENT</w:t>
        </w:r>
        <w:r>
          <w:rPr>
            <w:noProof/>
          </w:rPr>
          <w:tab/>
        </w:r>
        <w:r>
          <w:rPr>
            <w:noProof/>
          </w:rPr>
          <w:fldChar w:fldCharType="begin"/>
        </w:r>
        <w:r>
          <w:rPr>
            <w:noProof/>
          </w:rPr>
          <w:instrText xml:space="preserve"> PAGEREF _Toc518922940 \h </w:instrText>
        </w:r>
      </w:ins>
      <w:r>
        <w:rPr>
          <w:noProof/>
        </w:rPr>
      </w:r>
      <w:r>
        <w:rPr>
          <w:noProof/>
        </w:rPr>
        <w:fldChar w:fldCharType="separate"/>
      </w:r>
      <w:ins w:id="481" w:author="KOUPAROUSOS Georgios (ERA)" w:date="2018-07-09T18:04:00Z">
        <w:r>
          <w:rPr>
            <w:noProof/>
          </w:rPr>
          <w:t>77</w:t>
        </w:r>
        <w:r>
          <w:rPr>
            <w:noProof/>
          </w:rPr>
          <w:fldChar w:fldCharType="end"/>
        </w:r>
      </w:ins>
    </w:p>
    <w:p w14:paraId="319B73AA" w14:textId="77777777" w:rsidR="00CA6FB2" w:rsidRDefault="00CA6FB2">
      <w:pPr>
        <w:pStyle w:val="TOC3"/>
        <w:tabs>
          <w:tab w:val="left" w:pos="1320"/>
          <w:tab w:val="right" w:leader="dot" w:pos="9742"/>
        </w:tabs>
        <w:rPr>
          <w:ins w:id="482" w:author="KOUPAROUSOS Georgios (ERA)" w:date="2018-07-09T18:04:00Z"/>
          <w:rFonts w:asciiTheme="minorHAnsi" w:eastAsiaTheme="minorEastAsia" w:hAnsiTheme="minorHAnsi" w:cstheme="minorBidi"/>
          <w:noProof/>
          <w:szCs w:val="22"/>
          <w:lang w:val="en-US"/>
        </w:rPr>
      </w:pPr>
      <w:ins w:id="483" w:author="KOUPAROUSOS Georgios (ERA)" w:date="2018-07-09T18:04:00Z">
        <w:r w:rsidRPr="00941EF9">
          <w:rPr>
            <w:noProof/>
          </w:rPr>
          <w:t>6.50.1</w:t>
        </w:r>
        <w:r>
          <w:rPr>
            <w:rFonts w:asciiTheme="minorHAnsi" w:eastAsiaTheme="minorEastAsia" w:hAnsiTheme="minorHAnsi" w:cstheme="minorBidi"/>
            <w:noProof/>
            <w:szCs w:val="22"/>
            <w:lang w:val="en-US"/>
          </w:rPr>
          <w:tab/>
        </w:r>
        <w:r w:rsidRPr="00941EF9">
          <w:rPr>
            <w:noProof/>
          </w:rPr>
          <w:t>During the preparation of the traction unit</w:t>
        </w:r>
        <w:r>
          <w:rPr>
            <w:noProof/>
          </w:rPr>
          <w:tab/>
        </w:r>
        <w:r>
          <w:rPr>
            <w:noProof/>
          </w:rPr>
          <w:fldChar w:fldCharType="begin"/>
        </w:r>
        <w:r>
          <w:rPr>
            <w:noProof/>
          </w:rPr>
          <w:instrText xml:space="preserve"> PAGEREF _Toc518922941 \h </w:instrText>
        </w:r>
      </w:ins>
      <w:r>
        <w:rPr>
          <w:noProof/>
        </w:rPr>
      </w:r>
      <w:r>
        <w:rPr>
          <w:noProof/>
        </w:rPr>
        <w:fldChar w:fldCharType="separate"/>
      </w:r>
      <w:ins w:id="484" w:author="KOUPAROUSOS Georgios (ERA)" w:date="2018-07-09T18:04:00Z">
        <w:r>
          <w:rPr>
            <w:noProof/>
          </w:rPr>
          <w:t>77</w:t>
        </w:r>
        <w:r>
          <w:rPr>
            <w:noProof/>
          </w:rPr>
          <w:fldChar w:fldCharType="end"/>
        </w:r>
      </w:ins>
    </w:p>
    <w:p w14:paraId="33B10BD6" w14:textId="77777777" w:rsidR="00CA6FB2" w:rsidRDefault="00CA6FB2">
      <w:pPr>
        <w:pStyle w:val="TOC3"/>
        <w:tabs>
          <w:tab w:val="left" w:pos="1320"/>
          <w:tab w:val="right" w:leader="dot" w:pos="9742"/>
        </w:tabs>
        <w:rPr>
          <w:ins w:id="485" w:author="KOUPAROUSOS Georgios (ERA)" w:date="2018-07-09T18:04:00Z"/>
          <w:rFonts w:asciiTheme="minorHAnsi" w:eastAsiaTheme="minorEastAsia" w:hAnsiTheme="minorHAnsi" w:cstheme="minorBidi"/>
          <w:noProof/>
          <w:szCs w:val="22"/>
          <w:lang w:val="en-US"/>
        </w:rPr>
      </w:pPr>
      <w:ins w:id="486" w:author="KOUPAROUSOS Georgios (ERA)" w:date="2018-07-09T18:04:00Z">
        <w:r w:rsidRPr="00941EF9">
          <w:rPr>
            <w:noProof/>
          </w:rPr>
          <w:t>6.50.2</w:t>
        </w:r>
        <w:r>
          <w:rPr>
            <w:rFonts w:asciiTheme="minorHAnsi" w:eastAsiaTheme="minorEastAsia" w:hAnsiTheme="minorHAnsi" w:cstheme="minorBidi"/>
            <w:noProof/>
            <w:szCs w:val="22"/>
            <w:lang w:val="en-US"/>
          </w:rPr>
          <w:tab/>
        </w:r>
        <w:r w:rsidRPr="00941EF9">
          <w:rPr>
            <w:noProof/>
          </w:rPr>
          <w:t>While running</w:t>
        </w:r>
        <w:r>
          <w:rPr>
            <w:noProof/>
          </w:rPr>
          <w:tab/>
        </w:r>
        <w:r>
          <w:rPr>
            <w:noProof/>
          </w:rPr>
          <w:fldChar w:fldCharType="begin"/>
        </w:r>
        <w:r>
          <w:rPr>
            <w:noProof/>
          </w:rPr>
          <w:instrText xml:space="preserve"> PAGEREF _Toc518922942 \h </w:instrText>
        </w:r>
      </w:ins>
      <w:r>
        <w:rPr>
          <w:noProof/>
        </w:rPr>
      </w:r>
      <w:r>
        <w:rPr>
          <w:noProof/>
        </w:rPr>
        <w:fldChar w:fldCharType="separate"/>
      </w:r>
      <w:ins w:id="487" w:author="KOUPAROUSOS Georgios (ERA)" w:date="2018-07-09T18:04:00Z">
        <w:r>
          <w:rPr>
            <w:noProof/>
          </w:rPr>
          <w:t>77</w:t>
        </w:r>
        <w:r>
          <w:rPr>
            <w:noProof/>
          </w:rPr>
          <w:fldChar w:fldCharType="end"/>
        </w:r>
      </w:ins>
    </w:p>
    <w:p w14:paraId="2A1FEABC" w14:textId="77777777" w:rsidR="00CA6FB2" w:rsidRDefault="00CA6FB2">
      <w:pPr>
        <w:pStyle w:val="TOC2"/>
        <w:tabs>
          <w:tab w:val="left" w:pos="1100"/>
        </w:tabs>
        <w:rPr>
          <w:ins w:id="488" w:author="KOUPAROUSOS Georgios (ERA)" w:date="2018-07-09T18:04:00Z"/>
          <w:rFonts w:asciiTheme="minorHAnsi" w:eastAsiaTheme="minorEastAsia" w:hAnsiTheme="minorHAnsi" w:cstheme="minorBidi"/>
          <w:noProof/>
          <w:szCs w:val="22"/>
          <w:lang w:val="en-US"/>
        </w:rPr>
      </w:pPr>
      <w:ins w:id="489" w:author="KOUPAROUSOS Georgios (ERA)" w:date="2018-07-09T18:04:00Z">
        <w:r w:rsidRPr="00941EF9">
          <w:rPr>
            <w:noProof/>
          </w:rPr>
          <w:lastRenderedPageBreak/>
          <w:t>6.51</w:t>
        </w:r>
        <w:r>
          <w:rPr>
            <w:rFonts w:asciiTheme="minorHAnsi" w:eastAsiaTheme="minorEastAsia" w:hAnsiTheme="minorHAnsi" w:cstheme="minorBidi"/>
            <w:noProof/>
            <w:szCs w:val="22"/>
            <w:lang w:val="en-US"/>
          </w:rPr>
          <w:tab/>
        </w:r>
        <w:r w:rsidRPr="00941EF9">
          <w:rPr>
            <w:noProof/>
          </w:rPr>
          <w:t>MANAGING A DMI WITH BLANK SCREEN</w:t>
        </w:r>
        <w:r>
          <w:rPr>
            <w:noProof/>
          </w:rPr>
          <w:tab/>
        </w:r>
        <w:r>
          <w:rPr>
            <w:noProof/>
          </w:rPr>
          <w:fldChar w:fldCharType="begin"/>
        </w:r>
        <w:r>
          <w:rPr>
            <w:noProof/>
          </w:rPr>
          <w:instrText xml:space="preserve"> PAGEREF _Toc518922943 \h </w:instrText>
        </w:r>
      </w:ins>
      <w:r>
        <w:rPr>
          <w:noProof/>
        </w:rPr>
      </w:r>
      <w:r>
        <w:rPr>
          <w:noProof/>
        </w:rPr>
        <w:fldChar w:fldCharType="separate"/>
      </w:r>
      <w:ins w:id="490" w:author="KOUPAROUSOS Georgios (ERA)" w:date="2018-07-09T18:04:00Z">
        <w:r>
          <w:rPr>
            <w:noProof/>
          </w:rPr>
          <w:t>78</w:t>
        </w:r>
        <w:r>
          <w:rPr>
            <w:noProof/>
          </w:rPr>
          <w:fldChar w:fldCharType="end"/>
        </w:r>
      </w:ins>
    </w:p>
    <w:p w14:paraId="257CE78B" w14:textId="77777777" w:rsidR="00CA6FB2" w:rsidRDefault="00CA6FB2">
      <w:pPr>
        <w:pStyle w:val="TOC2"/>
        <w:tabs>
          <w:tab w:val="left" w:pos="1100"/>
        </w:tabs>
        <w:rPr>
          <w:ins w:id="491" w:author="KOUPAROUSOS Georgios (ERA)" w:date="2018-07-09T18:04:00Z"/>
          <w:rFonts w:asciiTheme="minorHAnsi" w:eastAsiaTheme="minorEastAsia" w:hAnsiTheme="minorHAnsi" w:cstheme="minorBidi"/>
          <w:noProof/>
          <w:szCs w:val="22"/>
          <w:lang w:val="en-US"/>
        </w:rPr>
      </w:pPr>
      <w:ins w:id="492" w:author="KOUPAROUSOS Georgios (ERA)" w:date="2018-07-09T18:04:00Z">
        <w:r w:rsidRPr="00941EF9">
          <w:rPr>
            <w:noProof/>
          </w:rPr>
          <w:t>6.52</w:t>
        </w:r>
        <w:r>
          <w:rPr>
            <w:rFonts w:asciiTheme="minorHAnsi" w:eastAsiaTheme="minorEastAsia" w:hAnsiTheme="minorHAnsi" w:cstheme="minorBidi"/>
            <w:noProof/>
            <w:szCs w:val="22"/>
            <w:lang w:val="en-US"/>
          </w:rPr>
          <w:tab/>
        </w:r>
        <w:r w:rsidRPr="00941EF9">
          <w:rPr>
            <w:noProof/>
          </w:rPr>
          <w:t>MANAGING A SYSTEM FAILURE</w:t>
        </w:r>
        <w:r>
          <w:rPr>
            <w:noProof/>
          </w:rPr>
          <w:tab/>
        </w:r>
        <w:r>
          <w:rPr>
            <w:noProof/>
          </w:rPr>
          <w:fldChar w:fldCharType="begin"/>
        </w:r>
        <w:r>
          <w:rPr>
            <w:noProof/>
          </w:rPr>
          <w:instrText xml:space="preserve"> PAGEREF _Toc518922944 \h </w:instrText>
        </w:r>
      </w:ins>
      <w:r>
        <w:rPr>
          <w:noProof/>
        </w:rPr>
      </w:r>
      <w:r>
        <w:rPr>
          <w:noProof/>
        </w:rPr>
        <w:fldChar w:fldCharType="separate"/>
      </w:r>
      <w:ins w:id="493" w:author="KOUPAROUSOS Georgios (ERA)" w:date="2018-07-09T18:04:00Z">
        <w:r>
          <w:rPr>
            <w:noProof/>
          </w:rPr>
          <w:t>78</w:t>
        </w:r>
        <w:r>
          <w:rPr>
            <w:noProof/>
          </w:rPr>
          <w:fldChar w:fldCharType="end"/>
        </w:r>
      </w:ins>
    </w:p>
    <w:p w14:paraId="43CB90A5" w14:textId="77777777" w:rsidR="00CA6FB2" w:rsidRDefault="00CA6FB2">
      <w:pPr>
        <w:pStyle w:val="TOC2"/>
        <w:tabs>
          <w:tab w:val="left" w:pos="1100"/>
        </w:tabs>
        <w:rPr>
          <w:ins w:id="494" w:author="KOUPAROUSOS Georgios (ERA)" w:date="2018-07-09T18:04:00Z"/>
          <w:rFonts w:asciiTheme="minorHAnsi" w:eastAsiaTheme="minorEastAsia" w:hAnsiTheme="minorHAnsi" w:cstheme="minorBidi"/>
          <w:noProof/>
          <w:szCs w:val="22"/>
          <w:lang w:val="en-US"/>
        </w:rPr>
      </w:pPr>
      <w:ins w:id="495" w:author="KOUPAROUSOS Georgios (ERA)" w:date="2018-07-09T18:04:00Z">
        <w:r w:rsidRPr="00941EF9">
          <w:rPr>
            <w:noProof/>
          </w:rPr>
          <w:t>6.53</w:t>
        </w:r>
        <w:r>
          <w:rPr>
            <w:rFonts w:asciiTheme="minorHAnsi" w:eastAsiaTheme="minorEastAsia" w:hAnsiTheme="minorHAnsi" w:cstheme="minorBidi"/>
            <w:noProof/>
            <w:szCs w:val="22"/>
            <w:lang w:val="en-US"/>
          </w:rPr>
          <w:tab/>
        </w:r>
        <w:r w:rsidRPr="00941EF9">
          <w:rPr>
            <w:noProof/>
          </w:rPr>
          <w:t>MANAGING A NTC FAILURE</w:t>
        </w:r>
        <w:r>
          <w:rPr>
            <w:noProof/>
          </w:rPr>
          <w:tab/>
        </w:r>
        <w:r>
          <w:rPr>
            <w:noProof/>
          </w:rPr>
          <w:fldChar w:fldCharType="begin"/>
        </w:r>
        <w:r>
          <w:rPr>
            <w:noProof/>
          </w:rPr>
          <w:instrText xml:space="preserve"> PAGEREF _Toc518922945 \h </w:instrText>
        </w:r>
      </w:ins>
      <w:r>
        <w:rPr>
          <w:noProof/>
        </w:rPr>
      </w:r>
      <w:r>
        <w:rPr>
          <w:noProof/>
        </w:rPr>
        <w:fldChar w:fldCharType="separate"/>
      </w:r>
      <w:ins w:id="496" w:author="KOUPAROUSOS Georgios (ERA)" w:date="2018-07-09T18:04:00Z">
        <w:r>
          <w:rPr>
            <w:noProof/>
          </w:rPr>
          <w:t>78</w:t>
        </w:r>
        <w:r>
          <w:rPr>
            <w:noProof/>
          </w:rPr>
          <w:fldChar w:fldCharType="end"/>
        </w:r>
      </w:ins>
    </w:p>
    <w:p w14:paraId="7378D8EA" w14:textId="77777777" w:rsidR="00CA6FB2" w:rsidRDefault="00CA6FB2">
      <w:pPr>
        <w:pStyle w:val="TOC2"/>
        <w:tabs>
          <w:tab w:val="left" w:pos="1100"/>
        </w:tabs>
        <w:rPr>
          <w:ins w:id="497" w:author="KOUPAROUSOS Georgios (ERA)" w:date="2018-07-09T18:04:00Z"/>
          <w:rFonts w:asciiTheme="minorHAnsi" w:eastAsiaTheme="minorEastAsia" w:hAnsiTheme="minorHAnsi" w:cstheme="minorBidi"/>
          <w:noProof/>
          <w:szCs w:val="22"/>
          <w:lang w:val="en-US"/>
        </w:rPr>
      </w:pPr>
      <w:ins w:id="498" w:author="KOUPAROUSOS Georgios (ERA)" w:date="2018-07-09T18:04:00Z">
        <w:r w:rsidRPr="00941EF9">
          <w:rPr>
            <w:noProof/>
          </w:rPr>
          <w:t>6.54</w:t>
        </w:r>
        <w:r>
          <w:rPr>
            <w:rFonts w:asciiTheme="minorHAnsi" w:eastAsiaTheme="minorEastAsia" w:hAnsiTheme="minorHAnsi" w:cstheme="minorBidi"/>
            <w:noProof/>
            <w:szCs w:val="22"/>
            <w:lang w:val="en-US"/>
          </w:rPr>
          <w:tab/>
        </w:r>
        <w:r w:rsidRPr="00941EF9">
          <w:rPr>
            <w:noProof/>
          </w:rPr>
          <w:t>MANAGING A VBC</w:t>
        </w:r>
        <w:r>
          <w:rPr>
            <w:noProof/>
          </w:rPr>
          <w:tab/>
        </w:r>
        <w:r>
          <w:rPr>
            <w:noProof/>
          </w:rPr>
          <w:fldChar w:fldCharType="begin"/>
        </w:r>
        <w:r>
          <w:rPr>
            <w:noProof/>
          </w:rPr>
          <w:instrText xml:space="preserve"> PAGEREF _Toc518922946 \h </w:instrText>
        </w:r>
      </w:ins>
      <w:r>
        <w:rPr>
          <w:noProof/>
        </w:rPr>
      </w:r>
      <w:r>
        <w:rPr>
          <w:noProof/>
        </w:rPr>
        <w:fldChar w:fldCharType="separate"/>
      </w:r>
      <w:ins w:id="499" w:author="KOUPAROUSOS Georgios (ERA)" w:date="2018-07-09T18:04:00Z">
        <w:r>
          <w:rPr>
            <w:noProof/>
          </w:rPr>
          <w:t>78</w:t>
        </w:r>
        <w:r>
          <w:rPr>
            <w:noProof/>
          </w:rPr>
          <w:fldChar w:fldCharType="end"/>
        </w:r>
      </w:ins>
    </w:p>
    <w:p w14:paraId="7E267414" w14:textId="77777777" w:rsidR="00CA6FB2" w:rsidRDefault="00CA6FB2">
      <w:pPr>
        <w:pStyle w:val="TOC1"/>
        <w:rPr>
          <w:ins w:id="500" w:author="KOUPAROUSOS Georgios (ERA)" w:date="2018-07-09T18:04:00Z"/>
          <w:rFonts w:asciiTheme="minorHAnsi" w:eastAsiaTheme="minorEastAsia" w:hAnsiTheme="minorHAnsi" w:cstheme="minorBidi"/>
          <w:smallCaps w:val="0"/>
          <w:szCs w:val="22"/>
          <w:lang w:val="en-US"/>
        </w:rPr>
      </w:pPr>
      <w:ins w:id="501" w:author="KOUPAROUSOS Georgios (ERA)" w:date="2018-07-09T18:04:00Z">
        <w:r>
          <w:t>7.</w:t>
        </w:r>
        <w:r>
          <w:rPr>
            <w:rFonts w:asciiTheme="minorHAnsi" w:eastAsiaTheme="minorEastAsia" w:hAnsiTheme="minorHAnsi" w:cstheme="minorBidi"/>
            <w:smallCaps w:val="0"/>
            <w:szCs w:val="22"/>
            <w:lang w:val="en-US"/>
          </w:rPr>
          <w:tab/>
        </w:r>
        <w:r>
          <w:t>GSM/R RULES</w:t>
        </w:r>
        <w:r>
          <w:tab/>
        </w:r>
        <w:r>
          <w:fldChar w:fldCharType="begin"/>
        </w:r>
        <w:r>
          <w:instrText xml:space="preserve"> PAGEREF _Toc518922947 \h </w:instrText>
        </w:r>
      </w:ins>
      <w:r>
        <w:fldChar w:fldCharType="separate"/>
      </w:r>
      <w:ins w:id="502" w:author="KOUPAROUSOS Georgios (ERA)" w:date="2018-07-09T18:04:00Z">
        <w:r>
          <w:t>80</w:t>
        </w:r>
        <w:r>
          <w:fldChar w:fldCharType="end"/>
        </w:r>
      </w:ins>
    </w:p>
    <w:p w14:paraId="244012D6" w14:textId="77777777" w:rsidR="00CA6FB2" w:rsidRDefault="00CA6FB2">
      <w:pPr>
        <w:pStyle w:val="TOC2"/>
        <w:tabs>
          <w:tab w:val="left" w:pos="880"/>
        </w:tabs>
        <w:rPr>
          <w:ins w:id="503" w:author="KOUPAROUSOS Georgios (ERA)" w:date="2018-07-09T18:04:00Z"/>
          <w:rFonts w:asciiTheme="minorHAnsi" w:eastAsiaTheme="minorEastAsia" w:hAnsiTheme="minorHAnsi" w:cstheme="minorBidi"/>
          <w:noProof/>
          <w:szCs w:val="22"/>
          <w:lang w:val="en-US"/>
        </w:rPr>
      </w:pPr>
      <w:ins w:id="504" w:author="KOUPAROUSOS Georgios (ERA)" w:date="2018-07-09T18:04:00Z">
        <w:r w:rsidRPr="00941EF9">
          <w:rPr>
            <w:noProof/>
            <w:lang w:val="en-US"/>
          </w:rPr>
          <w:t>7.1</w:t>
        </w:r>
        <w:r>
          <w:rPr>
            <w:rFonts w:asciiTheme="minorHAnsi" w:eastAsiaTheme="minorEastAsia" w:hAnsiTheme="minorHAnsi" w:cstheme="minorBidi"/>
            <w:noProof/>
            <w:szCs w:val="22"/>
            <w:lang w:val="en-US"/>
          </w:rPr>
          <w:tab/>
        </w:r>
        <w:r w:rsidRPr="00941EF9">
          <w:rPr>
            <w:noProof/>
            <w:lang w:val="en-US"/>
          </w:rPr>
          <w:t>SELECTING THE GSM-R MODE</w:t>
        </w:r>
        <w:r>
          <w:rPr>
            <w:noProof/>
          </w:rPr>
          <w:tab/>
        </w:r>
        <w:r>
          <w:rPr>
            <w:noProof/>
          </w:rPr>
          <w:fldChar w:fldCharType="begin"/>
        </w:r>
        <w:r>
          <w:rPr>
            <w:noProof/>
          </w:rPr>
          <w:instrText xml:space="preserve"> PAGEREF _Toc518922948 \h </w:instrText>
        </w:r>
      </w:ins>
      <w:r>
        <w:rPr>
          <w:noProof/>
        </w:rPr>
      </w:r>
      <w:r>
        <w:rPr>
          <w:noProof/>
        </w:rPr>
        <w:fldChar w:fldCharType="separate"/>
      </w:r>
      <w:ins w:id="505" w:author="KOUPAROUSOS Georgios (ERA)" w:date="2018-07-09T18:04:00Z">
        <w:r>
          <w:rPr>
            <w:noProof/>
          </w:rPr>
          <w:t>80</w:t>
        </w:r>
        <w:r>
          <w:rPr>
            <w:noProof/>
          </w:rPr>
          <w:fldChar w:fldCharType="end"/>
        </w:r>
      </w:ins>
    </w:p>
    <w:p w14:paraId="491F610D" w14:textId="77777777" w:rsidR="00CA6FB2" w:rsidRDefault="00CA6FB2">
      <w:pPr>
        <w:pStyle w:val="TOC2"/>
        <w:tabs>
          <w:tab w:val="left" w:pos="880"/>
        </w:tabs>
        <w:rPr>
          <w:ins w:id="506" w:author="KOUPAROUSOS Georgios (ERA)" w:date="2018-07-09T18:04:00Z"/>
          <w:rFonts w:asciiTheme="minorHAnsi" w:eastAsiaTheme="minorEastAsia" w:hAnsiTheme="minorHAnsi" w:cstheme="minorBidi"/>
          <w:noProof/>
          <w:szCs w:val="22"/>
          <w:lang w:val="en-US"/>
        </w:rPr>
      </w:pPr>
      <w:ins w:id="507" w:author="KOUPAROUSOS Georgios (ERA)" w:date="2018-07-09T18:04:00Z">
        <w:r w:rsidRPr="00941EF9">
          <w:rPr>
            <w:noProof/>
          </w:rPr>
          <w:t>7.2</w:t>
        </w:r>
        <w:r>
          <w:rPr>
            <w:rFonts w:asciiTheme="minorHAnsi" w:eastAsiaTheme="minorEastAsia" w:hAnsiTheme="minorHAnsi" w:cstheme="minorBidi"/>
            <w:noProof/>
            <w:szCs w:val="22"/>
            <w:lang w:val="en-US"/>
          </w:rPr>
          <w:tab/>
        </w:r>
        <w:r w:rsidRPr="00941EF9">
          <w:rPr>
            <w:noProof/>
          </w:rPr>
          <w:t>ENTERING THE FUNCTIONAL NUMBER</w:t>
        </w:r>
        <w:r>
          <w:rPr>
            <w:noProof/>
          </w:rPr>
          <w:tab/>
        </w:r>
        <w:r>
          <w:rPr>
            <w:noProof/>
          </w:rPr>
          <w:fldChar w:fldCharType="begin"/>
        </w:r>
        <w:r>
          <w:rPr>
            <w:noProof/>
          </w:rPr>
          <w:instrText xml:space="preserve"> PAGEREF _Toc518922949 \h </w:instrText>
        </w:r>
      </w:ins>
      <w:r>
        <w:rPr>
          <w:noProof/>
        </w:rPr>
      </w:r>
      <w:r>
        <w:rPr>
          <w:noProof/>
        </w:rPr>
        <w:fldChar w:fldCharType="separate"/>
      </w:r>
      <w:ins w:id="508" w:author="KOUPAROUSOS Georgios (ERA)" w:date="2018-07-09T18:04:00Z">
        <w:r>
          <w:rPr>
            <w:noProof/>
          </w:rPr>
          <w:t>80</w:t>
        </w:r>
        <w:r>
          <w:rPr>
            <w:noProof/>
          </w:rPr>
          <w:fldChar w:fldCharType="end"/>
        </w:r>
      </w:ins>
    </w:p>
    <w:p w14:paraId="53DB0A3C" w14:textId="77777777" w:rsidR="00CA6FB2" w:rsidRDefault="00CA6FB2">
      <w:pPr>
        <w:pStyle w:val="TOC2"/>
        <w:tabs>
          <w:tab w:val="left" w:pos="880"/>
        </w:tabs>
        <w:rPr>
          <w:ins w:id="509" w:author="KOUPAROUSOS Georgios (ERA)" w:date="2018-07-09T18:04:00Z"/>
          <w:rFonts w:asciiTheme="minorHAnsi" w:eastAsiaTheme="minorEastAsia" w:hAnsiTheme="minorHAnsi" w:cstheme="minorBidi"/>
          <w:noProof/>
          <w:szCs w:val="22"/>
          <w:lang w:val="en-US"/>
        </w:rPr>
      </w:pPr>
      <w:ins w:id="510" w:author="KOUPAROUSOS Georgios (ERA)" w:date="2018-07-09T18:04:00Z">
        <w:r w:rsidRPr="00941EF9">
          <w:rPr>
            <w:noProof/>
            <w:lang w:val="en-US"/>
          </w:rPr>
          <w:t>7.3</w:t>
        </w:r>
        <w:r>
          <w:rPr>
            <w:rFonts w:asciiTheme="minorHAnsi" w:eastAsiaTheme="minorEastAsia" w:hAnsiTheme="minorHAnsi" w:cstheme="minorBidi"/>
            <w:noProof/>
            <w:szCs w:val="22"/>
            <w:lang w:val="en-US"/>
          </w:rPr>
          <w:tab/>
        </w:r>
        <w:r w:rsidRPr="00941EF9">
          <w:rPr>
            <w:noProof/>
            <w:lang w:val="en-US"/>
          </w:rPr>
          <w:t>SELECTING THE GSM-R NETWORK AT A BORDER CROSSING</w:t>
        </w:r>
        <w:r>
          <w:rPr>
            <w:noProof/>
          </w:rPr>
          <w:tab/>
        </w:r>
        <w:r>
          <w:rPr>
            <w:noProof/>
          </w:rPr>
          <w:fldChar w:fldCharType="begin"/>
        </w:r>
        <w:r>
          <w:rPr>
            <w:noProof/>
          </w:rPr>
          <w:instrText xml:space="preserve"> PAGEREF _Toc518922950 \h </w:instrText>
        </w:r>
      </w:ins>
      <w:r>
        <w:rPr>
          <w:noProof/>
        </w:rPr>
      </w:r>
      <w:r>
        <w:rPr>
          <w:noProof/>
        </w:rPr>
        <w:fldChar w:fldCharType="separate"/>
      </w:r>
      <w:ins w:id="511" w:author="KOUPAROUSOS Georgios (ERA)" w:date="2018-07-09T18:04:00Z">
        <w:r>
          <w:rPr>
            <w:noProof/>
          </w:rPr>
          <w:t>80</w:t>
        </w:r>
        <w:r>
          <w:rPr>
            <w:noProof/>
          </w:rPr>
          <w:fldChar w:fldCharType="end"/>
        </w:r>
      </w:ins>
    </w:p>
    <w:p w14:paraId="152489D3" w14:textId="77777777" w:rsidR="00CA6FB2" w:rsidRDefault="00CA6FB2">
      <w:pPr>
        <w:pStyle w:val="TOC3"/>
        <w:tabs>
          <w:tab w:val="left" w:pos="1320"/>
          <w:tab w:val="right" w:leader="dot" w:pos="9742"/>
        </w:tabs>
        <w:rPr>
          <w:ins w:id="512" w:author="KOUPAROUSOS Georgios (ERA)" w:date="2018-07-09T18:04:00Z"/>
          <w:rFonts w:asciiTheme="minorHAnsi" w:eastAsiaTheme="minorEastAsia" w:hAnsiTheme="minorHAnsi" w:cstheme="minorBidi"/>
          <w:noProof/>
          <w:szCs w:val="22"/>
          <w:lang w:val="en-US"/>
        </w:rPr>
      </w:pPr>
      <w:ins w:id="513" w:author="KOUPAROUSOS Georgios (ERA)" w:date="2018-07-09T18:04:00Z">
        <w:r w:rsidRPr="00941EF9">
          <w:rPr>
            <w:noProof/>
            <w:lang w:val="en-US"/>
          </w:rPr>
          <w:t>7.3.1</w:t>
        </w:r>
        <w:r>
          <w:rPr>
            <w:rFonts w:asciiTheme="minorHAnsi" w:eastAsiaTheme="minorEastAsia" w:hAnsiTheme="minorHAnsi" w:cstheme="minorBidi"/>
            <w:noProof/>
            <w:szCs w:val="22"/>
            <w:lang w:val="en-US"/>
          </w:rPr>
          <w:tab/>
        </w:r>
        <w:r w:rsidRPr="00941EF9">
          <w:rPr>
            <w:noProof/>
            <w:lang w:val="en-US"/>
          </w:rPr>
          <w:t>Inhibition of automatic network selection</w:t>
        </w:r>
        <w:r>
          <w:rPr>
            <w:noProof/>
          </w:rPr>
          <w:tab/>
        </w:r>
        <w:r>
          <w:rPr>
            <w:noProof/>
          </w:rPr>
          <w:fldChar w:fldCharType="begin"/>
        </w:r>
        <w:r>
          <w:rPr>
            <w:noProof/>
          </w:rPr>
          <w:instrText xml:space="preserve"> PAGEREF _Toc518922951 \h </w:instrText>
        </w:r>
      </w:ins>
      <w:r>
        <w:rPr>
          <w:noProof/>
        </w:rPr>
      </w:r>
      <w:r>
        <w:rPr>
          <w:noProof/>
        </w:rPr>
        <w:fldChar w:fldCharType="separate"/>
      </w:r>
      <w:ins w:id="514" w:author="KOUPAROUSOS Georgios (ERA)" w:date="2018-07-09T18:04:00Z">
        <w:r>
          <w:rPr>
            <w:noProof/>
          </w:rPr>
          <w:t>80</w:t>
        </w:r>
        <w:r>
          <w:rPr>
            <w:noProof/>
          </w:rPr>
          <w:fldChar w:fldCharType="end"/>
        </w:r>
      </w:ins>
    </w:p>
    <w:p w14:paraId="35C817F4" w14:textId="77777777" w:rsidR="00CA6FB2" w:rsidRDefault="00CA6FB2">
      <w:pPr>
        <w:pStyle w:val="TOC3"/>
        <w:tabs>
          <w:tab w:val="left" w:pos="1320"/>
          <w:tab w:val="right" w:leader="dot" w:pos="9742"/>
        </w:tabs>
        <w:rPr>
          <w:ins w:id="515" w:author="KOUPAROUSOS Georgios (ERA)" w:date="2018-07-09T18:04:00Z"/>
          <w:rFonts w:asciiTheme="minorHAnsi" w:eastAsiaTheme="minorEastAsia" w:hAnsiTheme="minorHAnsi" w:cstheme="minorBidi"/>
          <w:noProof/>
          <w:szCs w:val="22"/>
          <w:lang w:val="en-US"/>
        </w:rPr>
      </w:pPr>
      <w:ins w:id="516" w:author="KOUPAROUSOS Georgios (ERA)" w:date="2018-07-09T18:04:00Z">
        <w:r w:rsidRPr="00941EF9">
          <w:rPr>
            <w:noProof/>
            <w:lang w:val="en-US"/>
          </w:rPr>
          <w:t>7.3.2</w:t>
        </w:r>
        <w:r>
          <w:rPr>
            <w:rFonts w:asciiTheme="minorHAnsi" w:eastAsiaTheme="minorEastAsia" w:hAnsiTheme="minorHAnsi" w:cstheme="minorBidi"/>
            <w:noProof/>
            <w:szCs w:val="22"/>
            <w:lang w:val="en-US"/>
          </w:rPr>
          <w:tab/>
        </w:r>
        <w:r w:rsidRPr="00941EF9">
          <w:rPr>
            <w:noProof/>
            <w:lang w:val="en-US"/>
          </w:rPr>
          <w:t>Selection of another GSM-R network</w:t>
        </w:r>
        <w:r>
          <w:rPr>
            <w:noProof/>
          </w:rPr>
          <w:tab/>
        </w:r>
        <w:r>
          <w:rPr>
            <w:noProof/>
          </w:rPr>
          <w:fldChar w:fldCharType="begin"/>
        </w:r>
        <w:r>
          <w:rPr>
            <w:noProof/>
          </w:rPr>
          <w:instrText xml:space="preserve"> PAGEREF _Toc518922952 \h </w:instrText>
        </w:r>
      </w:ins>
      <w:r>
        <w:rPr>
          <w:noProof/>
        </w:rPr>
      </w:r>
      <w:r>
        <w:rPr>
          <w:noProof/>
        </w:rPr>
        <w:fldChar w:fldCharType="separate"/>
      </w:r>
      <w:ins w:id="517" w:author="KOUPAROUSOS Georgios (ERA)" w:date="2018-07-09T18:04:00Z">
        <w:r>
          <w:rPr>
            <w:noProof/>
          </w:rPr>
          <w:t>80</w:t>
        </w:r>
        <w:r>
          <w:rPr>
            <w:noProof/>
          </w:rPr>
          <w:fldChar w:fldCharType="end"/>
        </w:r>
      </w:ins>
    </w:p>
    <w:p w14:paraId="584BBD3D" w14:textId="77777777" w:rsidR="00CA6FB2" w:rsidRDefault="00CA6FB2">
      <w:pPr>
        <w:pStyle w:val="TOC2"/>
        <w:tabs>
          <w:tab w:val="left" w:pos="880"/>
        </w:tabs>
        <w:rPr>
          <w:ins w:id="518" w:author="KOUPAROUSOS Georgios (ERA)" w:date="2018-07-09T18:04:00Z"/>
          <w:rFonts w:asciiTheme="minorHAnsi" w:eastAsiaTheme="minorEastAsia" w:hAnsiTheme="minorHAnsi" w:cstheme="minorBidi"/>
          <w:noProof/>
          <w:szCs w:val="22"/>
          <w:lang w:val="en-US"/>
        </w:rPr>
      </w:pPr>
      <w:ins w:id="519" w:author="KOUPAROUSOS Georgios (ERA)" w:date="2018-07-09T18:04:00Z">
        <w:r w:rsidRPr="00941EF9">
          <w:rPr>
            <w:noProof/>
          </w:rPr>
          <w:t>7.4</w:t>
        </w:r>
        <w:r>
          <w:rPr>
            <w:rFonts w:asciiTheme="minorHAnsi" w:eastAsiaTheme="minorEastAsia" w:hAnsiTheme="minorHAnsi" w:cstheme="minorBidi"/>
            <w:noProof/>
            <w:szCs w:val="22"/>
            <w:lang w:val="en-US"/>
          </w:rPr>
          <w:tab/>
        </w:r>
        <w:r w:rsidRPr="00941EF9">
          <w:rPr>
            <w:noProof/>
          </w:rPr>
          <w:t>PERFORMING A DE-REGISTRATION</w:t>
        </w:r>
        <w:r>
          <w:rPr>
            <w:noProof/>
          </w:rPr>
          <w:tab/>
        </w:r>
        <w:r>
          <w:rPr>
            <w:noProof/>
          </w:rPr>
          <w:fldChar w:fldCharType="begin"/>
        </w:r>
        <w:r>
          <w:rPr>
            <w:noProof/>
          </w:rPr>
          <w:instrText xml:space="preserve"> PAGEREF _Toc518922953 \h </w:instrText>
        </w:r>
      </w:ins>
      <w:r>
        <w:rPr>
          <w:noProof/>
        </w:rPr>
      </w:r>
      <w:r>
        <w:rPr>
          <w:noProof/>
        </w:rPr>
        <w:fldChar w:fldCharType="separate"/>
      </w:r>
      <w:ins w:id="520" w:author="KOUPAROUSOS Georgios (ERA)" w:date="2018-07-09T18:04:00Z">
        <w:r>
          <w:rPr>
            <w:noProof/>
          </w:rPr>
          <w:t>81</w:t>
        </w:r>
        <w:r>
          <w:rPr>
            <w:noProof/>
          </w:rPr>
          <w:fldChar w:fldCharType="end"/>
        </w:r>
      </w:ins>
    </w:p>
    <w:p w14:paraId="6CA79F94" w14:textId="77777777" w:rsidR="00CA6FB2" w:rsidRDefault="00CA6FB2">
      <w:pPr>
        <w:pStyle w:val="TOC2"/>
        <w:tabs>
          <w:tab w:val="left" w:pos="880"/>
        </w:tabs>
        <w:rPr>
          <w:ins w:id="521" w:author="KOUPAROUSOS Georgios (ERA)" w:date="2018-07-09T18:04:00Z"/>
          <w:rFonts w:asciiTheme="minorHAnsi" w:eastAsiaTheme="minorEastAsia" w:hAnsiTheme="minorHAnsi" w:cstheme="minorBidi"/>
          <w:noProof/>
          <w:szCs w:val="22"/>
          <w:lang w:val="en-US"/>
        </w:rPr>
      </w:pPr>
      <w:ins w:id="522" w:author="KOUPAROUSOS Georgios (ERA)" w:date="2018-07-09T18:04:00Z">
        <w:r w:rsidRPr="00941EF9">
          <w:rPr>
            <w:noProof/>
            <w:lang w:val="en-US"/>
          </w:rPr>
          <w:t>7.5</w:t>
        </w:r>
        <w:r>
          <w:rPr>
            <w:rFonts w:asciiTheme="minorHAnsi" w:eastAsiaTheme="minorEastAsia" w:hAnsiTheme="minorHAnsi" w:cstheme="minorBidi"/>
            <w:noProof/>
            <w:szCs w:val="22"/>
            <w:lang w:val="en-US"/>
          </w:rPr>
          <w:tab/>
        </w:r>
        <w:r w:rsidRPr="00941EF9">
          <w:rPr>
            <w:noProof/>
            <w:lang w:val="en-US"/>
          </w:rPr>
          <w:t>INTENTIONALLY BLANK</w:t>
        </w:r>
        <w:r>
          <w:rPr>
            <w:noProof/>
          </w:rPr>
          <w:tab/>
        </w:r>
        <w:r>
          <w:rPr>
            <w:noProof/>
          </w:rPr>
          <w:fldChar w:fldCharType="begin"/>
        </w:r>
        <w:r>
          <w:rPr>
            <w:noProof/>
          </w:rPr>
          <w:instrText xml:space="preserve"> PAGEREF _Toc518922954 \h </w:instrText>
        </w:r>
      </w:ins>
      <w:r>
        <w:rPr>
          <w:noProof/>
        </w:rPr>
      </w:r>
      <w:r>
        <w:rPr>
          <w:noProof/>
        </w:rPr>
        <w:fldChar w:fldCharType="separate"/>
      </w:r>
      <w:ins w:id="523" w:author="KOUPAROUSOS Georgios (ERA)" w:date="2018-07-09T18:04:00Z">
        <w:r>
          <w:rPr>
            <w:noProof/>
          </w:rPr>
          <w:t>82</w:t>
        </w:r>
        <w:r>
          <w:rPr>
            <w:noProof/>
          </w:rPr>
          <w:fldChar w:fldCharType="end"/>
        </w:r>
      </w:ins>
    </w:p>
    <w:p w14:paraId="75A1E979" w14:textId="77777777" w:rsidR="00CA6FB2" w:rsidRDefault="00CA6FB2">
      <w:pPr>
        <w:pStyle w:val="TOC2"/>
        <w:tabs>
          <w:tab w:val="left" w:pos="880"/>
        </w:tabs>
        <w:rPr>
          <w:ins w:id="524" w:author="KOUPAROUSOS Georgios (ERA)" w:date="2018-07-09T18:04:00Z"/>
          <w:rFonts w:asciiTheme="minorHAnsi" w:eastAsiaTheme="minorEastAsia" w:hAnsiTheme="minorHAnsi" w:cstheme="minorBidi"/>
          <w:noProof/>
          <w:szCs w:val="22"/>
          <w:lang w:val="en-US"/>
        </w:rPr>
      </w:pPr>
      <w:ins w:id="525" w:author="KOUPAROUSOS Georgios (ERA)" w:date="2018-07-09T18:04:00Z">
        <w:r w:rsidRPr="00941EF9">
          <w:rPr>
            <w:noProof/>
          </w:rPr>
          <w:t>7.6</w:t>
        </w:r>
        <w:r>
          <w:rPr>
            <w:rFonts w:asciiTheme="minorHAnsi" w:eastAsiaTheme="minorEastAsia" w:hAnsiTheme="minorHAnsi" w:cstheme="minorBidi"/>
            <w:noProof/>
            <w:szCs w:val="22"/>
            <w:lang w:val="en-US"/>
          </w:rPr>
          <w:tab/>
        </w:r>
        <w:r w:rsidRPr="00941EF9">
          <w:rPr>
            <w:noProof/>
          </w:rPr>
          <w:t>MANAGING A FAILURE OF SELF TEST</w:t>
        </w:r>
        <w:r>
          <w:rPr>
            <w:noProof/>
          </w:rPr>
          <w:tab/>
        </w:r>
        <w:r>
          <w:rPr>
            <w:noProof/>
          </w:rPr>
          <w:fldChar w:fldCharType="begin"/>
        </w:r>
        <w:r>
          <w:rPr>
            <w:noProof/>
          </w:rPr>
          <w:instrText xml:space="preserve"> PAGEREF _Toc518922955 \h </w:instrText>
        </w:r>
      </w:ins>
      <w:r>
        <w:rPr>
          <w:noProof/>
        </w:rPr>
      </w:r>
      <w:r>
        <w:rPr>
          <w:noProof/>
        </w:rPr>
        <w:fldChar w:fldCharType="separate"/>
      </w:r>
      <w:ins w:id="526" w:author="KOUPAROUSOS Georgios (ERA)" w:date="2018-07-09T18:04:00Z">
        <w:r>
          <w:rPr>
            <w:noProof/>
          </w:rPr>
          <w:t>82</w:t>
        </w:r>
        <w:r>
          <w:rPr>
            <w:noProof/>
          </w:rPr>
          <w:fldChar w:fldCharType="end"/>
        </w:r>
      </w:ins>
    </w:p>
    <w:p w14:paraId="5F86B8C6" w14:textId="77777777" w:rsidR="00CA6FB2" w:rsidRDefault="00CA6FB2">
      <w:pPr>
        <w:pStyle w:val="TOC2"/>
        <w:tabs>
          <w:tab w:val="left" w:pos="880"/>
        </w:tabs>
        <w:rPr>
          <w:ins w:id="527" w:author="KOUPAROUSOS Georgios (ERA)" w:date="2018-07-09T18:04:00Z"/>
          <w:rFonts w:asciiTheme="minorHAnsi" w:eastAsiaTheme="minorEastAsia" w:hAnsiTheme="minorHAnsi" w:cstheme="minorBidi"/>
          <w:noProof/>
          <w:szCs w:val="22"/>
          <w:lang w:val="en-US"/>
        </w:rPr>
      </w:pPr>
      <w:ins w:id="528" w:author="KOUPAROUSOS Georgios (ERA)" w:date="2018-07-09T18:04:00Z">
        <w:r w:rsidRPr="00941EF9">
          <w:rPr>
            <w:noProof/>
          </w:rPr>
          <w:t>7.7</w:t>
        </w:r>
        <w:r>
          <w:rPr>
            <w:rFonts w:asciiTheme="minorHAnsi" w:eastAsiaTheme="minorEastAsia" w:hAnsiTheme="minorHAnsi" w:cstheme="minorBidi"/>
            <w:noProof/>
            <w:szCs w:val="22"/>
            <w:lang w:val="en-US"/>
          </w:rPr>
          <w:tab/>
        </w:r>
        <w:r w:rsidRPr="00941EF9">
          <w:rPr>
            <w:noProof/>
          </w:rPr>
          <w:t>MANAGING A LACK OF GSM-R NETWORK AFTER THE TRAIN HAS ENTERED SERVICE</w:t>
        </w:r>
        <w:r>
          <w:rPr>
            <w:noProof/>
          </w:rPr>
          <w:tab/>
        </w:r>
        <w:r>
          <w:rPr>
            <w:noProof/>
          </w:rPr>
          <w:fldChar w:fldCharType="begin"/>
        </w:r>
        <w:r>
          <w:rPr>
            <w:noProof/>
          </w:rPr>
          <w:instrText xml:space="preserve"> PAGEREF _Toc518922956 \h </w:instrText>
        </w:r>
      </w:ins>
      <w:r>
        <w:rPr>
          <w:noProof/>
        </w:rPr>
      </w:r>
      <w:r>
        <w:rPr>
          <w:noProof/>
        </w:rPr>
        <w:fldChar w:fldCharType="separate"/>
      </w:r>
      <w:ins w:id="529" w:author="KOUPAROUSOS Georgios (ERA)" w:date="2018-07-09T18:04:00Z">
        <w:r>
          <w:rPr>
            <w:noProof/>
          </w:rPr>
          <w:t>82</w:t>
        </w:r>
        <w:r>
          <w:rPr>
            <w:noProof/>
          </w:rPr>
          <w:fldChar w:fldCharType="end"/>
        </w:r>
      </w:ins>
    </w:p>
    <w:p w14:paraId="4E6B5A79" w14:textId="77777777" w:rsidR="00CA6FB2" w:rsidRDefault="00CA6FB2">
      <w:pPr>
        <w:pStyle w:val="TOC2"/>
        <w:tabs>
          <w:tab w:val="left" w:pos="880"/>
        </w:tabs>
        <w:rPr>
          <w:ins w:id="530" w:author="KOUPAROUSOS Georgios (ERA)" w:date="2018-07-09T18:04:00Z"/>
          <w:rFonts w:asciiTheme="minorHAnsi" w:eastAsiaTheme="minorEastAsia" w:hAnsiTheme="minorHAnsi" w:cstheme="minorBidi"/>
          <w:noProof/>
          <w:szCs w:val="22"/>
          <w:lang w:val="en-US"/>
        </w:rPr>
      </w:pPr>
      <w:ins w:id="531" w:author="KOUPAROUSOS Georgios (ERA)" w:date="2018-07-09T18:04:00Z">
        <w:r w:rsidRPr="00941EF9">
          <w:rPr>
            <w:noProof/>
          </w:rPr>
          <w:t>7.8</w:t>
        </w:r>
        <w:r>
          <w:rPr>
            <w:rFonts w:asciiTheme="minorHAnsi" w:eastAsiaTheme="minorEastAsia" w:hAnsiTheme="minorHAnsi" w:cstheme="minorBidi"/>
            <w:noProof/>
            <w:szCs w:val="22"/>
            <w:lang w:val="en-US"/>
          </w:rPr>
          <w:tab/>
        </w:r>
        <w:r w:rsidRPr="00941EF9">
          <w:rPr>
            <w:noProof/>
          </w:rPr>
          <w:t>INTENTIONALLY BLANK</w:t>
        </w:r>
        <w:r>
          <w:rPr>
            <w:noProof/>
          </w:rPr>
          <w:tab/>
        </w:r>
        <w:r>
          <w:rPr>
            <w:noProof/>
          </w:rPr>
          <w:fldChar w:fldCharType="begin"/>
        </w:r>
        <w:r>
          <w:rPr>
            <w:noProof/>
          </w:rPr>
          <w:instrText xml:space="preserve"> PAGEREF _Toc518922957 \h </w:instrText>
        </w:r>
      </w:ins>
      <w:r>
        <w:rPr>
          <w:noProof/>
        </w:rPr>
      </w:r>
      <w:r>
        <w:rPr>
          <w:noProof/>
        </w:rPr>
        <w:fldChar w:fldCharType="separate"/>
      </w:r>
      <w:ins w:id="532" w:author="KOUPAROUSOS Georgios (ERA)" w:date="2018-07-09T18:04:00Z">
        <w:r>
          <w:rPr>
            <w:noProof/>
          </w:rPr>
          <w:t>82</w:t>
        </w:r>
        <w:r>
          <w:rPr>
            <w:noProof/>
          </w:rPr>
          <w:fldChar w:fldCharType="end"/>
        </w:r>
      </w:ins>
    </w:p>
    <w:p w14:paraId="077AA5EF" w14:textId="77777777" w:rsidR="00CA6FB2" w:rsidRDefault="00CA6FB2">
      <w:pPr>
        <w:pStyle w:val="TOC2"/>
        <w:tabs>
          <w:tab w:val="left" w:pos="880"/>
        </w:tabs>
        <w:rPr>
          <w:ins w:id="533" w:author="KOUPAROUSOS Georgios (ERA)" w:date="2018-07-09T18:04:00Z"/>
          <w:rFonts w:asciiTheme="minorHAnsi" w:eastAsiaTheme="minorEastAsia" w:hAnsiTheme="minorHAnsi" w:cstheme="minorBidi"/>
          <w:noProof/>
          <w:szCs w:val="22"/>
          <w:lang w:val="en-US"/>
        </w:rPr>
      </w:pPr>
      <w:ins w:id="534" w:author="KOUPAROUSOS Georgios (ERA)" w:date="2018-07-09T18:04:00Z">
        <w:r w:rsidRPr="00941EF9">
          <w:rPr>
            <w:noProof/>
          </w:rPr>
          <w:t>7.9</w:t>
        </w:r>
        <w:r>
          <w:rPr>
            <w:rFonts w:asciiTheme="minorHAnsi" w:eastAsiaTheme="minorEastAsia" w:hAnsiTheme="minorHAnsi" w:cstheme="minorBidi"/>
            <w:noProof/>
            <w:szCs w:val="22"/>
            <w:lang w:val="en-US"/>
          </w:rPr>
          <w:tab/>
        </w:r>
        <w:r w:rsidRPr="00941EF9">
          <w:rPr>
            <w:noProof/>
          </w:rPr>
          <w:t>MANAGING A FAILURE OF DE-REGISTRATION</w:t>
        </w:r>
        <w:r>
          <w:rPr>
            <w:noProof/>
          </w:rPr>
          <w:tab/>
        </w:r>
        <w:r>
          <w:rPr>
            <w:noProof/>
          </w:rPr>
          <w:fldChar w:fldCharType="begin"/>
        </w:r>
        <w:r>
          <w:rPr>
            <w:noProof/>
          </w:rPr>
          <w:instrText xml:space="preserve"> PAGEREF _Toc518922958 \h </w:instrText>
        </w:r>
      </w:ins>
      <w:r>
        <w:rPr>
          <w:noProof/>
        </w:rPr>
      </w:r>
      <w:r>
        <w:rPr>
          <w:noProof/>
        </w:rPr>
        <w:fldChar w:fldCharType="separate"/>
      </w:r>
      <w:ins w:id="535" w:author="KOUPAROUSOS Georgios (ERA)" w:date="2018-07-09T18:04:00Z">
        <w:r>
          <w:rPr>
            <w:noProof/>
          </w:rPr>
          <w:t>82</w:t>
        </w:r>
        <w:r>
          <w:rPr>
            <w:noProof/>
          </w:rPr>
          <w:fldChar w:fldCharType="end"/>
        </w:r>
      </w:ins>
    </w:p>
    <w:p w14:paraId="073C6A5D" w14:textId="77777777" w:rsidR="00CA6FB2" w:rsidRDefault="00CA6FB2">
      <w:pPr>
        <w:pStyle w:val="TOC2"/>
        <w:tabs>
          <w:tab w:val="left" w:pos="1100"/>
        </w:tabs>
        <w:rPr>
          <w:ins w:id="536" w:author="KOUPAROUSOS Georgios (ERA)" w:date="2018-07-09T18:04:00Z"/>
          <w:rFonts w:asciiTheme="minorHAnsi" w:eastAsiaTheme="minorEastAsia" w:hAnsiTheme="minorHAnsi" w:cstheme="minorBidi"/>
          <w:noProof/>
          <w:szCs w:val="22"/>
          <w:lang w:val="en-US"/>
        </w:rPr>
      </w:pPr>
      <w:ins w:id="537" w:author="KOUPAROUSOS Georgios (ERA)" w:date="2018-07-09T18:04:00Z">
        <w:r w:rsidRPr="00941EF9">
          <w:rPr>
            <w:noProof/>
          </w:rPr>
          <w:t>7.10</w:t>
        </w:r>
        <w:r>
          <w:rPr>
            <w:rFonts w:asciiTheme="minorHAnsi" w:eastAsiaTheme="minorEastAsia" w:hAnsiTheme="minorHAnsi" w:cstheme="minorBidi"/>
            <w:noProof/>
            <w:szCs w:val="22"/>
            <w:lang w:val="en-US"/>
          </w:rPr>
          <w:tab/>
        </w:r>
        <w:r w:rsidRPr="00941EF9">
          <w:rPr>
            <w:noProof/>
          </w:rPr>
          <w:t>TAKING MEASURES IN CASE THE FUNCTIONAL NUMBER IS NOT AVAILABLE</w:t>
        </w:r>
        <w:r>
          <w:rPr>
            <w:noProof/>
          </w:rPr>
          <w:tab/>
        </w:r>
        <w:r>
          <w:rPr>
            <w:noProof/>
          </w:rPr>
          <w:fldChar w:fldCharType="begin"/>
        </w:r>
        <w:r>
          <w:rPr>
            <w:noProof/>
          </w:rPr>
          <w:instrText xml:space="preserve"> PAGEREF _Toc518922959 \h </w:instrText>
        </w:r>
      </w:ins>
      <w:r>
        <w:rPr>
          <w:noProof/>
        </w:rPr>
      </w:r>
      <w:r>
        <w:rPr>
          <w:noProof/>
        </w:rPr>
        <w:fldChar w:fldCharType="separate"/>
      </w:r>
      <w:ins w:id="538" w:author="KOUPAROUSOS Georgios (ERA)" w:date="2018-07-09T18:04:00Z">
        <w:r>
          <w:rPr>
            <w:noProof/>
          </w:rPr>
          <w:t>83</w:t>
        </w:r>
        <w:r>
          <w:rPr>
            <w:noProof/>
          </w:rPr>
          <w:fldChar w:fldCharType="end"/>
        </w:r>
      </w:ins>
    </w:p>
    <w:p w14:paraId="33C92F87" w14:textId="77777777" w:rsidR="00CA6FB2" w:rsidRDefault="00CA6FB2">
      <w:pPr>
        <w:pStyle w:val="TOC2"/>
        <w:tabs>
          <w:tab w:val="left" w:pos="1100"/>
        </w:tabs>
        <w:rPr>
          <w:ins w:id="539" w:author="KOUPAROUSOS Georgios (ERA)" w:date="2018-07-09T18:04:00Z"/>
          <w:rFonts w:asciiTheme="minorHAnsi" w:eastAsiaTheme="minorEastAsia" w:hAnsiTheme="minorHAnsi" w:cstheme="minorBidi"/>
          <w:noProof/>
          <w:szCs w:val="22"/>
          <w:lang w:val="en-US"/>
        </w:rPr>
      </w:pPr>
      <w:ins w:id="540" w:author="KOUPAROUSOS Georgios (ERA)" w:date="2018-07-09T18:04:00Z">
        <w:r w:rsidRPr="00941EF9">
          <w:rPr>
            <w:noProof/>
          </w:rPr>
          <w:t>7.11</w:t>
        </w:r>
        <w:r>
          <w:rPr>
            <w:rFonts w:asciiTheme="minorHAnsi" w:eastAsiaTheme="minorEastAsia" w:hAnsiTheme="minorHAnsi" w:cstheme="minorBidi"/>
            <w:noProof/>
            <w:szCs w:val="22"/>
            <w:lang w:val="en-US"/>
          </w:rPr>
          <w:tab/>
        </w:r>
        <w:r w:rsidRPr="00941EF9">
          <w:rPr>
            <w:noProof/>
          </w:rPr>
          <w:t>TAKING MEASURES IN CASE THE FUNCTIONAL NUMBER IS ALREADY USED</w:t>
        </w:r>
        <w:r>
          <w:rPr>
            <w:noProof/>
          </w:rPr>
          <w:tab/>
        </w:r>
        <w:r>
          <w:rPr>
            <w:noProof/>
          </w:rPr>
          <w:fldChar w:fldCharType="begin"/>
        </w:r>
        <w:r>
          <w:rPr>
            <w:noProof/>
          </w:rPr>
          <w:instrText xml:space="preserve"> PAGEREF _Toc518922960 \h </w:instrText>
        </w:r>
      </w:ins>
      <w:r>
        <w:rPr>
          <w:noProof/>
        </w:rPr>
      </w:r>
      <w:r>
        <w:rPr>
          <w:noProof/>
        </w:rPr>
        <w:fldChar w:fldCharType="separate"/>
      </w:r>
      <w:ins w:id="541" w:author="KOUPAROUSOS Georgios (ERA)" w:date="2018-07-09T18:04:00Z">
        <w:r>
          <w:rPr>
            <w:noProof/>
          </w:rPr>
          <w:t>83</w:t>
        </w:r>
        <w:r>
          <w:rPr>
            <w:noProof/>
          </w:rPr>
          <w:fldChar w:fldCharType="end"/>
        </w:r>
      </w:ins>
    </w:p>
    <w:p w14:paraId="48311B4B" w14:textId="77777777" w:rsidR="00CA6FB2" w:rsidRDefault="00CA6FB2">
      <w:pPr>
        <w:pStyle w:val="TOC2"/>
        <w:tabs>
          <w:tab w:val="left" w:pos="1100"/>
        </w:tabs>
        <w:rPr>
          <w:ins w:id="542" w:author="KOUPAROUSOS Georgios (ERA)" w:date="2018-07-09T18:04:00Z"/>
          <w:rFonts w:asciiTheme="minorHAnsi" w:eastAsiaTheme="minorEastAsia" w:hAnsiTheme="minorHAnsi" w:cstheme="minorBidi"/>
          <w:noProof/>
          <w:szCs w:val="22"/>
          <w:lang w:val="en-US"/>
        </w:rPr>
      </w:pPr>
      <w:ins w:id="543" w:author="KOUPAROUSOS Georgios (ERA)" w:date="2018-07-09T18:04:00Z">
        <w:r w:rsidRPr="00941EF9">
          <w:rPr>
            <w:noProof/>
          </w:rPr>
          <w:t>7.12</w:t>
        </w:r>
        <w:r>
          <w:rPr>
            <w:rFonts w:asciiTheme="minorHAnsi" w:eastAsiaTheme="minorEastAsia" w:hAnsiTheme="minorHAnsi" w:cstheme="minorBidi"/>
            <w:noProof/>
            <w:szCs w:val="22"/>
            <w:lang w:val="en-US"/>
          </w:rPr>
          <w:tab/>
        </w:r>
        <w:r w:rsidRPr="00941EF9">
          <w:rPr>
            <w:noProof/>
          </w:rPr>
          <w:t>MANAGING A FAILURE WHEN REGISTERING THE FUNCTIONAL NUMBER</w:t>
        </w:r>
        <w:r>
          <w:rPr>
            <w:noProof/>
          </w:rPr>
          <w:tab/>
        </w:r>
        <w:r>
          <w:rPr>
            <w:noProof/>
          </w:rPr>
          <w:fldChar w:fldCharType="begin"/>
        </w:r>
        <w:r>
          <w:rPr>
            <w:noProof/>
          </w:rPr>
          <w:instrText xml:space="preserve"> PAGEREF _Toc518922961 \h </w:instrText>
        </w:r>
      </w:ins>
      <w:r>
        <w:rPr>
          <w:noProof/>
        </w:rPr>
      </w:r>
      <w:r>
        <w:rPr>
          <w:noProof/>
        </w:rPr>
        <w:fldChar w:fldCharType="separate"/>
      </w:r>
      <w:ins w:id="544" w:author="KOUPAROUSOS Georgios (ERA)" w:date="2018-07-09T18:04:00Z">
        <w:r>
          <w:rPr>
            <w:noProof/>
          </w:rPr>
          <w:t>83</w:t>
        </w:r>
        <w:r>
          <w:rPr>
            <w:noProof/>
          </w:rPr>
          <w:fldChar w:fldCharType="end"/>
        </w:r>
      </w:ins>
    </w:p>
    <w:p w14:paraId="1EF0F081" w14:textId="77777777" w:rsidR="00CA6FB2" w:rsidRDefault="00CA6FB2">
      <w:pPr>
        <w:pStyle w:val="TOC2"/>
        <w:tabs>
          <w:tab w:val="left" w:pos="1100"/>
        </w:tabs>
        <w:rPr>
          <w:ins w:id="545" w:author="KOUPAROUSOS Georgios (ERA)" w:date="2018-07-09T18:04:00Z"/>
          <w:rFonts w:asciiTheme="minorHAnsi" w:eastAsiaTheme="minorEastAsia" w:hAnsiTheme="minorHAnsi" w:cstheme="minorBidi"/>
          <w:noProof/>
          <w:szCs w:val="22"/>
          <w:lang w:val="en-US"/>
        </w:rPr>
      </w:pPr>
      <w:ins w:id="546" w:author="KOUPAROUSOS Georgios (ERA)" w:date="2018-07-09T18:04:00Z">
        <w:r w:rsidRPr="00941EF9">
          <w:rPr>
            <w:noProof/>
            <w:lang w:val="en-US"/>
          </w:rPr>
          <w:t>7.13</w:t>
        </w:r>
        <w:r>
          <w:rPr>
            <w:rFonts w:asciiTheme="minorHAnsi" w:eastAsiaTheme="minorEastAsia" w:hAnsiTheme="minorHAnsi" w:cstheme="minorBidi"/>
            <w:noProof/>
            <w:szCs w:val="22"/>
            <w:lang w:val="en-US"/>
          </w:rPr>
          <w:tab/>
        </w:r>
        <w:r w:rsidRPr="00941EF9">
          <w:rPr>
            <w:noProof/>
            <w:lang w:val="en-US"/>
          </w:rPr>
          <w:t>GSM-Public as primary communication (if this option is available onboard)</w:t>
        </w:r>
        <w:r>
          <w:rPr>
            <w:noProof/>
          </w:rPr>
          <w:tab/>
        </w:r>
        <w:r>
          <w:rPr>
            <w:noProof/>
          </w:rPr>
          <w:fldChar w:fldCharType="begin"/>
        </w:r>
        <w:r>
          <w:rPr>
            <w:noProof/>
          </w:rPr>
          <w:instrText xml:space="preserve"> PAGEREF _Toc518922962 \h </w:instrText>
        </w:r>
      </w:ins>
      <w:r>
        <w:rPr>
          <w:noProof/>
        </w:rPr>
      </w:r>
      <w:r>
        <w:rPr>
          <w:noProof/>
        </w:rPr>
        <w:fldChar w:fldCharType="separate"/>
      </w:r>
      <w:ins w:id="547" w:author="KOUPAROUSOS Georgios (ERA)" w:date="2018-07-09T18:04:00Z">
        <w:r>
          <w:rPr>
            <w:noProof/>
          </w:rPr>
          <w:t>84</w:t>
        </w:r>
        <w:r>
          <w:rPr>
            <w:noProof/>
          </w:rPr>
          <w:fldChar w:fldCharType="end"/>
        </w:r>
      </w:ins>
    </w:p>
    <w:p w14:paraId="1C4739B1" w14:textId="77777777" w:rsidR="00CA6FB2" w:rsidRDefault="00CA6FB2">
      <w:pPr>
        <w:pStyle w:val="TOC3"/>
        <w:tabs>
          <w:tab w:val="left" w:pos="1320"/>
          <w:tab w:val="right" w:leader="dot" w:pos="9742"/>
        </w:tabs>
        <w:rPr>
          <w:ins w:id="548" w:author="KOUPAROUSOS Georgios (ERA)" w:date="2018-07-09T18:04:00Z"/>
          <w:rFonts w:asciiTheme="minorHAnsi" w:eastAsiaTheme="minorEastAsia" w:hAnsiTheme="minorHAnsi" w:cstheme="minorBidi"/>
          <w:noProof/>
          <w:szCs w:val="22"/>
          <w:lang w:val="en-US"/>
        </w:rPr>
      </w:pPr>
      <w:ins w:id="549" w:author="KOUPAROUSOS Georgios (ERA)" w:date="2018-07-09T18:04:00Z">
        <w:r w:rsidRPr="00941EF9">
          <w:rPr>
            <w:noProof/>
            <w:lang w:val="en-US"/>
          </w:rPr>
          <w:t>7.13.1</w:t>
        </w:r>
        <w:r>
          <w:rPr>
            <w:rFonts w:asciiTheme="minorHAnsi" w:eastAsiaTheme="minorEastAsia" w:hAnsiTheme="minorHAnsi" w:cstheme="minorBidi"/>
            <w:noProof/>
            <w:szCs w:val="22"/>
            <w:lang w:val="en-US"/>
          </w:rPr>
          <w:tab/>
        </w:r>
        <w:r w:rsidRPr="00941EF9">
          <w:rPr>
            <w:noProof/>
            <w:lang w:val="en-US"/>
          </w:rPr>
          <w:t>Changing-over from GSM-R to GSM-Public</w:t>
        </w:r>
        <w:r>
          <w:rPr>
            <w:noProof/>
          </w:rPr>
          <w:tab/>
        </w:r>
        <w:r>
          <w:rPr>
            <w:noProof/>
          </w:rPr>
          <w:fldChar w:fldCharType="begin"/>
        </w:r>
        <w:r>
          <w:rPr>
            <w:noProof/>
          </w:rPr>
          <w:instrText xml:space="preserve"> PAGEREF _Toc518922963 \h </w:instrText>
        </w:r>
      </w:ins>
      <w:r>
        <w:rPr>
          <w:noProof/>
        </w:rPr>
      </w:r>
      <w:r>
        <w:rPr>
          <w:noProof/>
        </w:rPr>
        <w:fldChar w:fldCharType="separate"/>
      </w:r>
      <w:ins w:id="550" w:author="KOUPAROUSOS Georgios (ERA)" w:date="2018-07-09T18:04:00Z">
        <w:r>
          <w:rPr>
            <w:noProof/>
          </w:rPr>
          <w:t>84</w:t>
        </w:r>
        <w:r>
          <w:rPr>
            <w:noProof/>
          </w:rPr>
          <w:fldChar w:fldCharType="end"/>
        </w:r>
      </w:ins>
    </w:p>
    <w:p w14:paraId="737CF0F2" w14:textId="77777777" w:rsidR="00CA6FB2" w:rsidRDefault="00CA6FB2">
      <w:pPr>
        <w:pStyle w:val="TOC3"/>
        <w:tabs>
          <w:tab w:val="left" w:pos="1320"/>
          <w:tab w:val="right" w:leader="dot" w:pos="9742"/>
        </w:tabs>
        <w:rPr>
          <w:ins w:id="551" w:author="KOUPAROUSOS Georgios (ERA)" w:date="2018-07-09T18:04:00Z"/>
          <w:rFonts w:asciiTheme="minorHAnsi" w:eastAsiaTheme="minorEastAsia" w:hAnsiTheme="minorHAnsi" w:cstheme="minorBidi"/>
          <w:noProof/>
          <w:szCs w:val="22"/>
          <w:lang w:val="en-US"/>
        </w:rPr>
      </w:pPr>
      <w:ins w:id="552" w:author="KOUPAROUSOS Georgios (ERA)" w:date="2018-07-09T18:04:00Z">
        <w:r w:rsidRPr="00941EF9">
          <w:rPr>
            <w:noProof/>
            <w:lang w:val="en-US"/>
          </w:rPr>
          <w:t>7.13.2</w:t>
        </w:r>
        <w:r>
          <w:rPr>
            <w:rFonts w:asciiTheme="minorHAnsi" w:eastAsiaTheme="minorEastAsia" w:hAnsiTheme="minorHAnsi" w:cstheme="minorBidi"/>
            <w:noProof/>
            <w:szCs w:val="22"/>
            <w:lang w:val="en-US"/>
          </w:rPr>
          <w:tab/>
        </w:r>
        <w:r w:rsidRPr="00941EF9">
          <w:rPr>
            <w:noProof/>
            <w:lang w:val="en-US"/>
          </w:rPr>
          <w:t>Changing-over from GSM-Public to GSM-R</w:t>
        </w:r>
        <w:r>
          <w:rPr>
            <w:noProof/>
          </w:rPr>
          <w:tab/>
        </w:r>
        <w:r>
          <w:rPr>
            <w:noProof/>
          </w:rPr>
          <w:fldChar w:fldCharType="begin"/>
        </w:r>
        <w:r>
          <w:rPr>
            <w:noProof/>
          </w:rPr>
          <w:instrText xml:space="preserve"> PAGEREF _Toc518922964 \h </w:instrText>
        </w:r>
      </w:ins>
      <w:r>
        <w:rPr>
          <w:noProof/>
        </w:rPr>
      </w:r>
      <w:r>
        <w:rPr>
          <w:noProof/>
        </w:rPr>
        <w:fldChar w:fldCharType="separate"/>
      </w:r>
      <w:ins w:id="553" w:author="KOUPAROUSOS Georgios (ERA)" w:date="2018-07-09T18:04:00Z">
        <w:r>
          <w:rPr>
            <w:noProof/>
          </w:rPr>
          <w:t>84</w:t>
        </w:r>
        <w:r>
          <w:rPr>
            <w:noProof/>
          </w:rPr>
          <w:fldChar w:fldCharType="end"/>
        </w:r>
      </w:ins>
    </w:p>
    <w:p w14:paraId="1B347638" w14:textId="77777777" w:rsidR="00CA6FB2" w:rsidRDefault="00CA6FB2">
      <w:pPr>
        <w:pStyle w:val="TOC2"/>
        <w:tabs>
          <w:tab w:val="left" w:pos="1100"/>
        </w:tabs>
        <w:rPr>
          <w:ins w:id="554" w:author="KOUPAROUSOS Georgios (ERA)" w:date="2018-07-09T18:04:00Z"/>
          <w:rFonts w:asciiTheme="minorHAnsi" w:eastAsiaTheme="minorEastAsia" w:hAnsiTheme="minorHAnsi" w:cstheme="minorBidi"/>
          <w:noProof/>
          <w:szCs w:val="22"/>
          <w:lang w:val="en-US"/>
        </w:rPr>
      </w:pPr>
      <w:ins w:id="555" w:author="KOUPAROUSOS Georgios (ERA)" w:date="2018-07-09T18:04:00Z">
        <w:r w:rsidRPr="00941EF9">
          <w:rPr>
            <w:noProof/>
            <w:lang w:val="en-US"/>
          </w:rPr>
          <w:t>7.14</w:t>
        </w:r>
        <w:r>
          <w:rPr>
            <w:rFonts w:asciiTheme="minorHAnsi" w:eastAsiaTheme="minorEastAsia" w:hAnsiTheme="minorHAnsi" w:cstheme="minorBidi"/>
            <w:noProof/>
            <w:szCs w:val="22"/>
            <w:lang w:val="en-US"/>
          </w:rPr>
          <w:tab/>
        </w:r>
        <w:r w:rsidRPr="00941EF9">
          <w:rPr>
            <w:noProof/>
            <w:lang w:val="en-US"/>
          </w:rPr>
          <w:t>GSM-Public as fall-back communication (if this option is available onboard)</w:t>
        </w:r>
        <w:r>
          <w:rPr>
            <w:noProof/>
          </w:rPr>
          <w:tab/>
        </w:r>
        <w:r>
          <w:rPr>
            <w:noProof/>
          </w:rPr>
          <w:fldChar w:fldCharType="begin"/>
        </w:r>
        <w:r>
          <w:rPr>
            <w:noProof/>
          </w:rPr>
          <w:instrText xml:space="preserve"> PAGEREF _Toc518922965 \h </w:instrText>
        </w:r>
      </w:ins>
      <w:r>
        <w:rPr>
          <w:noProof/>
        </w:rPr>
      </w:r>
      <w:r>
        <w:rPr>
          <w:noProof/>
        </w:rPr>
        <w:fldChar w:fldCharType="separate"/>
      </w:r>
      <w:ins w:id="556" w:author="KOUPAROUSOS Georgios (ERA)" w:date="2018-07-09T18:04:00Z">
        <w:r>
          <w:rPr>
            <w:noProof/>
          </w:rPr>
          <w:t>84</w:t>
        </w:r>
        <w:r>
          <w:rPr>
            <w:noProof/>
          </w:rPr>
          <w:fldChar w:fldCharType="end"/>
        </w:r>
      </w:ins>
    </w:p>
    <w:p w14:paraId="46A7F106" w14:textId="77777777" w:rsidR="00CA6FB2" w:rsidRDefault="00CA6FB2">
      <w:pPr>
        <w:pStyle w:val="TOC3"/>
        <w:tabs>
          <w:tab w:val="left" w:pos="1320"/>
          <w:tab w:val="right" w:leader="dot" w:pos="9742"/>
        </w:tabs>
        <w:rPr>
          <w:ins w:id="557" w:author="KOUPAROUSOS Georgios (ERA)" w:date="2018-07-09T18:04:00Z"/>
          <w:rFonts w:asciiTheme="minorHAnsi" w:eastAsiaTheme="minorEastAsia" w:hAnsiTheme="minorHAnsi" w:cstheme="minorBidi"/>
          <w:noProof/>
          <w:szCs w:val="22"/>
          <w:lang w:val="en-US"/>
        </w:rPr>
      </w:pPr>
      <w:ins w:id="558" w:author="KOUPAROUSOS Georgios (ERA)" w:date="2018-07-09T18:04:00Z">
        <w:r w:rsidRPr="00941EF9">
          <w:rPr>
            <w:noProof/>
            <w:lang w:val="en-US"/>
          </w:rPr>
          <w:t>7.14.1</w:t>
        </w:r>
        <w:r>
          <w:rPr>
            <w:rFonts w:asciiTheme="minorHAnsi" w:eastAsiaTheme="minorEastAsia" w:hAnsiTheme="minorHAnsi" w:cstheme="minorBidi"/>
            <w:noProof/>
            <w:szCs w:val="22"/>
            <w:lang w:val="en-US"/>
          </w:rPr>
          <w:tab/>
        </w:r>
        <w:r w:rsidRPr="00941EF9">
          <w:rPr>
            <w:noProof/>
            <w:lang w:val="en-US"/>
          </w:rPr>
          <w:t>Changing-over from GSM-R to GSM-Public</w:t>
        </w:r>
        <w:r>
          <w:rPr>
            <w:noProof/>
          </w:rPr>
          <w:tab/>
        </w:r>
        <w:r>
          <w:rPr>
            <w:noProof/>
          </w:rPr>
          <w:fldChar w:fldCharType="begin"/>
        </w:r>
        <w:r>
          <w:rPr>
            <w:noProof/>
          </w:rPr>
          <w:instrText xml:space="preserve"> PAGEREF _Toc518922966 \h </w:instrText>
        </w:r>
      </w:ins>
      <w:r>
        <w:rPr>
          <w:noProof/>
        </w:rPr>
      </w:r>
      <w:r>
        <w:rPr>
          <w:noProof/>
        </w:rPr>
        <w:fldChar w:fldCharType="separate"/>
      </w:r>
      <w:ins w:id="559" w:author="KOUPAROUSOS Georgios (ERA)" w:date="2018-07-09T18:04:00Z">
        <w:r>
          <w:rPr>
            <w:noProof/>
          </w:rPr>
          <w:t>84</w:t>
        </w:r>
        <w:r>
          <w:rPr>
            <w:noProof/>
          </w:rPr>
          <w:fldChar w:fldCharType="end"/>
        </w:r>
      </w:ins>
    </w:p>
    <w:p w14:paraId="33D6533D" w14:textId="77777777" w:rsidR="00CA6FB2" w:rsidRDefault="00CA6FB2">
      <w:pPr>
        <w:pStyle w:val="TOC3"/>
        <w:tabs>
          <w:tab w:val="left" w:pos="1320"/>
          <w:tab w:val="right" w:leader="dot" w:pos="9742"/>
        </w:tabs>
        <w:rPr>
          <w:ins w:id="560" w:author="KOUPAROUSOS Georgios (ERA)" w:date="2018-07-09T18:04:00Z"/>
          <w:rFonts w:asciiTheme="minorHAnsi" w:eastAsiaTheme="minorEastAsia" w:hAnsiTheme="minorHAnsi" w:cstheme="minorBidi"/>
          <w:noProof/>
          <w:szCs w:val="22"/>
          <w:lang w:val="en-US"/>
        </w:rPr>
      </w:pPr>
      <w:ins w:id="561" w:author="KOUPAROUSOS Georgios (ERA)" w:date="2018-07-09T18:04:00Z">
        <w:r w:rsidRPr="00941EF9">
          <w:rPr>
            <w:noProof/>
            <w:lang w:val="en-US"/>
          </w:rPr>
          <w:t>7.14.2</w:t>
        </w:r>
        <w:r>
          <w:rPr>
            <w:rFonts w:asciiTheme="minorHAnsi" w:eastAsiaTheme="minorEastAsia" w:hAnsiTheme="minorHAnsi" w:cstheme="minorBidi"/>
            <w:noProof/>
            <w:szCs w:val="22"/>
            <w:lang w:val="en-US"/>
          </w:rPr>
          <w:tab/>
        </w:r>
        <w:r w:rsidRPr="00941EF9">
          <w:rPr>
            <w:noProof/>
            <w:lang w:val="en-US"/>
          </w:rPr>
          <w:t>Changing-over from GSM-Public to GSM-R</w:t>
        </w:r>
        <w:r>
          <w:rPr>
            <w:noProof/>
          </w:rPr>
          <w:tab/>
        </w:r>
        <w:r>
          <w:rPr>
            <w:noProof/>
          </w:rPr>
          <w:fldChar w:fldCharType="begin"/>
        </w:r>
        <w:r>
          <w:rPr>
            <w:noProof/>
          </w:rPr>
          <w:instrText xml:space="preserve"> PAGEREF _Toc518922967 \h </w:instrText>
        </w:r>
      </w:ins>
      <w:r>
        <w:rPr>
          <w:noProof/>
        </w:rPr>
      </w:r>
      <w:r>
        <w:rPr>
          <w:noProof/>
        </w:rPr>
        <w:fldChar w:fldCharType="separate"/>
      </w:r>
      <w:ins w:id="562" w:author="KOUPAROUSOS Georgios (ERA)" w:date="2018-07-09T18:04:00Z">
        <w:r>
          <w:rPr>
            <w:noProof/>
          </w:rPr>
          <w:t>85</w:t>
        </w:r>
        <w:r>
          <w:rPr>
            <w:noProof/>
          </w:rPr>
          <w:fldChar w:fldCharType="end"/>
        </w:r>
      </w:ins>
    </w:p>
    <w:p w14:paraId="40441FC1" w14:textId="77777777" w:rsidR="00CA6FB2" w:rsidRDefault="00CA6FB2">
      <w:pPr>
        <w:pStyle w:val="TOC1"/>
        <w:rPr>
          <w:ins w:id="563" w:author="KOUPAROUSOS Georgios (ERA)" w:date="2018-07-09T18:04:00Z"/>
          <w:rFonts w:asciiTheme="minorHAnsi" w:eastAsiaTheme="minorEastAsia" w:hAnsiTheme="minorHAnsi" w:cstheme="minorBidi"/>
          <w:smallCaps w:val="0"/>
          <w:szCs w:val="22"/>
          <w:lang w:val="en-US"/>
        </w:rPr>
      </w:pPr>
      <w:ins w:id="564" w:author="KOUPAROUSOS Georgios (ERA)" w:date="2018-07-09T18:04:00Z">
        <w:r w:rsidRPr="00941EF9">
          <w:rPr>
            <w:lang w:val="en-US"/>
          </w:rPr>
          <w:t>8.</w:t>
        </w:r>
        <w:r>
          <w:rPr>
            <w:rFonts w:asciiTheme="minorHAnsi" w:eastAsiaTheme="minorEastAsia" w:hAnsiTheme="minorHAnsi" w:cstheme="minorBidi"/>
            <w:smallCaps w:val="0"/>
            <w:szCs w:val="22"/>
            <w:lang w:val="en-US"/>
          </w:rPr>
          <w:tab/>
        </w:r>
        <w:r w:rsidRPr="00941EF9">
          <w:rPr>
            <w:lang w:val="en-US"/>
          </w:rPr>
          <w:t xml:space="preserve">INTENTIONALLY BLANK </w:t>
        </w:r>
        <w:r>
          <w:tab/>
        </w:r>
        <w:r>
          <w:fldChar w:fldCharType="begin"/>
        </w:r>
        <w:r>
          <w:instrText xml:space="preserve"> PAGEREF _Toc518922968 \h </w:instrText>
        </w:r>
      </w:ins>
      <w:r>
        <w:fldChar w:fldCharType="separate"/>
      </w:r>
      <w:ins w:id="565" w:author="KOUPAROUSOS Georgios (ERA)" w:date="2018-07-09T18:04:00Z">
        <w:r>
          <w:t>86</w:t>
        </w:r>
        <w:r>
          <w:fldChar w:fldCharType="end"/>
        </w:r>
      </w:ins>
    </w:p>
    <w:p w14:paraId="10830BBA" w14:textId="77777777" w:rsidR="00CA6FB2" w:rsidRDefault="00CA6FB2">
      <w:pPr>
        <w:pStyle w:val="TOC1"/>
        <w:rPr>
          <w:ins w:id="566" w:author="KOUPAROUSOS Georgios (ERA)" w:date="2018-07-09T18:04:00Z"/>
          <w:rFonts w:asciiTheme="minorHAnsi" w:eastAsiaTheme="minorEastAsia" w:hAnsiTheme="minorHAnsi" w:cstheme="minorBidi"/>
          <w:smallCaps w:val="0"/>
          <w:szCs w:val="22"/>
          <w:lang w:val="en-US"/>
        </w:rPr>
      </w:pPr>
      <w:ins w:id="567" w:author="KOUPAROUSOS Georgios (ERA)" w:date="2018-07-09T18:04:00Z">
        <w:r w:rsidRPr="00941EF9">
          <w:rPr>
            <w:lang w:val="en-US"/>
          </w:rPr>
          <w:t>9.</w:t>
        </w:r>
        <w:r>
          <w:rPr>
            <w:rFonts w:asciiTheme="minorHAnsi" w:eastAsiaTheme="minorEastAsia" w:hAnsiTheme="minorHAnsi" w:cstheme="minorBidi"/>
            <w:smallCaps w:val="0"/>
            <w:szCs w:val="22"/>
            <w:lang w:val="en-US"/>
          </w:rPr>
          <w:tab/>
        </w:r>
        <w:r w:rsidRPr="00941EF9">
          <w:rPr>
            <w:lang w:val="en-US"/>
          </w:rPr>
          <w:t>ANNEX B – LIST OF ETCS OPERATIONAL TRAIN CATEGORIES</w:t>
        </w:r>
        <w:r>
          <w:tab/>
        </w:r>
        <w:r>
          <w:fldChar w:fldCharType="begin"/>
        </w:r>
        <w:r>
          <w:instrText xml:space="preserve"> PAGEREF _Toc518922969 \h </w:instrText>
        </w:r>
      </w:ins>
      <w:r>
        <w:fldChar w:fldCharType="separate"/>
      </w:r>
      <w:ins w:id="568" w:author="KOUPAROUSOS Georgios (ERA)" w:date="2018-07-09T18:04:00Z">
        <w:r>
          <w:t>94</w:t>
        </w:r>
        <w:r>
          <w:fldChar w:fldCharType="end"/>
        </w:r>
      </w:ins>
    </w:p>
    <w:p w14:paraId="0E65A588" w14:textId="77777777" w:rsidR="00CA6FB2" w:rsidRDefault="00CA6FB2">
      <w:pPr>
        <w:pStyle w:val="TOC1"/>
        <w:tabs>
          <w:tab w:val="left" w:pos="660"/>
        </w:tabs>
        <w:rPr>
          <w:ins w:id="569" w:author="KOUPAROUSOS Georgios (ERA)" w:date="2018-07-09T18:04:00Z"/>
          <w:rFonts w:asciiTheme="minorHAnsi" w:eastAsiaTheme="minorEastAsia" w:hAnsiTheme="minorHAnsi" w:cstheme="minorBidi"/>
          <w:smallCaps w:val="0"/>
          <w:szCs w:val="22"/>
          <w:lang w:val="en-US"/>
        </w:rPr>
      </w:pPr>
      <w:ins w:id="570" w:author="KOUPAROUSOS Georgios (ERA)" w:date="2018-07-09T18:04:00Z">
        <w:r w:rsidRPr="00941EF9">
          <w:rPr>
            <w:lang w:val="en-US"/>
          </w:rPr>
          <w:t>10.</w:t>
        </w:r>
        <w:r>
          <w:rPr>
            <w:rFonts w:asciiTheme="minorHAnsi" w:eastAsiaTheme="minorEastAsia" w:hAnsiTheme="minorHAnsi" w:cstheme="minorBidi"/>
            <w:smallCaps w:val="0"/>
            <w:szCs w:val="22"/>
            <w:lang w:val="en-US"/>
          </w:rPr>
          <w:tab/>
        </w:r>
        <w:r w:rsidRPr="00941EF9">
          <w:rPr>
            <w:lang w:val="en-US"/>
          </w:rPr>
          <w:t>ANNEX C – TABLE OF REFERENCES TO NON-HARMONISED RULES</w:t>
        </w:r>
        <w:r>
          <w:tab/>
        </w:r>
        <w:r>
          <w:fldChar w:fldCharType="begin"/>
        </w:r>
        <w:r>
          <w:instrText xml:space="preserve"> PAGEREF _Toc518922970 \h </w:instrText>
        </w:r>
      </w:ins>
      <w:r>
        <w:fldChar w:fldCharType="separate"/>
      </w:r>
      <w:ins w:id="571" w:author="KOUPAROUSOS Georgios (ERA)" w:date="2018-07-09T18:04:00Z">
        <w:r>
          <w:t>96</w:t>
        </w:r>
        <w:r>
          <w:fldChar w:fldCharType="end"/>
        </w:r>
      </w:ins>
    </w:p>
    <w:p w14:paraId="6C02FD21" w14:textId="77777777" w:rsidR="00EE48F9" w:rsidRPr="00692B7C" w:rsidDel="00CA6FB2" w:rsidRDefault="00EE48F9">
      <w:pPr>
        <w:pStyle w:val="TOC1"/>
        <w:rPr>
          <w:del w:id="572" w:author="KOUPAROUSOS Georgios (ERA)" w:date="2018-07-09T18:04:00Z"/>
          <w:rFonts w:ascii="Calibri" w:hAnsi="Calibri"/>
          <w:smallCaps w:val="0"/>
          <w:szCs w:val="22"/>
          <w:lang w:val="en-US"/>
        </w:rPr>
      </w:pPr>
      <w:del w:id="573" w:author="KOUPAROUSOS Georgios (ERA)" w:date="2018-07-09T18:04:00Z">
        <w:r w:rsidDel="00CA6FB2">
          <w:delText>1.</w:delText>
        </w:r>
        <w:r w:rsidRPr="00692B7C" w:rsidDel="00CA6FB2">
          <w:rPr>
            <w:rFonts w:ascii="Calibri" w:hAnsi="Calibri"/>
            <w:smallCaps w:val="0"/>
            <w:szCs w:val="22"/>
            <w:lang w:val="en-US"/>
          </w:rPr>
          <w:tab/>
        </w:r>
        <w:r w:rsidDel="00CA6FB2">
          <w:delText>AMENDMENT RECORD</w:delText>
        </w:r>
        <w:r w:rsidDel="00CA6FB2">
          <w:tab/>
          <w:delText>2</w:delText>
        </w:r>
      </w:del>
    </w:p>
    <w:p w14:paraId="49B5D918" w14:textId="77777777" w:rsidR="00EE48F9" w:rsidRPr="00692B7C" w:rsidDel="00CA6FB2" w:rsidRDefault="00EE48F9">
      <w:pPr>
        <w:pStyle w:val="TOC1"/>
        <w:rPr>
          <w:del w:id="574" w:author="KOUPAROUSOS Georgios (ERA)" w:date="2018-07-09T18:04:00Z"/>
          <w:rFonts w:ascii="Calibri" w:hAnsi="Calibri"/>
          <w:smallCaps w:val="0"/>
          <w:szCs w:val="22"/>
          <w:lang w:val="en-US"/>
        </w:rPr>
      </w:pPr>
      <w:del w:id="575" w:author="KOUPAROUSOS Georgios (ERA)" w:date="2018-07-09T18:04:00Z">
        <w:r w:rsidDel="00CA6FB2">
          <w:delText>2.</w:delText>
        </w:r>
        <w:r w:rsidRPr="00692B7C" w:rsidDel="00CA6FB2">
          <w:rPr>
            <w:rFonts w:ascii="Calibri" w:hAnsi="Calibri"/>
            <w:smallCaps w:val="0"/>
            <w:szCs w:val="22"/>
            <w:lang w:val="en-US"/>
          </w:rPr>
          <w:tab/>
        </w:r>
        <w:r w:rsidDel="00CA6FB2">
          <w:delText>TABLE OF CONTENTS</w:delText>
        </w:r>
        <w:r w:rsidDel="00CA6FB2">
          <w:tab/>
          <w:delText>3</w:delText>
        </w:r>
      </w:del>
    </w:p>
    <w:p w14:paraId="60563C2B" w14:textId="77777777" w:rsidR="00EE48F9" w:rsidRPr="00692B7C" w:rsidDel="00CA6FB2" w:rsidRDefault="00EE48F9">
      <w:pPr>
        <w:pStyle w:val="TOC1"/>
        <w:rPr>
          <w:del w:id="576" w:author="KOUPAROUSOS Georgios (ERA)" w:date="2018-07-09T18:04:00Z"/>
          <w:rFonts w:ascii="Calibri" w:hAnsi="Calibri"/>
          <w:smallCaps w:val="0"/>
          <w:szCs w:val="22"/>
          <w:lang w:val="en-US"/>
        </w:rPr>
      </w:pPr>
      <w:del w:id="577" w:author="KOUPAROUSOS Georgios (ERA)" w:date="2018-07-09T18:04:00Z">
        <w:r w:rsidDel="00CA6FB2">
          <w:delText>3.</w:delText>
        </w:r>
        <w:r w:rsidRPr="00692B7C" w:rsidDel="00CA6FB2">
          <w:rPr>
            <w:rFonts w:ascii="Calibri" w:hAnsi="Calibri"/>
            <w:smallCaps w:val="0"/>
            <w:szCs w:val="22"/>
            <w:lang w:val="en-US"/>
          </w:rPr>
          <w:tab/>
        </w:r>
        <w:r w:rsidDel="00CA6FB2">
          <w:delText>INTRODUCTION</w:delText>
        </w:r>
        <w:r w:rsidDel="00CA6FB2">
          <w:tab/>
          <w:delText>11</w:delText>
        </w:r>
      </w:del>
    </w:p>
    <w:p w14:paraId="674F1E47" w14:textId="77777777" w:rsidR="00EE48F9" w:rsidRPr="00692B7C" w:rsidDel="00CA6FB2" w:rsidRDefault="00EE48F9">
      <w:pPr>
        <w:pStyle w:val="TOC2"/>
        <w:tabs>
          <w:tab w:val="left" w:pos="880"/>
        </w:tabs>
        <w:rPr>
          <w:del w:id="578" w:author="KOUPAROUSOS Georgios (ERA)" w:date="2018-07-09T18:04:00Z"/>
          <w:rFonts w:ascii="Calibri" w:hAnsi="Calibri"/>
          <w:noProof/>
          <w:szCs w:val="22"/>
          <w:lang w:val="en-US"/>
        </w:rPr>
      </w:pPr>
      <w:del w:id="579" w:author="KOUPAROUSOS Georgios (ERA)" w:date="2018-07-09T18:04:00Z">
        <w:r w:rsidRPr="0046005B" w:rsidDel="00CA6FB2">
          <w:rPr>
            <w:noProof/>
          </w:rPr>
          <w:delText>3.1</w:delText>
        </w:r>
        <w:r w:rsidRPr="00692B7C" w:rsidDel="00CA6FB2">
          <w:rPr>
            <w:rFonts w:ascii="Calibri" w:hAnsi="Calibri"/>
            <w:noProof/>
            <w:szCs w:val="22"/>
            <w:lang w:val="en-US"/>
          </w:rPr>
          <w:tab/>
        </w:r>
        <w:r w:rsidRPr="0046005B" w:rsidDel="00CA6FB2">
          <w:rPr>
            <w:noProof/>
          </w:rPr>
          <w:delText>PURPOSE AND STRUCTURE OF THE DOCUMENT</w:delText>
        </w:r>
        <w:r w:rsidDel="00CA6FB2">
          <w:rPr>
            <w:noProof/>
          </w:rPr>
          <w:tab/>
          <w:delText>11</w:delText>
        </w:r>
      </w:del>
    </w:p>
    <w:p w14:paraId="61496FC5" w14:textId="77777777" w:rsidR="00EE48F9" w:rsidRPr="00692B7C" w:rsidDel="00CA6FB2" w:rsidRDefault="00EE48F9">
      <w:pPr>
        <w:pStyle w:val="TOC2"/>
        <w:tabs>
          <w:tab w:val="left" w:pos="880"/>
        </w:tabs>
        <w:rPr>
          <w:del w:id="580" w:author="KOUPAROUSOS Georgios (ERA)" w:date="2018-07-09T18:04:00Z"/>
          <w:rFonts w:ascii="Calibri" w:hAnsi="Calibri"/>
          <w:noProof/>
          <w:szCs w:val="22"/>
          <w:lang w:val="en-US"/>
        </w:rPr>
      </w:pPr>
      <w:del w:id="581" w:author="KOUPAROUSOS Georgios (ERA)" w:date="2018-07-09T18:04:00Z">
        <w:r w:rsidRPr="0046005B" w:rsidDel="00CA6FB2">
          <w:rPr>
            <w:noProof/>
            <w:lang w:val="en-US"/>
          </w:rPr>
          <w:delText>3.2</w:delText>
        </w:r>
        <w:r w:rsidRPr="00692B7C" w:rsidDel="00CA6FB2">
          <w:rPr>
            <w:rFonts w:ascii="Calibri" w:hAnsi="Calibri"/>
            <w:noProof/>
            <w:szCs w:val="22"/>
            <w:lang w:val="en-US"/>
          </w:rPr>
          <w:tab/>
        </w:r>
        <w:r w:rsidRPr="0046005B" w:rsidDel="00CA6FB2">
          <w:rPr>
            <w:noProof/>
            <w:lang w:val="en-US"/>
          </w:rPr>
          <w:delText>SCOPE AND FIELD OF APPLICATION</w:delText>
        </w:r>
        <w:r w:rsidDel="00CA6FB2">
          <w:rPr>
            <w:noProof/>
          </w:rPr>
          <w:tab/>
          <w:delText>12</w:delText>
        </w:r>
      </w:del>
    </w:p>
    <w:p w14:paraId="5951BA92" w14:textId="77777777" w:rsidR="00EE48F9" w:rsidRPr="00692B7C" w:rsidDel="00CA6FB2" w:rsidRDefault="00EE48F9">
      <w:pPr>
        <w:pStyle w:val="TOC1"/>
        <w:rPr>
          <w:del w:id="582" w:author="KOUPAROUSOS Georgios (ERA)" w:date="2018-07-09T18:04:00Z"/>
          <w:rFonts w:ascii="Calibri" w:hAnsi="Calibri"/>
          <w:smallCaps w:val="0"/>
          <w:szCs w:val="22"/>
          <w:lang w:val="en-US"/>
        </w:rPr>
      </w:pPr>
      <w:del w:id="583" w:author="KOUPAROUSOS Georgios (ERA)" w:date="2018-07-09T18:04:00Z">
        <w:r w:rsidDel="00CA6FB2">
          <w:lastRenderedPageBreak/>
          <w:delText>4.</w:delText>
        </w:r>
        <w:r w:rsidRPr="00692B7C" w:rsidDel="00CA6FB2">
          <w:rPr>
            <w:rFonts w:ascii="Calibri" w:hAnsi="Calibri"/>
            <w:smallCaps w:val="0"/>
            <w:szCs w:val="22"/>
            <w:lang w:val="en-US"/>
          </w:rPr>
          <w:tab/>
        </w:r>
        <w:r w:rsidDel="00CA6FB2">
          <w:delText>REFERENCES, TERMS AND ABBREVIATIONS</w:delText>
        </w:r>
        <w:r w:rsidDel="00CA6FB2">
          <w:tab/>
          <w:delText>13</w:delText>
        </w:r>
      </w:del>
    </w:p>
    <w:p w14:paraId="2F6F635C" w14:textId="77777777" w:rsidR="00EE48F9" w:rsidRPr="00692B7C" w:rsidDel="00CA6FB2" w:rsidRDefault="00EE48F9">
      <w:pPr>
        <w:pStyle w:val="TOC2"/>
        <w:tabs>
          <w:tab w:val="left" w:pos="880"/>
        </w:tabs>
        <w:rPr>
          <w:del w:id="584" w:author="KOUPAROUSOS Georgios (ERA)" w:date="2018-07-09T18:04:00Z"/>
          <w:rFonts w:ascii="Calibri" w:hAnsi="Calibri"/>
          <w:noProof/>
          <w:szCs w:val="22"/>
          <w:lang w:val="en-US"/>
        </w:rPr>
      </w:pPr>
      <w:del w:id="585" w:author="KOUPAROUSOS Georgios (ERA)" w:date="2018-07-09T18:04:00Z">
        <w:r w:rsidDel="00CA6FB2">
          <w:rPr>
            <w:noProof/>
          </w:rPr>
          <w:delText>4.1</w:delText>
        </w:r>
        <w:r w:rsidRPr="00692B7C" w:rsidDel="00CA6FB2">
          <w:rPr>
            <w:rFonts w:ascii="Calibri" w:hAnsi="Calibri"/>
            <w:noProof/>
            <w:szCs w:val="22"/>
            <w:lang w:val="en-US"/>
          </w:rPr>
          <w:tab/>
        </w:r>
        <w:r w:rsidDel="00CA6FB2">
          <w:rPr>
            <w:noProof/>
          </w:rPr>
          <w:delText>REFERENCE DOCUMENTS</w:delText>
        </w:r>
        <w:r w:rsidDel="00CA6FB2">
          <w:rPr>
            <w:noProof/>
          </w:rPr>
          <w:tab/>
          <w:delText>13</w:delText>
        </w:r>
      </w:del>
    </w:p>
    <w:p w14:paraId="5F437E9C" w14:textId="77777777" w:rsidR="00EE48F9" w:rsidRPr="00692B7C" w:rsidDel="00CA6FB2" w:rsidRDefault="00EE48F9">
      <w:pPr>
        <w:pStyle w:val="TOC2"/>
        <w:tabs>
          <w:tab w:val="left" w:pos="880"/>
        </w:tabs>
        <w:rPr>
          <w:del w:id="586" w:author="KOUPAROUSOS Georgios (ERA)" w:date="2018-07-09T18:04:00Z"/>
          <w:rFonts w:ascii="Calibri" w:hAnsi="Calibri"/>
          <w:noProof/>
          <w:szCs w:val="22"/>
          <w:lang w:val="en-US"/>
        </w:rPr>
      </w:pPr>
      <w:del w:id="587" w:author="KOUPAROUSOS Georgios (ERA)" w:date="2018-07-09T18:04:00Z">
        <w:r w:rsidDel="00CA6FB2">
          <w:rPr>
            <w:noProof/>
          </w:rPr>
          <w:delText>4.2</w:delText>
        </w:r>
        <w:r w:rsidRPr="00692B7C" w:rsidDel="00CA6FB2">
          <w:rPr>
            <w:rFonts w:ascii="Calibri" w:hAnsi="Calibri"/>
            <w:noProof/>
            <w:szCs w:val="22"/>
            <w:lang w:val="en-US"/>
          </w:rPr>
          <w:tab/>
        </w:r>
        <w:r w:rsidDel="00CA6FB2">
          <w:rPr>
            <w:noProof/>
          </w:rPr>
          <w:delText>TERMS &amp; ABBREVIATIONS</w:delText>
        </w:r>
        <w:r w:rsidDel="00CA6FB2">
          <w:rPr>
            <w:noProof/>
          </w:rPr>
          <w:tab/>
          <w:delText>13</w:delText>
        </w:r>
      </w:del>
    </w:p>
    <w:p w14:paraId="3B5D1DBC" w14:textId="77777777" w:rsidR="00EE48F9" w:rsidRPr="00692B7C" w:rsidDel="00CA6FB2" w:rsidRDefault="00EE48F9">
      <w:pPr>
        <w:pStyle w:val="TOC1"/>
        <w:rPr>
          <w:del w:id="588" w:author="KOUPAROUSOS Georgios (ERA)" w:date="2018-07-09T18:04:00Z"/>
          <w:rFonts w:ascii="Calibri" w:hAnsi="Calibri"/>
          <w:smallCaps w:val="0"/>
          <w:szCs w:val="22"/>
          <w:lang w:val="en-US"/>
        </w:rPr>
      </w:pPr>
      <w:del w:id="589" w:author="KOUPAROUSOS Georgios (ERA)" w:date="2018-07-09T18:04:00Z">
        <w:r w:rsidDel="00CA6FB2">
          <w:delText>5.</w:delText>
        </w:r>
        <w:r w:rsidRPr="00692B7C" w:rsidDel="00CA6FB2">
          <w:rPr>
            <w:rFonts w:ascii="Calibri" w:hAnsi="Calibri"/>
            <w:smallCaps w:val="0"/>
            <w:szCs w:val="22"/>
            <w:lang w:val="en-US"/>
          </w:rPr>
          <w:tab/>
        </w:r>
        <w:r w:rsidDel="00CA6FB2">
          <w:delText>PRINCIPLES</w:delText>
        </w:r>
        <w:r w:rsidDel="00CA6FB2">
          <w:tab/>
          <w:delText>19</w:delText>
        </w:r>
      </w:del>
    </w:p>
    <w:p w14:paraId="7E4A80D2" w14:textId="77777777" w:rsidR="00EE48F9" w:rsidRPr="00692B7C" w:rsidDel="00CA6FB2" w:rsidRDefault="00EE48F9">
      <w:pPr>
        <w:pStyle w:val="TOC2"/>
        <w:tabs>
          <w:tab w:val="left" w:pos="880"/>
        </w:tabs>
        <w:rPr>
          <w:del w:id="590" w:author="KOUPAROUSOS Georgios (ERA)" w:date="2018-07-09T18:04:00Z"/>
          <w:rFonts w:ascii="Calibri" w:hAnsi="Calibri"/>
          <w:noProof/>
          <w:szCs w:val="22"/>
          <w:lang w:val="en-US"/>
        </w:rPr>
      </w:pPr>
      <w:del w:id="591" w:author="KOUPAROUSOS Georgios (ERA)" w:date="2018-07-09T18:04:00Z">
        <w:r w:rsidDel="00CA6FB2">
          <w:rPr>
            <w:noProof/>
          </w:rPr>
          <w:delText>5.1</w:delText>
        </w:r>
        <w:r w:rsidRPr="00692B7C" w:rsidDel="00CA6FB2">
          <w:rPr>
            <w:rFonts w:ascii="Calibri" w:hAnsi="Calibri"/>
            <w:noProof/>
            <w:szCs w:val="22"/>
            <w:lang w:val="en-US"/>
          </w:rPr>
          <w:tab/>
        </w:r>
        <w:r w:rsidDel="00CA6FB2">
          <w:rPr>
            <w:noProof/>
          </w:rPr>
          <w:delText>PRINCIPLES FOR ETCS</w:delText>
        </w:r>
        <w:r w:rsidDel="00CA6FB2">
          <w:rPr>
            <w:noProof/>
          </w:rPr>
          <w:tab/>
          <w:delText>19</w:delText>
        </w:r>
      </w:del>
    </w:p>
    <w:p w14:paraId="0B3CFC17" w14:textId="77777777" w:rsidR="00EE48F9" w:rsidRPr="00692B7C" w:rsidDel="00CA6FB2" w:rsidRDefault="00EE48F9">
      <w:pPr>
        <w:pStyle w:val="TOC3"/>
        <w:tabs>
          <w:tab w:val="left" w:pos="1320"/>
          <w:tab w:val="right" w:leader="dot" w:pos="9742"/>
        </w:tabs>
        <w:rPr>
          <w:del w:id="592" w:author="KOUPAROUSOS Georgios (ERA)" w:date="2018-07-09T18:04:00Z"/>
          <w:rFonts w:ascii="Calibri" w:hAnsi="Calibri"/>
          <w:noProof/>
          <w:szCs w:val="22"/>
          <w:lang w:val="en-US"/>
        </w:rPr>
      </w:pPr>
      <w:del w:id="593" w:author="KOUPAROUSOS Georgios (ERA)" w:date="2018-07-09T18:04:00Z">
        <w:r w:rsidRPr="0046005B" w:rsidDel="00CA6FB2">
          <w:rPr>
            <w:noProof/>
          </w:rPr>
          <w:delText>5.1.1</w:delText>
        </w:r>
        <w:r w:rsidRPr="00692B7C" w:rsidDel="00CA6FB2">
          <w:rPr>
            <w:rFonts w:ascii="Calibri" w:hAnsi="Calibri"/>
            <w:noProof/>
            <w:szCs w:val="22"/>
            <w:lang w:val="en-US"/>
          </w:rPr>
          <w:tab/>
        </w:r>
        <w:r w:rsidRPr="0046005B" w:rsidDel="00CA6FB2">
          <w:rPr>
            <w:noProof/>
          </w:rPr>
          <w:delText>CAB-SIGNALLING</w:delText>
        </w:r>
        <w:r w:rsidDel="00CA6FB2">
          <w:rPr>
            <w:noProof/>
          </w:rPr>
          <w:tab/>
          <w:delText>19</w:delText>
        </w:r>
      </w:del>
    </w:p>
    <w:p w14:paraId="3D9FC550" w14:textId="77777777" w:rsidR="00EE48F9" w:rsidRPr="00692B7C" w:rsidDel="00CA6FB2" w:rsidRDefault="00EE48F9">
      <w:pPr>
        <w:pStyle w:val="TOC3"/>
        <w:tabs>
          <w:tab w:val="left" w:pos="1320"/>
          <w:tab w:val="right" w:leader="dot" w:pos="9742"/>
        </w:tabs>
        <w:rPr>
          <w:del w:id="594" w:author="KOUPAROUSOS Georgios (ERA)" w:date="2018-07-09T18:04:00Z"/>
          <w:rFonts w:ascii="Calibri" w:hAnsi="Calibri"/>
          <w:noProof/>
          <w:szCs w:val="22"/>
          <w:lang w:val="en-US"/>
        </w:rPr>
      </w:pPr>
      <w:del w:id="595" w:author="KOUPAROUSOS Georgios (ERA)" w:date="2018-07-09T18:04:00Z">
        <w:r w:rsidRPr="0046005B" w:rsidDel="00CA6FB2">
          <w:rPr>
            <w:noProof/>
          </w:rPr>
          <w:delText>5.1.2</w:delText>
        </w:r>
        <w:r w:rsidRPr="00692B7C" w:rsidDel="00CA6FB2">
          <w:rPr>
            <w:rFonts w:ascii="Calibri" w:hAnsi="Calibri"/>
            <w:noProof/>
            <w:szCs w:val="22"/>
            <w:lang w:val="en-US"/>
          </w:rPr>
          <w:tab/>
        </w:r>
        <w:r w:rsidRPr="0046005B" w:rsidDel="00CA6FB2">
          <w:rPr>
            <w:noProof/>
          </w:rPr>
          <w:delText>KNOWLEDGE OF OPERATING LEVEL</w:delText>
        </w:r>
        <w:r w:rsidDel="00CA6FB2">
          <w:rPr>
            <w:noProof/>
          </w:rPr>
          <w:tab/>
          <w:delText>19</w:delText>
        </w:r>
      </w:del>
    </w:p>
    <w:p w14:paraId="3561686D" w14:textId="77777777" w:rsidR="00EE48F9" w:rsidRPr="00692B7C" w:rsidDel="00CA6FB2" w:rsidRDefault="00EE48F9">
      <w:pPr>
        <w:pStyle w:val="TOC3"/>
        <w:tabs>
          <w:tab w:val="left" w:pos="1320"/>
          <w:tab w:val="right" w:leader="dot" w:pos="9742"/>
        </w:tabs>
        <w:rPr>
          <w:del w:id="596" w:author="KOUPAROUSOS Georgios (ERA)" w:date="2018-07-09T18:04:00Z"/>
          <w:rFonts w:ascii="Calibri" w:hAnsi="Calibri"/>
          <w:noProof/>
          <w:szCs w:val="22"/>
          <w:lang w:val="en-US"/>
        </w:rPr>
      </w:pPr>
      <w:del w:id="597" w:author="KOUPAROUSOS Georgios (ERA)" w:date="2018-07-09T18:04:00Z">
        <w:r w:rsidRPr="0046005B" w:rsidDel="00CA6FB2">
          <w:rPr>
            <w:noProof/>
          </w:rPr>
          <w:delText>5.1.3</w:delText>
        </w:r>
        <w:r w:rsidRPr="00692B7C" w:rsidDel="00CA6FB2">
          <w:rPr>
            <w:rFonts w:ascii="Calibri" w:hAnsi="Calibri"/>
            <w:noProof/>
            <w:szCs w:val="22"/>
            <w:lang w:val="en-US"/>
          </w:rPr>
          <w:tab/>
        </w:r>
        <w:r w:rsidRPr="0046005B" w:rsidDel="00CA6FB2">
          <w:rPr>
            <w:noProof/>
          </w:rPr>
          <w:delText>OBSERVANCE OF SIGNALLING</w:delText>
        </w:r>
        <w:r w:rsidDel="00CA6FB2">
          <w:rPr>
            <w:noProof/>
          </w:rPr>
          <w:tab/>
          <w:delText>19</w:delText>
        </w:r>
      </w:del>
    </w:p>
    <w:p w14:paraId="74EFF9AE" w14:textId="77777777" w:rsidR="00EE48F9" w:rsidRPr="00692B7C" w:rsidDel="00CA6FB2" w:rsidRDefault="00EE48F9">
      <w:pPr>
        <w:pStyle w:val="TOC3"/>
        <w:tabs>
          <w:tab w:val="left" w:pos="1320"/>
          <w:tab w:val="right" w:leader="dot" w:pos="9742"/>
        </w:tabs>
        <w:rPr>
          <w:del w:id="598" w:author="KOUPAROUSOS Georgios (ERA)" w:date="2018-07-09T18:04:00Z"/>
          <w:rFonts w:ascii="Calibri" w:hAnsi="Calibri"/>
          <w:noProof/>
          <w:szCs w:val="22"/>
          <w:lang w:val="en-US"/>
        </w:rPr>
      </w:pPr>
      <w:del w:id="599" w:author="KOUPAROUSOS Georgios (ERA)" w:date="2018-07-09T18:04:00Z">
        <w:r w:rsidRPr="0046005B" w:rsidDel="00CA6FB2">
          <w:rPr>
            <w:noProof/>
          </w:rPr>
          <w:delText>5.1.4</w:delText>
        </w:r>
        <w:r w:rsidRPr="00692B7C" w:rsidDel="00CA6FB2">
          <w:rPr>
            <w:rFonts w:ascii="Calibri" w:hAnsi="Calibri"/>
            <w:noProof/>
            <w:szCs w:val="22"/>
            <w:lang w:val="en-US"/>
          </w:rPr>
          <w:tab/>
        </w:r>
        <w:r w:rsidRPr="0046005B" w:rsidDel="00CA6FB2">
          <w:rPr>
            <w:noProof/>
          </w:rPr>
          <w:delText>INTENTIONALLY BLANK</w:delText>
        </w:r>
        <w:r w:rsidDel="00CA6FB2">
          <w:rPr>
            <w:noProof/>
          </w:rPr>
          <w:tab/>
          <w:delText>20</w:delText>
        </w:r>
      </w:del>
    </w:p>
    <w:p w14:paraId="354A917B" w14:textId="77777777" w:rsidR="00EE48F9" w:rsidRPr="00692B7C" w:rsidDel="00CA6FB2" w:rsidRDefault="00EE48F9">
      <w:pPr>
        <w:pStyle w:val="TOC3"/>
        <w:tabs>
          <w:tab w:val="left" w:pos="1320"/>
          <w:tab w:val="right" w:leader="dot" w:pos="9742"/>
        </w:tabs>
        <w:rPr>
          <w:del w:id="600" w:author="KOUPAROUSOS Georgios (ERA)" w:date="2018-07-09T18:04:00Z"/>
          <w:rFonts w:ascii="Calibri" w:hAnsi="Calibri"/>
          <w:noProof/>
          <w:szCs w:val="22"/>
          <w:lang w:val="en-US"/>
        </w:rPr>
      </w:pPr>
      <w:del w:id="601" w:author="KOUPAROUSOS Georgios (ERA)" w:date="2018-07-09T18:04:00Z">
        <w:r w:rsidRPr="0046005B" w:rsidDel="00CA6FB2">
          <w:rPr>
            <w:noProof/>
          </w:rPr>
          <w:delText>5.1.5</w:delText>
        </w:r>
        <w:r w:rsidRPr="00692B7C" w:rsidDel="00CA6FB2">
          <w:rPr>
            <w:rFonts w:ascii="Calibri" w:hAnsi="Calibri"/>
            <w:noProof/>
            <w:szCs w:val="22"/>
            <w:lang w:val="en-US"/>
          </w:rPr>
          <w:tab/>
        </w:r>
        <w:r w:rsidRPr="0046005B" w:rsidDel="00CA6FB2">
          <w:rPr>
            <w:noProof/>
          </w:rPr>
          <w:delText>INTENTIONALLY BLANK</w:delText>
        </w:r>
        <w:r w:rsidDel="00CA6FB2">
          <w:rPr>
            <w:noProof/>
          </w:rPr>
          <w:tab/>
          <w:delText>20</w:delText>
        </w:r>
      </w:del>
    </w:p>
    <w:p w14:paraId="08BBEC89" w14:textId="77777777" w:rsidR="00EE48F9" w:rsidRPr="00692B7C" w:rsidDel="00CA6FB2" w:rsidRDefault="00EE48F9">
      <w:pPr>
        <w:pStyle w:val="TOC3"/>
        <w:tabs>
          <w:tab w:val="left" w:pos="1320"/>
          <w:tab w:val="right" w:leader="dot" w:pos="9742"/>
        </w:tabs>
        <w:rPr>
          <w:del w:id="602" w:author="KOUPAROUSOS Georgios (ERA)" w:date="2018-07-09T18:04:00Z"/>
          <w:rFonts w:ascii="Calibri" w:hAnsi="Calibri"/>
          <w:noProof/>
          <w:szCs w:val="22"/>
          <w:lang w:val="en-US"/>
        </w:rPr>
      </w:pPr>
      <w:del w:id="603" w:author="KOUPAROUSOS Georgios (ERA)" w:date="2018-07-09T18:04:00Z">
        <w:r w:rsidRPr="0046005B" w:rsidDel="00CA6FB2">
          <w:rPr>
            <w:noProof/>
          </w:rPr>
          <w:delText>5.1.6</w:delText>
        </w:r>
        <w:r w:rsidRPr="00692B7C" w:rsidDel="00CA6FB2">
          <w:rPr>
            <w:rFonts w:ascii="Calibri" w:hAnsi="Calibri"/>
            <w:noProof/>
            <w:szCs w:val="22"/>
            <w:lang w:val="en-US"/>
          </w:rPr>
          <w:tab/>
        </w:r>
        <w:r w:rsidRPr="0046005B" w:rsidDel="00CA6FB2">
          <w:rPr>
            <w:noProof/>
          </w:rPr>
          <w:delText>AUTHORISATION TO START A MOVEMENT IN SR</w:delText>
        </w:r>
        <w:r w:rsidDel="00CA6FB2">
          <w:rPr>
            <w:noProof/>
          </w:rPr>
          <w:tab/>
          <w:delText>21</w:delText>
        </w:r>
      </w:del>
    </w:p>
    <w:p w14:paraId="2C6DF6DF" w14:textId="77777777" w:rsidR="00EE48F9" w:rsidRPr="00692B7C" w:rsidDel="00CA6FB2" w:rsidRDefault="00EE48F9">
      <w:pPr>
        <w:pStyle w:val="TOC3"/>
        <w:tabs>
          <w:tab w:val="left" w:pos="1320"/>
          <w:tab w:val="right" w:leader="dot" w:pos="9742"/>
        </w:tabs>
        <w:rPr>
          <w:del w:id="604" w:author="KOUPAROUSOS Georgios (ERA)" w:date="2018-07-09T18:04:00Z"/>
          <w:rFonts w:ascii="Calibri" w:hAnsi="Calibri"/>
          <w:noProof/>
          <w:szCs w:val="22"/>
          <w:lang w:val="en-US"/>
        </w:rPr>
      </w:pPr>
      <w:del w:id="605" w:author="KOUPAROUSOS Georgios (ERA)" w:date="2018-07-09T18:04:00Z">
        <w:r w:rsidRPr="0046005B" w:rsidDel="00CA6FB2">
          <w:rPr>
            <w:noProof/>
          </w:rPr>
          <w:delText>5.1.7</w:delText>
        </w:r>
        <w:r w:rsidRPr="00692B7C" w:rsidDel="00CA6FB2">
          <w:rPr>
            <w:rFonts w:ascii="Calibri" w:hAnsi="Calibri"/>
            <w:noProof/>
            <w:szCs w:val="22"/>
            <w:lang w:val="en-US"/>
          </w:rPr>
          <w:tab/>
        </w:r>
        <w:r w:rsidRPr="0046005B" w:rsidDel="00CA6FB2">
          <w:rPr>
            <w:noProof/>
          </w:rPr>
          <w:delText>SPEED RESTRICTIONS IN SR</w:delText>
        </w:r>
        <w:r w:rsidDel="00CA6FB2">
          <w:rPr>
            <w:noProof/>
          </w:rPr>
          <w:tab/>
          <w:delText>21</w:delText>
        </w:r>
      </w:del>
    </w:p>
    <w:p w14:paraId="11A49E35" w14:textId="77777777" w:rsidR="00EE48F9" w:rsidRPr="00692B7C" w:rsidDel="00CA6FB2" w:rsidRDefault="00EE48F9">
      <w:pPr>
        <w:pStyle w:val="TOC3"/>
        <w:tabs>
          <w:tab w:val="left" w:pos="1320"/>
          <w:tab w:val="right" w:leader="dot" w:pos="9742"/>
        </w:tabs>
        <w:rPr>
          <w:del w:id="606" w:author="KOUPAROUSOS Georgios (ERA)" w:date="2018-07-09T18:04:00Z"/>
          <w:rFonts w:ascii="Calibri" w:hAnsi="Calibri"/>
          <w:noProof/>
          <w:szCs w:val="22"/>
          <w:lang w:val="en-US"/>
        </w:rPr>
      </w:pPr>
      <w:del w:id="607" w:author="KOUPAROUSOS Georgios (ERA)" w:date="2018-07-09T18:04:00Z">
        <w:r w:rsidRPr="0046005B" w:rsidDel="00CA6FB2">
          <w:rPr>
            <w:noProof/>
          </w:rPr>
          <w:delText>5.1.8</w:delText>
        </w:r>
        <w:r w:rsidRPr="00692B7C" w:rsidDel="00CA6FB2">
          <w:rPr>
            <w:rFonts w:ascii="Calibri" w:hAnsi="Calibri"/>
            <w:noProof/>
            <w:szCs w:val="22"/>
            <w:lang w:val="en-US"/>
          </w:rPr>
          <w:tab/>
        </w:r>
        <w:r w:rsidRPr="0046005B" w:rsidDel="00CA6FB2">
          <w:rPr>
            <w:noProof/>
          </w:rPr>
          <w:delText>AUTHORISATION TO PASS AN EOA</w:delText>
        </w:r>
        <w:r w:rsidDel="00CA6FB2">
          <w:rPr>
            <w:noProof/>
          </w:rPr>
          <w:tab/>
          <w:delText>21</w:delText>
        </w:r>
      </w:del>
    </w:p>
    <w:p w14:paraId="73561EE2" w14:textId="77777777" w:rsidR="00EE48F9" w:rsidRPr="00692B7C" w:rsidDel="00CA6FB2" w:rsidRDefault="00EE48F9">
      <w:pPr>
        <w:pStyle w:val="TOC3"/>
        <w:tabs>
          <w:tab w:val="left" w:pos="1320"/>
          <w:tab w:val="right" w:leader="dot" w:pos="9742"/>
        </w:tabs>
        <w:rPr>
          <w:del w:id="608" w:author="KOUPAROUSOS Georgios (ERA)" w:date="2018-07-09T18:04:00Z"/>
          <w:rFonts w:ascii="Calibri" w:hAnsi="Calibri"/>
          <w:noProof/>
          <w:szCs w:val="22"/>
          <w:lang w:val="en-US"/>
        </w:rPr>
      </w:pPr>
      <w:del w:id="609" w:author="KOUPAROUSOS Georgios (ERA)" w:date="2018-07-09T18:04:00Z">
        <w:r w:rsidRPr="0046005B" w:rsidDel="00CA6FB2">
          <w:rPr>
            <w:noProof/>
          </w:rPr>
          <w:delText>5.1.9</w:delText>
        </w:r>
        <w:r w:rsidRPr="00692B7C" w:rsidDel="00CA6FB2">
          <w:rPr>
            <w:rFonts w:ascii="Calibri" w:hAnsi="Calibri"/>
            <w:noProof/>
            <w:szCs w:val="22"/>
            <w:lang w:val="en-US"/>
          </w:rPr>
          <w:tab/>
        </w:r>
        <w:r w:rsidRPr="0046005B" w:rsidDel="00CA6FB2">
          <w:rPr>
            <w:noProof/>
          </w:rPr>
          <w:delText>TRAINS / SHUNTING MOVEMENTS BEING TRIPPED</w:delText>
        </w:r>
        <w:r w:rsidDel="00CA6FB2">
          <w:rPr>
            <w:noProof/>
          </w:rPr>
          <w:tab/>
          <w:delText>21</w:delText>
        </w:r>
      </w:del>
    </w:p>
    <w:p w14:paraId="49EBB6D1" w14:textId="77777777" w:rsidR="00EE48F9" w:rsidRPr="00692B7C" w:rsidDel="00CA6FB2" w:rsidRDefault="00EE48F9">
      <w:pPr>
        <w:pStyle w:val="TOC2"/>
        <w:tabs>
          <w:tab w:val="left" w:pos="880"/>
        </w:tabs>
        <w:rPr>
          <w:del w:id="610" w:author="KOUPAROUSOS Georgios (ERA)" w:date="2018-07-09T18:04:00Z"/>
          <w:rFonts w:ascii="Calibri" w:hAnsi="Calibri"/>
          <w:noProof/>
          <w:szCs w:val="22"/>
          <w:lang w:val="en-US"/>
        </w:rPr>
      </w:pPr>
      <w:del w:id="611" w:author="KOUPAROUSOS Georgios (ERA)" w:date="2018-07-09T18:04:00Z">
        <w:r w:rsidDel="00CA6FB2">
          <w:rPr>
            <w:noProof/>
          </w:rPr>
          <w:delText>5.2</w:delText>
        </w:r>
        <w:r w:rsidRPr="00692B7C" w:rsidDel="00CA6FB2">
          <w:rPr>
            <w:rFonts w:ascii="Calibri" w:hAnsi="Calibri"/>
            <w:noProof/>
            <w:szCs w:val="22"/>
            <w:lang w:val="en-US"/>
          </w:rPr>
          <w:tab/>
        </w:r>
        <w:r w:rsidDel="00CA6FB2">
          <w:rPr>
            <w:noProof/>
          </w:rPr>
          <w:delText>PRINCIPLES FOR GSM-R</w:delText>
        </w:r>
        <w:r w:rsidDel="00CA6FB2">
          <w:rPr>
            <w:noProof/>
          </w:rPr>
          <w:tab/>
          <w:delText>22</w:delText>
        </w:r>
      </w:del>
    </w:p>
    <w:p w14:paraId="72D14D5C" w14:textId="77777777" w:rsidR="00EE48F9" w:rsidRPr="00692B7C" w:rsidDel="00CA6FB2" w:rsidRDefault="00EE48F9">
      <w:pPr>
        <w:pStyle w:val="TOC1"/>
        <w:rPr>
          <w:del w:id="612" w:author="KOUPAROUSOS Georgios (ERA)" w:date="2018-07-09T18:04:00Z"/>
          <w:rFonts w:ascii="Calibri" w:hAnsi="Calibri"/>
          <w:smallCaps w:val="0"/>
          <w:szCs w:val="22"/>
          <w:lang w:val="en-US"/>
        </w:rPr>
      </w:pPr>
      <w:del w:id="613" w:author="KOUPAROUSOS Georgios (ERA)" w:date="2018-07-09T18:04:00Z">
        <w:r w:rsidDel="00CA6FB2">
          <w:delText>6.</w:delText>
        </w:r>
        <w:r w:rsidRPr="00692B7C" w:rsidDel="00CA6FB2">
          <w:rPr>
            <w:rFonts w:ascii="Calibri" w:hAnsi="Calibri"/>
            <w:smallCaps w:val="0"/>
            <w:szCs w:val="22"/>
            <w:lang w:val="en-US"/>
          </w:rPr>
          <w:tab/>
        </w:r>
        <w:r w:rsidDel="00CA6FB2">
          <w:delText>ETCS RULES</w:delText>
        </w:r>
        <w:r w:rsidDel="00CA6FB2">
          <w:tab/>
          <w:delText>23</w:delText>
        </w:r>
      </w:del>
    </w:p>
    <w:p w14:paraId="6291AFAA" w14:textId="77777777" w:rsidR="00EE48F9" w:rsidRPr="00692B7C" w:rsidDel="00CA6FB2" w:rsidRDefault="00EE48F9">
      <w:pPr>
        <w:pStyle w:val="TOC2"/>
        <w:tabs>
          <w:tab w:val="left" w:pos="880"/>
        </w:tabs>
        <w:rPr>
          <w:del w:id="614" w:author="KOUPAROUSOS Georgios (ERA)" w:date="2018-07-09T18:04:00Z"/>
          <w:rFonts w:ascii="Calibri" w:hAnsi="Calibri"/>
          <w:noProof/>
          <w:szCs w:val="22"/>
          <w:lang w:val="en-US"/>
        </w:rPr>
      </w:pPr>
      <w:del w:id="615" w:author="KOUPAROUSOS Georgios (ERA)" w:date="2018-07-09T18:04:00Z">
        <w:r w:rsidRPr="0046005B" w:rsidDel="00CA6FB2">
          <w:rPr>
            <w:noProof/>
          </w:rPr>
          <w:delText>6.1</w:delText>
        </w:r>
        <w:r w:rsidRPr="00692B7C" w:rsidDel="00CA6FB2">
          <w:rPr>
            <w:rFonts w:ascii="Calibri" w:hAnsi="Calibri"/>
            <w:noProof/>
            <w:szCs w:val="22"/>
            <w:lang w:val="en-US"/>
          </w:rPr>
          <w:tab/>
        </w:r>
        <w:r w:rsidRPr="0046005B" w:rsidDel="00CA6FB2">
          <w:rPr>
            <w:noProof/>
          </w:rPr>
          <w:delText>PUTTING THE ETCS ON-BOARD INTO SERVICE</w:delText>
        </w:r>
        <w:r w:rsidDel="00CA6FB2">
          <w:rPr>
            <w:noProof/>
          </w:rPr>
          <w:tab/>
          <w:delText>23</w:delText>
        </w:r>
      </w:del>
    </w:p>
    <w:p w14:paraId="0A0D06AB" w14:textId="77777777" w:rsidR="00EE48F9" w:rsidRPr="00692B7C" w:rsidDel="00CA6FB2" w:rsidRDefault="00EE48F9">
      <w:pPr>
        <w:pStyle w:val="TOC2"/>
        <w:tabs>
          <w:tab w:val="left" w:pos="880"/>
        </w:tabs>
        <w:rPr>
          <w:del w:id="616" w:author="KOUPAROUSOS Georgios (ERA)" w:date="2018-07-09T18:04:00Z"/>
          <w:rFonts w:ascii="Calibri" w:hAnsi="Calibri"/>
          <w:noProof/>
          <w:szCs w:val="22"/>
          <w:lang w:val="en-US"/>
        </w:rPr>
      </w:pPr>
      <w:del w:id="617" w:author="KOUPAROUSOS Georgios (ERA)" w:date="2018-07-09T18:04:00Z">
        <w:r w:rsidDel="00CA6FB2">
          <w:rPr>
            <w:noProof/>
          </w:rPr>
          <w:delText>6.2</w:delText>
        </w:r>
        <w:r w:rsidRPr="00692B7C" w:rsidDel="00CA6FB2">
          <w:rPr>
            <w:rFonts w:ascii="Calibri" w:hAnsi="Calibri"/>
            <w:noProof/>
            <w:szCs w:val="22"/>
            <w:lang w:val="en-US"/>
          </w:rPr>
          <w:tab/>
        </w:r>
        <w:r w:rsidRPr="0046005B" w:rsidDel="00CA6FB2">
          <w:rPr>
            <w:noProof/>
          </w:rPr>
          <w:delText>PREPARING</w:delText>
        </w:r>
        <w:r w:rsidDel="00CA6FB2">
          <w:rPr>
            <w:noProof/>
          </w:rPr>
          <w:delText xml:space="preserve"> A MOVEMENT</w:delText>
        </w:r>
        <w:r w:rsidDel="00CA6FB2">
          <w:rPr>
            <w:noProof/>
          </w:rPr>
          <w:tab/>
          <w:delText>23</w:delText>
        </w:r>
      </w:del>
    </w:p>
    <w:p w14:paraId="30C595E7" w14:textId="77777777" w:rsidR="00EE48F9" w:rsidRPr="00692B7C" w:rsidDel="00CA6FB2" w:rsidRDefault="00EE48F9">
      <w:pPr>
        <w:pStyle w:val="TOC3"/>
        <w:tabs>
          <w:tab w:val="left" w:pos="1320"/>
          <w:tab w:val="right" w:leader="dot" w:pos="9742"/>
        </w:tabs>
        <w:rPr>
          <w:del w:id="618" w:author="KOUPAROUSOS Georgios (ERA)" w:date="2018-07-09T18:04:00Z"/>
          <w:rFonts w:ascii="Calibri" w:hAnsi="Calibri"/>
          <w:noProof/>
          <w:szCs w:val="22"/>
          <w:lang w:val="en-US"/>
        </w:rPr>
      </w:pPr>
      <w:del w:id="619" w:author="KOUPAROUSOS Georgios (ERA)" w:date="2018-07-09T18:04:00Z">
        <w:r w:rsidRPr="0046005B" w:rsidDel="00CA6FB2">
          <w:rPr>
            <w:noProof/>
            <w:lang w:val="en-US"/>
          </w:rPr>
          <w:delText>6.2.1</w:delText>
        </w:r>
        <w:r w:rsidRPr="00692B7C" w:rsidDel="00CA6FB2">
          <w:rPr>
            <w:rFonts w:ascii="Calibri" w:hAnsi="Calibri"/>
            <w:noProof/>
            <w:szCs w:val="22"/>
            <w:lang w:val="en-US"/>
          </w:rPr>
          <w:tab/>
        </w:r>
        <w:r w:rsidRPr="0046005B" w:rsidDel="00CA6FB2">
          <w:rPr>
            <w:noProof/>
            <w:lang w:val="en-US"/>
          </w:rPr>
          <w:delText>The traction unit has to move as a train</w:delText>
        </w:r>
        <w:r w:rsidDel="00CA6FB2">
          <w:rPr>
            <w:noProof/>
          </w:rPr>
          <w:tab/>
          <w:delText>23</w:delText>
        </w:r>
      </w:del>
    </w:p>
    <w:p w14:paraId="27149935" w14:textId="77777777" w:rsidR="00EE48F9" w:rsidRPr="00692B7C" w:rsidDel="00CA6FB2" w:rsidRDefault="00EE48F9">
      <w:pPr>
        <w:pStyle w:val="TOC3"/>
        <w:tabs>
          <w:tab w:val="left" w:pos="1320"/>
          <w:tab w:val="right" w:leader="dot" w:pos="9742"/>
        </w:tabs>
        <w:rPr>
          <w:del w:id="620" w:author="KOUPAROUSOS Georgios (ERA)" w:date="2018-07-09T18:04:00Z"/>
          <w:rFonts w:ascii="Calibri" w:hAnsi="Calibri"/>
          <w:noProof/>
          <w:szCs w:val="22"/>
          <w:lang w:val="en-US"/>
        </w:rPr>
      </w:pPr>
      <w:del w:id="621" w:author="KOUPAROUSOS Georgios (ERA)" w:date="2018-07-09T18:04:00Z">
        <w:r w:rsidRPr="0046005B" w:rsidDel="00CA6FB2">
          <w:rPr>
            <w:noProof/>
          </w:rPr>
          <w:delText>6.2.2</w:delText>
        </w:r>
        <w:r w:rsidRPr="00692B7C" w:rsidDel="00CA6FB2">
          <w:rPr>
            <w:rFonts w:ascii="Calibri" w:hAnsi="Calibri"/>
            <w:noProof/>
            <w:szCs w:val="22"/>
            <w:lang w:val="en-US"/>
          </w:rPr>
          <w:tab/>
        </w:r>
        <w:r w:rsidRPr="0046005B" w:rsidDel="00CA6FB2">
          <w:rPr>
            <w:noProof/>
          </w:rPr>
          <w:delText>The traction unit has to move in SH</w:delText>
        </w:r>
        <w:r w:rsidDel="00CA6FB2">
          <w:rPr>
            <w:noProof/>
          </w:rPr>
          <w:tab/>
          <w:delText>24</w:delText>
        </w:r>
      </w:del>
    </w:p>
    <w:p w14:paraId="5C465B5F" w14:textId="77777777" w:rsidR="00EE48F9" w:rsidRPr="00692B7C" w:rsidDel="00CA6FB2" w:rsidRDefault="00EE48F9">
      <w:pPr>
        <w:pStyle w:val="TOC3"/>
        <w:tabs>
          <w:tab w:val="left" w:pos="1320"/>
          <w:tab w:val="right" w:leader="dot" w:pos="9742"/>
        </w:tabs>
        <w:rPr>
          <w:del w:id="622" w:author="KOUPAROUSOS Georgios (ERA)" w:date="2018-07-09T18:04:00Z"/>
          <w:rFonts w:ascii="Calibri" w:hAnsi="Calibri"/>
          <w:noProof/>
          <w:szCs w:val="22"/>
          <w:lang w:val="en-US"/>
        </w:rPr>
      </w:pPr>
      <w:del w:id="623" w:author="KOUPAROUSOS Georgios (ERA)" w:date="2018-07-09T18:04:00Z">
        <w:r w:rsidRPr="0046005B" w:rsidDel="00CA6FB2">
          <w:rPr>
            <w:noProof/>
          </w:rPr>
          <w:delText>6.2.3</w:delText>
        </w:r>
        <w:r w:rsidRPr="00692B7C" w:rsidDel="00CA6FB2">
          <w:rPr>
            <w:rFonts w:ascii="Calibri" w:hAnsi="Calibri"/>
            <w:noProof/>
            <w:szCs w:val="22"/>
            <w:lang w:val="en-US"/>
          </w:rPr>
          <w:tab/>
        </w:r>
        <w:r w:rsidRPr="0046005B" w:rsidDel="00CA6FB2">
          <w:rPr>
            <w:noProof/>
          </w:rPr>
          <w:delText>The traction unit has to move in NL</w:delText>
        </w:r>
        <w:r w:rsidDel="00CA6FB2">
          <w:rPr>
            <w:noProof/>
          </w:rPr>
          <w:tab/>
          <w:delText>24</w:delText>
        </w:r>
      </w:del>
    </w:p>
    <w:p w14:paraId="122C328B" w14:textId="77777777" w:rsidR="00EE48F9" w:rsidRPr="00692B7C" w:rsidDel="00CA6FB2" w:rsidRDefault="00EE48F9">
      <w:pPr>
        <w:pStyle w:val="TOC3"/>
        <w:tabs>
          <w:tab w:val="left" w:pos="1320"/>
          <w:tab w:val="right" w:leader="dot" w:pos="9742"/>
        </w:tabs>
        <w:rPr>
          <w:del w:id="624" w:author="KOUPAROUSOS Georgios (ERA)" w:date="2018-07-09T18:04:00Z"/>
          <w:rFonts w:ascii="Calibri" w:hAnsi="Calibri"/>
          <w:noProof/>
          <w:szCs w:val="22"/>
          <w:lang w:val="en-US"/>
        </w:rPr>
      </w:pPr>
      <w:del w:id="625" w:author="KOUPAROUSOS Georgios (ERA)" w:date="2018-07-09T18:04:00Z">
        <w:r w:rsidRPr="0046005B" w:rsidDel="00CA6FB2">
          <w:rPr>
            <w:noProof/>
          </w:rPr>
          <w:delText>6.2.4</w:delText>
        </w:r>
        <w:r w:rsidRPr="00692B7C" w:rsidDel="00CA6FB2">
          <w:rPr>
            <w:rFonts w:ascii="Calibri" w:hAnsi="Calibri"/>
            <w:noProof/>
            <w:szCs w:val="22"/>
            <w:lang w:val="en-US"/>
          </w:rPr>
          <w:tab/>
        </w:r>
        <w:r w:rsidRPr="0046005B" w:rsidDel="00CA6FB2">
          <w:rPr>
            <w:noProof/>
          </w:rPr>
          <w:delText>The traction unit has to move as a train and an acknowledgement for SR is requested</w:delText>
        </w:r>
        <w:r w:rsidDel="00CA6FB2">
          <w:rPr>
            <w:noProof/>
          </w:rPr>
          <w:tab/>
          <w:delText>24</w:delText>
        </w:r>
      </w:del>
    </w:p>
    <w:p w14:paraId="449BA89B" w14:textId="77777777" w:rsidR="00EE48F9" w:rsidRPr="00692B7C" w:rsidDel="00CA6FB2" w:rsidRDefault="00EE48F9">
      <w:pPr>
        <w:pStyle w:val="TOC2"/>
        <w:tabs>
          <w:tab w:val="left" w:pos="880"/>
        </w:tabs>
        <w:rPr>
          <w:del w:id="626" w:author="KOUPAROUSOS Georgios (ERA)" w:date="2018-07-09T18:04:00Z"/>
          <w:rFonts w:ascii="Calibri" w:hAnsi="Calibri"/>
          <w:noProof/>
          <w:szCs w:val="22"/>
          <w:lang w:val="en-US"/>
        </w:rPr>
      </w:pPr>
      <w:del w:id="627" w:author="KOUPAROUSOS Georgios (ERA)" w:date="2018-07-09T18:04:00Z">
        <w:r w:rsidRPr="0046005B" w:rsidDel="00CA6FB2">
          <w:rPr>
            <w:noProof/>
            <w:lang w:val="en-US"/>
          </w:rPr>
          <w:delText>6.3</w:delText>
        </w:r>
        <w:r w:rsidRPr="00692B7C" w:rsidDel="00CA6FB2">
          <w:rPr>
            <w:rFonts w:ascii="Calibri" w:hAnsi="Calibri"/>
            <w:noProof/>
            <w:szCs w:val="22"/>
            <w:lang w:val="en-US"/>
          </w:rPr>
          <w:tab/>
        </w:r>
        <w:r w:rsidDel="00CA6FB2">
          <w:rPr>
            <w:noProof/>
          </w:rPr>
          <w:delText>PERFORMING SHUNTING MOVEMENTS IN SH</w:delText>
        </w:r>
        <w:r w:rsidDel="00CA6FB2">
          <w:rPr>
            <w:noProof/>
          </w:rPr>
          <w:tab/>
          <w:delText>26</w:delText>
        </w:r>
      </w:del>
    </w:p>
    <w:p w14:paraId="22A01F4C" w14:textId="77777777" w:rsidR="00EE48F9" w:rsidRPr="00692B7C" w:rsidDel="00CA6FB2" w:rsidRDefault="00EE48F9">
      <w:pPr>
        <w:pStyle w:val="TOC3"/>
        <w:tabs>
          <w:tab w:val="left" w:pos="1320"/>
          <w:tab w:val="right" w:leader="dot" w:pos="9742"/>
        </w:tabs>
        <w:rPr>
          <w:del w:id="628" w:author="KOUPAROUSOS Georgios (ERA)" w:date="2018-07-09T18:04:00Z"/>
          <w:rFonts w:ascii="Calibri" w:hAnsi="Calibri"/>
          <w:noProof/>
          <w:szCs w:val="22"/>
          <w:lang w:val="en-US"/>
        </w:rPr>
      </w:pPr>
      <w:del w:id="629" w:author="KOUPAROUSOS Georgios (ERA)" w:date="2018-07-09T18:04:00Z">
        <w:r w:rsidRPr="0046005B" w:rsidDel="00CA6FB2">
          <w:rPr>
            <w:noProof/>
          </w:rPr>
          <w:delText>6.3.1</w:delText>
        </w:r>
        <w:r w:rsidRPr="00692B7C" w:rsidDel="00CA6FB2">
          <w:rPr>
            <w:rFonts w:ascii="Calibri" w:hAnsi="Calibri"/>
            <w:noProof/>
            <w:szCs w:val="22"/>
            <w:lang w:val="en-US"/>
          </w:rPr>
          <w:tab/>
        </w:r>
        <w:r w:rsidRPr="0046005B" w:rsidDel="00CA6FB2">
          <w:rPr>
            <w:noProof/>
          </w:rPr>
          <w:delText>Manual entry into SH</w:delText>
        </w:r>
        <w:r w:rsidDel="00CA6FB2">
          <w:rPr>
            <w:noProof/>
          </w:rPr>
          <w:tab/>
          <w:delText>26</w:delText>
        </w:r>
      </w:del>
    </w:p>
    <w:p w14:paraId="73DD6A0B" w14:textId="77777777" w:rsidR="00EE48F9" w:rsidRPr="00692B7C" w:rsidDel="00CA6FB2" w:rsidRDefault="00EE48F9">
      <w:pPr>
        <w:pStyle w:val="TOC3"/>
        <w:tabs>
          <w:tab w:val="left" w:pos="1320"/>
          <w:tab w:val="right" w:leader="dot" w:pos="9742"/>
        </w:tabs>
        <w:rPr>
          <w:del w:id="630" w:author="KOUPAROUSOS Georgios (ERA)" w:date="2018-07-09T18:04:00Z"/>
          <w:rFonts w:ascii="Calibri" w:hAnsi="Calibri"/>
          <w:noProof/>
          <w:szCs w:val="22"/>
          <w:lang w:val="en-US"/>
        </w:rPr>
      </w:pPr>
      <w:del w:id="631" w:author="KOUPAROUSOS Georgios (ERA)" w:date="2018-07-09T18:04:00Z">
        <w:r w:rsidRPr="0046005B" w:rsidDel="00CA6FB2">
          <w:rPr>
            <w:noProof/>
          </w:rPr>
          <w:delText>6.3.2</w:delText>
        </w:r>
        <w:r w:rsidRPr="00692B7C" w:rsidDel="00CA6FB2">
          <w:rPr>
            <w:rFonts w:ascii="Calibri" w:hAnsi="Calibri"/>
            <w:noProof/>
            <w:szCs w:val="22"/>
            <w:lang w:val="en-US"/>
          </w:rPr>
          <w:tab/>
        </w:r>
        <w:r w:rsidRPr="0046005B" w:rsidDel="00CA6FB2">
          <w:rPr>
            <w:noProof/>
          </w:rPr>
          <w:delText>Automatic entry into SH</w:delText>
        </w:r>
        <w:r w:rsidDel="00CA6FB2">
          <w:rPr>
            <w:noProof/>
          </w:rPr>
          <w:tab/>
          <w:delText>26</w:delText>
        </w:r>
      </w:del>
    </w:p>
    <w:p w14:paraId="103A141F" w14:textId="77777777" w:rsidR="00EE48F9" w:rsidRPr="00692B7C" w:rsidDel="00CA6FB2" w:rsidRDefault="00EE48F9">
      <w:pPr>
        <w:pStyle w:val="TOC3"/>
        <w:tabs>
          <w:tab w:val="left" w:pos="1320"/>
          <w:tab w:val="right" w:leader="dot" w:pos="9742"/>
        </w:tabs>
        <w:rPr>
          <w:del w:id="632" w:author="KOUPAROUSOS Georgios (ERA)" w:date="2018-07-09T18:04:00Z"/>
          <w:rFonts w:ascii="Calibri" w:hAnsi="Calibri"/>
          <w:noProof/>
          <w:szCs w:val="22"/>
          <w:lang w:val="en-US"/>
        </w:rPr>
      </w:pPr>
      <w:del w:id="633" w:author="KOUPAROUSOS Georgios (ERA)" w:date="2018-07-09T18:04:00Z">
        <w:r w:rsidRPr="0046005B" w:rsidDel="00CA6FB2">
          <w:rPr>
            <w:noProof/>
          </w:rPr>
          <w:delText>6.3.3</w:delText>
        </w:r>
        <w:r w:rsidRPr="00692B7C" w:rsidDel="00CA6FB2">
          <w:rPr>
            <w:rFonts w:ascii="Calibri" w:hAnsi="Calibri"/>
            <w:noProof/>
            <w:szCs w:val="22"/>
            <w:lang w:val="en-US"/>
          </w:rPr>
          <w:tab/>
        </w:r>
        <w:r w:rsidRPr="0046005B" w:rsidDel="00CA6FB2">
          <w:rPr>
            <w:noProof/>
          </w:rPr>
          <w:delText>Running in SH</w:delText>
        </w:r>
        <w:r w:rsidDel="00CA6FB2">
          <w:rPr>
            <w:noProof/>
          </w:rPr>
          <w:tab/>
          <w:delText>26</w:delText>
        </w:r>
      </w:del>
    </w:p>
    <w:p w14:paraId="1F22A0F0" w14:textId="77777777" w:rsidR="00EE48F9" w:rsidRPr="00692B7C" w:rsidDel="00CA6FB2" w:rsidRDefault="00EE48F9">
      <w:pPr>
        <w:pStyle w:val="TOC3"/>
        <w:tabs>
          <w:tab w:val="left" w:pos="1320"/>
          <w:tab w:val="right" w:leader="dot" w:pos="9742"/>
        </w:tabs>
        <w:rPr>
          <w:del w:id="634" w:author="KOUPAROUSOS Georgios (ERA)" w:date="2018-07-09T18:04:00Z"/>
          <w:rFonts w:ascii="Calibri" w:hAnsi="Calibri"/>
          <w:noProof/>
          <w:szCs w:val="22"/>
          <w:lang w:val="en-US"/>
        </w:rPr>
      </w:pPr>
      <w:del w:id="635" w:author="KOUPAROUSOS Georgios (ERA)" w:date="2018-07-09T18:04:00Z">
        <w:r w:rsidRPr="0046005B" w:rsidDel="00CA6FB2">
          <w:rPr>
            <w:noProof/>
            <w:lang w:val="en-US"/>
          </w:rPr>
          <w:delText>6.3.4</w:delText>
        </w:r>
        <w:r w:rsidRPr="00692B7C" w:rsidDel="00CA6FB2">
          <w:rPr>
            <w:rFonts w:ascii="Calibri" w:hAnsi="Calibri"/>
            <w:noProof/>
            <w:szCs w:val="22"/>
            <w:lang w:val="en-US"/>
          </w:rPr>
          <w:tab/>
        </w:r>
        <w:r w:rsidRPr="0046005B" w:rsidDel="00CA6FB2">
          <w:rPr>
            <w:noProof/>
            <w:lang w:val="en-US"/>
          </w:rPr>
          <w:delText>Maintain SH when changing the cab</w:delText>
        </w:r>
        <w:r w:rsidDel="00CA6FB2">
          <w:rPr>
            <w:noProof/>
          </w:rPr>
          <w:tab/>
          <w:delText>26</w:delText>
        </w:r>
      </w:del>
    </w:p>
    <w:p w14:paraId="0E84C918" w14:textId="77777777" w:rsidR="00EE48F9" w:rsidRPr="00692B7C" w:rsidDel="00CA6FB2" w:rsidRDefault="00EE48F9">
      <w:pPr>
        <w:pStyle w:val="TOC3"/>
        <w:tabs>
          <w:tab w:val="left" w:pos="1320"/>
          <w:tab w:val="right" w:leader="dot" w:pos="9742"/>
        </w:tabs>
        <w:rPr>
          <w:del w:id="636" w:author="KOUPAROUSOS Georgios (ERA)" w:date="2018-07-09T18:04:00Z"/>
          <w:rFonts w:ascii="Calibri" w:hAnsi="Calibri"/>
          <w:noProof/>
          <w:szCs w:val="22"/>
          <w:lang w:val="en-US"/>
        </w:rPr>
      </w:pPr>
      <w:del w:id="637" w:author="KOUPAROUSOS Georgios (ERA)" w:date="2018-07-09T18:04:00Z">
        <w:r w:rsidRPr="0046005B" w:rsidDel="00CA6FB2">
          <w:rPr>
            <w:noProof/>
          </w:rPr>
          <w:delText>6.3.5</w:delText>
        </w:r>
        <w:r w:rsidRPr="00692B7C" w:rsidDel="00CA6FB2">
          <w:rPr>
            <w:rFonts w:ascii="Calibri" w:hAnsi="Calibri"/>
            <w:noProof/>
            <w:szCs w:val="22"/>
            <w:lang w:val="en-US"/>
          </w:rPr>
          <w:tab/>
        </w:r>
        <w:r w:rsidRPr="0046005B" w:rsidDel="00CA6FB2">
          <w:rPr>
            <w:noProof/>
          </w:rPr>
          <w:delText>Exit from SH</w:delText>
        </w:r>
        <w:r w:rsidDel="00CA6FB2">
          <w:rPr>
            <w:noProof/>
          </w:rPr>
          <w:tab/>
          <w:delText>27</w:delText>
        </w:r>
      </w:del>
    </w:p>
    <w:p w14:paraId="17235026" w14:textId="77777777" w:rsidR="00EE48F9" w:rsidRPr="00692B7C" w:rsidDel="00CA6FB2" w:rsidRDefault="00EE48F9">
      <w:pPr>
        <w:pStyle w:val="TOC3"/>
        <w:tabs>
          <w:tab w:val="left" w:pos="1320"/>
          <w:tab w:val="right" w:leader="dot" w:pos="9742"/>
        </w:tabs>
        <w:rPr>
          <w:del w:id="638" w:author="KOUPAROUSOS Georgios (ERA)" w:date="2018-07-09T18:04:00Z"/>
          <w:rFonts w:ascii="Calibri" w:hAnsi="Calibri"/>
          <w:noProof/>
          <w:szCs w:val="22"/>
          <w:lang w:val="en-US"/>
        </w:rPr>
      </w:pPr>
      <w:del w:id="639" w:author="KOUPAROUSOS Georgios (ERA)" w:date="2018-07-09T18:04:00Z">
        <w:r w:rsidRPr="0046005B" w:rsidDel="00CA6FB2">
          <w:rPr>
            <w:noProof/>
          </w:rPr>
          <w:delText>6.3.6</w:delText>
        </w:r>
        <w:r w:rsidRPr="00692B7C" w:rsidDel="00CA6FB2">
          <w:rPr>
            <w:rFonts w:ascii="Calibri" w:hAnsi="Calibri"/>
            <w:noProof/>
            <w:szCs w:val="22"/>
            <w:lang w:val="en-US"/>
          </w:rPr>
          <w:tab/>
        </w:r>
        <w:r w:rsidRPr="0046005B" w:rsidDel="00CA6FB2">
          <w:rPr>
            <w:noProof/>
          </w:rPr>
          <w:delText>SH not granted</w:delText>
        </w:r>
        <w:r w:rsidDel="00CA6FB2">
          <w:rPr>
            <w:noProof/>
          </w:rPr>
          <w:tab/>
          <w:delText>27</w:delText>
        </w:r>
      </w:del>
    </w:p>
    <w:p w14:paraId="40C67EA6" w14:textId="77777777" w:rsidR="00EE48F9" w:rsidRPr="00692B7C" w:rsidDel="00CA6FB2" w:rsidRDefault="00EE48F9">
      <w:pPr>
        <w:pStyle w:val="TOC3"/>
        <w:tabs>
          <w:tab w:val="left" w:pos="1320"/>
          <w:tab w:val="right" w:leader="dot" w:pos="9742"/>
        </w:tabs>
        <w:rPr>
          <w:del w:id="640" w:author="KOUPAROUSOS Georgios (ERA)" w:date="2018-07-09T18:04:00Z"/>
          <w:rFonts w:ascii="Calibri" w:hAnsi="Calibri"/>
          <w:noProof/>
          <w:szCs w:val="22"/>
          <w:lang w:val="en-US"/>
        </w:rPr>
      </w:pPr>
      <w:del w:id="641" w:author="KOUPAROUSOS Georgios (ERA)" w:date="2018-07-09T18:04:00Z">
        <w:r w:rsidRPr="0046005B" w:rsidDel="00CA6FB2">
          <w:rPr>
            <w:noProof/>
          </w:rPr>
          <w:delText>6.3.7</w:delText>
        </w:r>
        <w:r w:rsidRPr="00692B7C" w:rsidDel="00CA6FB2">
          <w:rPr>
            <w:rFonts w:ascii="Calibri" w:hAnsi="Calibri"/>
            <w:noProof/>
            <w:szCs w:val="22"/>
            <w:lang w:val="en-US"/>
          </w:rPr>
          <w:tab/>
        </w:r>
        <w:r w:rsidRPr="0046005B" w:rsidDel="00CA6FB2">
          <w:rPr>
            <w:noProof/>
          </w:rPr>
          <w:delText>Passing a defined border of a shunting area</w:delText>
        </w:r>
        <w:r w:rsidDel="00CA6FB2">
          <w:rPr>
            <w:noProof/>
          </w:rPr>
          <w:tab/>
          <w:delText>27</w:delText>
        </w:r>
      </w:del>
    </w:p>
    <w:p w14:paraId="19F56CAA" w14:textId="77777777" w:rsidR="00EE48F9" w:rsidRPr="00692B7C" w:rsidDel="00CA6FB2" w:rsidRDefault="00EE48F9">
      <w:pPr>
        <w:pStyle w:val="TOC2"/>
        <w:tabs>
          <w:tab w:val="left" w:pos="880"/>
        </w:tabs>
        <w:rPr>
          <w:del w:id="642" w:author="KOUPAROUSOS Georgios (ERA)" w:date="2018-07-09T18:04:00Z"/>
          <w:rFonts w:ascii="Calibri" w:hAnsi="Calibri"/>
          <w:noProof/>
          <w:szCs w:val="22"/>
          <w:lang w:val="en-US"/>
        </w:rPr>
      </w:pPr>
      <w:del w:id="643" w:author="KOUPAROUSOS Georgios (ERA)" w:date="2018-07-09T18:04:00Z">
        <w:r w:rsidRPr="0046005B" w:rsidDel="00CA6FB2">
          <w:rPr>
            <w:noProof/>
          </w:rPr>
          <w:delText>6.4</w:delText>
        </w:r>
        <w:r w:rsidRPr="00692B7C" w:rsidDel="00CA6FB2">
          <w:rPr>
            <w:rFonts w:ascii="Calibri" w:hAnsi="Calibri"/>
            <w:noProof/>
            <w:szCs w:val="22"/>
            <w:lang w:val="en-US"/>
          </w:rPr>
          <w:tab/>
        </w:r>
        <w:r w:rsidRPr="0046005B" w:rsidDel="00CA6FB2">
          <w:rPr>
            <w:noProof/>
          </w:rPr>
          <w:delText>ENTERING DATA</w:delText>
        </w:r>
        <w:r w:rsidDel="00CA6FB2">
          <w:rPr>
            <w:noProof/>
          </w:rPr>
          <w:tab/>
          <w:delText>28</w:delText>
        </w:r>
      </w:del>
    </w:p>
    <w:p w14:paraId="77567EBC" w14:textId="77777777" w:rsidR="00EE48F9" w:rsidRPr="00692B7C" w:rsidDel="00CA6FB2" w:rsidRDefault="00EE48F9">
      <w:pPr>
        <w:pStyle w:val="TOC3"/>
        <w:tabs>
          <w:tab w:val="left" w:pos="1320"/>
          <w:tab w:val="right" w:leader="dot" w:pos="9742"/>
        </w:tabs>
        <w:rPr>
          <w:del w:id="644" w:author="KOUPAROUSOS Georgios (ERA)" w:date="2018-07-09T18:04:00Z"/>
          <w:rFonts w:ascii="Calibri" w:hAnsi="Calibri"/>
          <w:noProof/>
          <w:szCs w:val="22"/>
          <w:lang w:val="en-US"/>
        </w:rPr>
      </w:pPr>
      <w:del w:id="645" w:author="KOUPAROUSOS Georgios (ERA)" w:date="2018-07-09T18:04:00Z">
        <w:r w:rsidRPr="0046005B" w:rsidDel="00CA6FB2">
          <w:rPr>
            <w:noProof/>
          </w:rPr>
          <w:delText>6.4.1</w:delText>
        </w:r>
        <w:r w:rsidRPr="00692B7C" w:rsidDel="00CA6FB2">
          <w:rPr>
            <w:rFonts w:ascii="Calibri" w:hAnsi="Calibri"/>
            <w:noProof/>
            <w:szCs w:val="22"/>
            <w:lang w:val="en-US"/>
          </w:rPr>
          <w:tab/>
        </w:r>
        <w:r w:rsidRPr="0046005B" w:rsidDel="00CA6FB2">
          <w:rPr>
            <w:noProof/>
          </w:rPr>
          <w:delText>Entering data during train preparation</w:delText>
        </w:r>
        <w:r w:rsidDel="00CA6FB2">
          <w:rPr>
            <w:noProof/>
          </w:rPr>
          <w:tab/>
          <w:delText>28</w:delText>
        </w:r>
      </w:del>
    </w:p>
    <w:p w14:paraId="4C48EF5A" w14:textId="77777777" w:rsidR="00EE48F9" w:rsidRPr="00692B7C" w:rsidDel="00CA6FB2" w:rsidRDefault="00EE48F9">
      <w:pPr>
        <w:pStyle w:val="TOC3"/>
        <w:tabs>
          <w:tab w:val="left" w:pos="1320"/>
          <w:tab w:val="right" w:leader="dot" w:pos="9742"/>
        </w:tabs>
        <w:rPr>
          <w:del w:id="646" w:author="KOUPAROUSOS Georgios (ERA)" w:date="2018-07-09T18:04:00Z"/>
          <w:rFonts w:ascii="Calibri" w:hAnsi="Calibri"/>
          <w:noProof/>
          <w:szCs w:val="22"/>
          <w:lang w:val="en-US"/>
        </w:rPr>
      </w:pPr>
      <w:del w:id="647" w:author="KOUPAROUSOS Georgios (ERA)" w:date="2018-07-09T18:04:00Z">
        <w:r w:rsidDel="00CA6FB2">
          <w:rPr>
            <w:noProof/>
          </w:rPr>
          <w:delText>6.4.2</w:delText>
        </w:r>
        <w:r w:rsidRPr="00692B7C" w:rsidDel="00CA6FB2">
          <w:rPr>
            <w:rFonts w:ascii="Calibri" w:hAnsi="Calibri"/>
            <w:noProof/>
            <w:szCs w:val="22"/>
            <w:lang w:val="en-US"/>
          </w:rPr>
          <w:tab/>
        </w:r>
        <w:r w:rsidDel="00CA6FB2">
          <w:rPr>
            <w:noProof/>
          </w:rPr>
          <w:delText>Manual change of data</w:delText>
        </w:r>
        <w:r w:rsidDel="00CA6FB2">
          <w:rPr>
            <w:noProof/>
          </w:rPr>
          <w:tab/>
          <w:delText>28</w:delText>
        </w:r>
      </w:del>
    </w:p>
    <w:p w14:paraId="25132FAE" w14:textId="77777777" w:rsidR="00EE48F9" w:rsidRPr="00692B7C" w:rsidDel="00CA6FB2" w:rsidRDefault="00EE48F9">
      <w:pPr>
        <w:pStyle w:val="TOC3"/>
        <w:tabs>
          <w:tab w:val="left" w:pos="1320"/>
          <w:tab w:val="right" w:leader="dot" w:pos="9742"/>
        </w:tabs>
        <w:rPr>
          <w:del w:id="648" w:author="KOUPAROUSOS Georgios (ERA)" w:date="2018-07-09T18:04:00Z"/>
          <w:rFonts w:ascii="Calibri" w:hAnsi="Calibri"/>
          <w:noProof/>
          <w:szCs w:val="22"/>
          <w:lang w:val="en-US"/>
        </w:rPr>
      </w:pPr>
      <w:del w:id="649" w:author="KOUPAROUSOS Georgios (ERA)" w:date="2018-07-09T18:04:00Z">
        <w:r w:rsidRPr="0046005B" w:rsidDel="00CA6FB2">
          <w:rPr>
            <w:noProof/>
            <w:lang w:val="en-US"/>
          </w:rPr>
          <w:lastRenderedPageBreak/>
          <w:delText>6.4.3</w:delText>
        </w:r>
        <w:r w:rsidRPr="00692B7C" w:rsidDel="00CA6FB2">
          <w:rPr>
            <w:rFonts w:ascii="Calibri" w:hAnsi="Calibri"/>
            <w:noProof/>
            <w:szCs w:val="22"/>
            <w:lang w:val="en-US"/>
          </w:rPr>
          <w:tab/>
        </w:r>
        <w:r w:rsidRPr="0046005B" w:rsidDel="00CA6FB2">
          <w:rPr>
            <w:noProof/>
            <w:lang w:val="en-US"/>
          </w:rPr>
          <w:delText>Change of data by ETCS external sources</w:delText>
        </w:r>
        <w:r w:rsidDel="00CA6FB2">
          <w:rPr>
            <w:noProof/>
          </w:rPr>
          <w:tab/>
          <w:delText>29</w:delText>
        </w:r>
      </w:del>
    </w:p>
    <w:p w14:paraId="6C18F3D6" w14:textId="77777777" w:rsidR="00EE48F9" w:rsidRPr="00692B7C" w:rsidDel="00CA6FB2" w:rsidRDefault="00EE48F9">
      <w:pPr>
        <w:pStyle w:val="TOC2"/>
        <w:tabs>
          <w:tab w:val="left" w:pos="880"/>
        </w:tabs>
        <w:rPr>
          <w:del w:id="650" w:author="KOUPAROUSOS Georgios (ERA)" w:date="2018-07-09T18:04:00Z"/>
          <w:rFonts w:ascii="Calibri" w:hAnsi="Calibri"/>
          <w:noProof/>
          <w:szCs w:val="22"/>
          <w:lang w:val="en-US"/>
        </w:rPr>
      </w:pPr>
      <w:del w:id="651" w:author="KOUPAROUSOS Georgios (ERA)" w:date="2018-07-09T18:04:00Z">
        <w:r w:rsidDel="00CA6FB2">
          <w:rPr>
            <w:noProof/>
          </w:rPr>
          <w:delText>6.5</w:delText>
        </w:r>
        <w:r w:rsidRPr="00692B7C" w:rsidDel="00CA6FB2">
          <w:rPr>
            <w:rFonts w:ascii="Calibri" w:hAnsi="Calibri"/>
            <w:noProof/>
            <w:szCs w:val="22"/>
            <w:lang w:val="en-US"/>
          </w:rPr>
          <w:tab/>
        </w:r>
        <w:r w:rsidDel="00CA6FB2">
          <w:rPr>
            <w:noProof/>
          </w:rPr>
          <w:delText>INTENTIONALLY BLANK</w:delText>
        </w:r>
        <w:r w:rsidDel="00CA6FB2">
          <w:rPr>
            <w:noProof/>
          </w:rPr>
          <w:tab/>
          <w:delText>30</w:delText>
        </w:r>
      </w:del>
    </w:p>
    <w:p w14:paraId="144F397A" w14:textId="77777777" w:rsidR="00EE48F9" w:rsidRPr="00692B7C" w:rsidDel="00CA6FB2" w:rsidRDefault="00EE48F9">
      <w:pPr>
        <w:pStyle w:val="TOC2"/>
        <w:tabs>
          <w:tab w:val="left" w:pos="880"/>
        </w:tabs>
        <w:rPr>
          <w:del w:id="652" w:author="KOUPAROUSOS Georgios (ERA)" w:date="2018-07-09T18:04:00Z"/>
          <w:rFonts w:ascii="Calibri" w:hAnsi="Calibri"/>
          <w:noProof/>
          <w:szCs w:val="22"/>
          <w:lang w:val="en-US"/>
        </w:rPr>
      </w:pPr>
      <w:del w:id="653" w:author="KOUPAROUSOS Georgios (ERA)" w:date="2018-07-09T18:04:00Z">
        <w:r w:rsidDel="00CA6FB2">
          <w:rPr>
            <w:noProof/>
          </w:rPr>
          <w:delText>6.6</w:delText>
        </w:r>
        <w:r w:rsidRPr="00692B7C" w:rsidDel="00CA6FB2">
          <w:rPr>
            <w:rFonts w:ascii="Calibri" w:hAnsi="Calibri"/>
            <w:noProof/>
            <w:szCs w:val="22"/>
            <w:lang w:val="en-US"/>
          </w:rPr>
          <w:tab/>
        </w:r>
        <w:r w:rsidDel="00CA6FB2">
          <w:rPr>
            <w:noProof/>
          </w:rPr>
          <w:delText>INTENTIONALLY BLANK</w:delText>
        </w:r>
        <w:r w:rsidDel="00CA6FB2">
          <w:rPr>
            <w:noProof/>
          </w:rPr>
          <w:tab/>
          <w:delText>30</w:delText>
        </w:r>
      </w:del>
    </w:p>
    <w:p w14:paraId="3E5CC3FA" w14:textId="77777777" w:rsidR="00EE48F9" w:rsidRPr="00692B7C" w:rsidDel="00CA6FB2" w:rsidRDefault="00EE48F9">
      <w:pPr>
        <w:pStyle w:val="TOC2"/>
        <w:tabs>
          <w:tab w:val="left" w:pos="880"/>
        </w:tabs>
        <w:rPr>
          <w:del w:id="654" w:author="KOUPAROUSOS Georgios (ERA)" w:date="2018-07-09T18:04:00Z"/>
          <w:rFonts w:ascii="Calibri" w:hAnsi="Calibri"/>
          <w:noProof/>
          <w:szCs w:val="22"/>
          <w:lang w:val="en-US"/>
        </w:rPr>
      </w:pPr>
      <w:del w:id="655" w:author="KOUPAROUSOS Georgios (ERA)" w:date="2018-07-09T18:04:00Z">
        <w:r w:rsidRPr="0046005B" w:rsidDel="00CA6FB2">
          <w:rPr>
            <w:noProof/>
          </w:rPr>
          <w:delText>6.7</w:delText>
        </w:r>
        <w:r w:rsidRPr="00692B7C" w:rsidDel="00CA6FB2">
          <w:rPr>
            <w:rFonts w:ascii="Calibri" w:hAnsi="Calibri"/>
            <w:noProof/>
            <w:szCs w:val="22"/>
            <w:lang w:val="en-US"/>
          </w:rPr>
          <w:tab/>
        </w:r>
        <w:r w:rsidRPr="0046005B" w:rsidDel="00CA6FB2">
          <w:rPr>
            <w:noProof/>
          </w:rPr>
          <w:delText>ENTERING AND OPERATING IN LEVEL 0</w:delText>
        </w:r>
        <w:r w:rsidDel="00CA6FB2">
          <w:rPr>
            <w:noProof/>
          </w:rPr>
          <w:tab/>
          <w:delText>31</w:delText>
        </w:r>
      </w:del>
    </w:p>
    <w:p w14:paraId="07D732AD" w14:textId="77777777" w:rsidR="00EE48F9" w:rsidRPr="00692B7C" w:rsidDel="00CA6FB2" w:rsidRDefault="00EE48F9">
      <w:pPr>
        <w:pStyle w:val="TOC3"/>
        <w:tabs>
          <w:tab w:val="left" w:pos="1320"/>
          <w:tab w:val="right" w:leader="dot" w:pos="9742"/>
        </w:tabs>
        <w:rPr>
          <w:del w:id="656" w:author="KOUPAROUSOS Georgios (ERA)" w:date="2018-07-09T18:04:00Z"/>
          <w:rFonts w:ascii="Calibri" w:hAnsi="Calibri"/>
          <w:noProof/>
          <w:szCs w:val="22"/>
          <w:lang w:val="en-US"/>
        </w:rPr>
      </w:pPr>
      <w:del w:id="657" w:author="KOUPAROUSOS Georgios (ERA)" w:date="2018-07-09T18:04:00Z">
        <w:r w:rsidRPr="0046005B" w:rsidDel="00CA6FB2">
          <w:rPr>
            <w:noProof/>
          </w:rPr>
          <w:delText>6.7.1</w:delText>
        </w:r>
        <w:r w:rsidRPr="00692B7C" w:rsidDel="00CA6FB2">
          <w:rPr>
            <w:rFonts w:ascii="Calibri" w:hAnsi="Calibri"/>
            <w:noProof/>
            <w:szCs w:val="22"/>
            <w:lang w:val="en-US"/>
          </w:rPr>
          <w:tab/>
        </w:r>
        <w:r w:rsidRPr="0046005B" w:rsidDel="00CA6FB2">
          <w:rPr>
            <w:noProof/>
          </w:rPr>
          <w:delText>Announcement</w:delText>
        </w:r>
        <w:r w:rsidDel="00CA6FB2">
          <w:rPr>
            <w:noProof/>
          </w:rPr>
          <w:tab/>
          <w:delText>31</w:delText>
        </w:r>
      </w:del>
    </w:p>
    <w:p w14:paraId="65BFDD0E" w14:textId="77777777" w:rsidR="00EE48F9" w:rsidRPr="00692B7C" w:rsidDel="00CA6FB2" w:rsidRDefault="00EE48F9">
      <w:pPr>
        <w:pStyle w:val="TOC3"/>
        <w:tabs>
          <w:tab w:val="left" w:pos="1320"/>
          <w:tab w:val="right" w:leader="dot" w:pos="9742"/>
        </w:tabs>
        <w:rPr>
          <w:del w:id="658" w:author="KOUPAROUSOS Georgios (ERA)" w:date="2018-07-09T18:04:00Z"/>
          <w:rFonts w:ascii="Calibri" w:hAnsi="Calibri"/>
          <w:noProof/>
          <w:szCs w:val="22"/>
          <w:lang w:val="en-US"/>
        </w:rPr>
      </w:pPr>
      <w:del w:id="659" w:author="KOUPAROUSOS Georgios (ERA)" w:date="2018-07-09T18:04:00Z">
        <w:r w:rsidRPr="0046005B" w:rsidDel="00CA6FB2">
          <w:rPr>
            <w:noProof/>
          </w:rPr>
          <w:delText>6.7.2</w:delText>
        </w:r>
        <w:r w:rsidRPr="00692B7C" w:rsidDel="00CA6FB2">
          <w:rPr>
            <w:rFonts w:ascii="Calibri" w:hAnsi="Calibri"/>
            <w:noProof/>
            <w:szCs w:val="22"/>
            <w:lang w:val="en-US"/>
          </w:rPr>
          <w:tab/>
        </w:r>
        <w:r w:rsidRPr="0046005B" w:rsidDel="00CA6FB2">
          <w:rPr>
            <w:noProof/>
          </w:rPr>
          <w:delText>Acknowledgement</w:delText>
        </w:r>
        <w:r w:rsidDel="00CA6FB2">
          <w:rPr>
            <w:noProof/>
          </w:rPr>
          <w:tab/>
          <w:delText>31</w:delText>
        </w:r>
      </w:del>
    </w:p>
    <w:p w14:paraId="0C90437F" w14:textId="77777777" w:rsidR="00EE48F9" w:rsidRPr="00692B7C" w:rsidDel="00CA6FB2" w:rsidRDefault="00EE48F9">
      <w:pPr>
        <w:pStyle w:val="TOC3"/>
        <w:tabs>
          <w:tab w:val="left" w:pos="1320"/>
          <w:tab w:val="right" w:leader="dot" w:pos="9742"/>
        </w:tabs>
        <w:rPr>
          <w:del w:id="660" w:author="KOUPAROUSOS Georgios (ERA)" w:date="2018-07-09T18:04:00Z"/>
          <w:rFonts w:ascii="Calibri" w:hAnsi="Calibri"/>
          <w:noProof/>
          <w:szCs w:val="22"/>
          <w:lang w:val="en-US"/>
        </w:rPr>
      </w:pPr>
      <w:del w:id="661" w:author="KOUPAROUSOS Georgios (ERA)" w:date="2018-07-09T18:04:00Z">
        <w:r w:rsidRPr="0046005B" w:rsidDel="00CA6FB2">
          <w:rPr>
            <w:noProof/>
          </w:rPr>
          <w:delText>6.7.3</w:delText>
        </w:r>
        <w:r w:rsidRPr="00692B7C" w:rsidDel="00CA6FB2">
          <w:rPr>
            <w:rFonts w:ascii="Calibri" w:hAnsi="Calibri"/>
            <w:noProof/>
            <w:szCs w:val="22"/>
            <w:lang w:val="en-US"/>
          </w:rPr>
          <w:tab/>
        </w:r>
        <w:r w:rsidRPr="0046005B" w:rsidDel="00CA6FB2">
          <w:rPr>
            <w:noProof/>
          </w:rPr>
          <w:delText>Running</w:delText>
        </w:r>
        <w:r w:rsidDel="00CA6FB2">
          <w:rPr>
            <w:noProof/>
          </w:rPr>
          <w:tab/>
          <w:delText>31</w:delText>
        </w:r>
      </w:del>
    </w:p>
    <w:p w14:paraId="157A17B6" w14:textId="77777777" w:rsidR="00EE48F9" w:rsidRPr="00692B7C" w:rsidDel="00CA6FB2" w:rsidRDefault="00EE48F9">
      <w:pPr>
        <w:pStyle w:val="TOC2"/>
        <w:tabs>
          <w:tab w:val="left" w:pos="880"/>
        </w:tabs>
        <w:rPr>
          <w:del w:id="662" w:author="KOUPAROUSOS Georgios (ERA)" w:date="2018-07-09T18:04:00Z"/>
          <w:rFonts w:ascii="Calibri" w:hAnsi="Calibri"/>
          <w:noProof/>
          <w:szCs w:val="22"/>
          <w:lang w:val="en-US"/>
        </w:rPr>
      </w:pPr>
      <w:del w:id="663" w:author="KOUPAROUSOS Georgios (ERA)" w:date="2018-07-09T18:04:00Z">
        <w:r w:rsidRPr="0046005B" w:rsidDel="00CA6FB2">
          <w:rPr>
            <w:noProof/>
          </w:rPr>
          <w:delText>6.8</w:delText>
        </w:r>
        <w:r w:rsidRPr="00692B7C" w:rsidDel="00CA6FB2">
          <w:rPr>
            <w:rFonts w:ascii="Calibri" w:hAnsi="Calibri"/>
            <w:noProof/>
            <w:szCs w:val="22"/>
            <w:lang w:val="en-US"/>
          </w:rPr>
          <w:tab/>
        </w:r>
        <w:r w:rsidRPr="0046005B" w:rsidDel="00CA6FB2">
          <w:rPr>
            <w:noProof/>
          </w:rPr>
          <w:delText>ENTERING AND OPERATING IN LEVEL 1</w:delText>
        </w:r>
        <w:r w:rsidDel="00CA6FB2">
          <w:rPr>
            <w:noProof/>
          </w:rPr>
          <w:tab/>
          <w:delText>32</w:delText>
        </w:r>
      </w:del>
    </w:p>
    <w:p w14:paraId="07EC59EB" w14:textId="77777777" w:rsidR="00EE48F9" w:rsidRPr="00692B7C" w:rsidDel="00CA6FB2" w:rsidRDefault="00EE48F9">
      <w:pPr>
        <w:pStyle w:val="TOC3"/>
        <w:tabs>
          <w:tab w:val="left" w:pos="1320"/>
          <w:tab w:val="right" w:leader="dot" w:pos="9742"/>
        </w:tabs>
        <w:rPr>
          <w:del w:id="664" w:author="KOUPAROUSOS Georgios (ERA)" w:date="2018-07-09T18:04:00Z"/>
          <w:rFonts w:ascii="Calibri" w:hAnsi="Calibri"/>
          <w:noProof/>
          <w:szCs w:val="22"/>
          <w:lang w:val="en-US"/>
        </w:rPr>
      </w:pPr>
      <w:del w:id="665" w:author="KOUPAROUSOS Georgios (ERA)" w:date="2018-07-09T18:04:00Z">
        <w:r w:rsidRPr="0046005B" w:rsidDel="00CA6FB2">
          <w:rPr>
            <w:noProof/>
          </w:rPr>
          <w:delText>6.8.1</w:delText>
        </w:r>
        <w:r w:rsidRPr="00692B7C" w:rsidDel="00CA6FB2">
          <w:rPr>
            <w:rFonts w:ascii="Calibri" w:hAnsi="Calibri"/>
            <w:noProof/>
            <w:szCs w:val="22"/>
            <w:lang w:val="en-US"/>
          </w:rPr>
          <w:tab/>
        </w:r>
        <w:r w:rsidRPr="0046005B" w:rsidDel="00CA6FB2">
          <w:rPr>
            <w:noProof/>
          </w:rPr>
          <w:delText>Announcement</w:delText>
        </w:r>
        <w:r w:rsidDel="00CA6FB2">
          <w:rPr>
            <w:noProof/>
          </w:rPr>
          <w:tab/>
          <w:delText>32</w:delText>
        </w:r>
      </w:del>
    </w:p>
    <w:p w14:paraId="114233B6" w14:textId="77777777" w:rsidR="00EE48F9" w:rsidRPr="00692B7C" w:rsidDel="00CA6FB2" w:rsidRDefault="00EE48F9">
      <w:pPr>
        <w:pStyle w:val="TOC3"/>
        <w:tabs>
          <w:tab w:val="left" w:pos="1320"/>
          <w:tab w:val="right" w:leader="dot" w:pos="9742"/>
        </w:tabs>
        <w:rPr>
          <w:del w:id="666" w:author="KOUPAROUSOS Georgios (ERA)" w:date="2018-07-09T18:04:00Z"/>
          <w:rFonts w:ascii="Calibri" w:hAnsi="Calibri"/>
          <w:noProof/>
          <w:szCs w:val="22"/>
          <w:lang w:val="en-US"/>
        </w:rPr>
      </w:pPr>
      <w:del w:id="667" w:author="KOUPAROUSOS Georgios (ERA)" w:date="2018-07-09T18:04:00Z">
        <w:r w:rsidRPr="0046005B" w:rsidDel="00CA6FB2">
          <w:rPr>
            <w:noProof/>
          </w:rPr>
          <w:delText>6.8.2</w:delText>
        </w:r>
        <w:r w:rsidRPr="00692B7C" w:rsidDel="00CA6FB2">
          <w:rPr>
            <w:rFonts w:ascii="Calibri" w:hAnsi="Calibri"/>
            <w:noProof/>
            <w:szCs w:val="22"/>
            <w:lang w:val="en-US"/>
          </w:rPr>
          <w:tab/>
        </w:r>
        <w:r w:rsidRPr="0046005B" w:rsidDel="00CA6FB2">
          <w:rPr>
            <w:noProof/>
          </w:rPr>
          <w:delText>Acknowledgement</w:delText>
        </w:r>
        <w:r w:rsidDel="00CA6FB2">
          <w:rPr>
            <w:noProof/>
          </w:rPr>
          <w:tab/>
          <w:delText>32</w:delText>
        </w:r>
      </w:del>
    </w:p>
    <w:p w14:paraId="33C68E75" w14:textId="77777777" w:rsidR="00EE48F9" w:rsidRPr="00692B7C" w:rsidDel="00CA6FB2" w:rsidRDefault="00EE48F9">
      <w:pPr>
        <w:pStyle w:val="TOC3"/>
        <w:tabs>
          <w:tab w:val="left" w:pos="1320"/>
          <w:tab w:val="right" w:leader="dot" w:pos="9742"/>
        </w:tabs>
        <w:rPr>
          <w:del w:id="668" w:author="KOUPAROUSOS Georgios (ERA)" w:date="2018-07-09T18:04:00Z"/>
          <w:rFonts w:ascii="Calibri" w:hAnsi="Calibri"/>
          <w:noProof/>
          <w:szCs w:val="22"/>
          <w:lang w:val="en-US"/>
        </w:rPr>
      </w:pPr>
      <w:del w:id="669" w:author="KOUPAROUSOS Georgios (ERA)" w:date="2018-07-09T18:04:00Z">
        <w:r w:rsidRPr="0046005B" w:rsidDel="00CA6FB2">
          <w:rPr>
            <w:noProof/>
          </w:rPr>
          <w:delText>6.8.3</w:delText>
        </w:r>
        <w:r w:rsidRPr="00692B7C" w:rsidDel="00CA6FB2">
          <w:rPr>
            <w:rFonts w:ascii="Calibri" w:hAnsi="Calibri"/>
            <w:noProof/>
            <w:szCs w:val="22"/>
            <w:lang w:val="en-US"/>
          </w:rPr>
          <w:tab/>
        </w:r>
        <w:r w:rsidRPr="0046005B" w:rsidDel="00CA6FB2">
          <w:rPr>
            <w:noProof/>
          </w:rPr>
          <w:delText>Running</w:delText>
        </w:r>
        <w:r w:rsidDel="00CA6FB2">
          <w:rPr>
            <w:noProof/>
          </w:rPr>
          <w:tab/>
          <w:delText>32</w:delText>
        </w:r>
      </w:del>
    </w:p>
    <w:p w14:paraId="6353E0F7" w14:textId="77777777" w:rsidR="00EE48F9" w:rsidRPr="00692B7C" w:rsidDel="00CA6FB2" w:rsidRDefault="00EE48F9">
      <w:pPr>
        <w:pStyle w:val="TOC2"/>
        <w:tabs>
          <w:tab w:val="left" w:pos="880"/>
        </w:tabs>
        <w:rPr>
          <w:del w:id="670" w:author="KOUPAROUSOS Georgios (ERA)" w:date="2018-07-09T18:04:00Z"/>
          <w:rFonts w:ascii="Calibri" w:hAnsi="Calibri"/>
          <w:noProof/>
          <w:szCs w:val="22"/>
          <w:lang w:val="en-US"/>
        </w:rPr>
      </w:pPr>
      <w:del w:id="671" w:author="KOUPAROUSOS Georgios (ERA)" w:date="2018-07-09T18:04:00Z">
        <w:r w:rsidRPr="0046005B" w:rsidDel="00CA6FB2">
          <w:rPr>
            <w:noProof/>
          </w:rPr>
          <w:delText>6.9</w:delText>
        </w:r>
        <w:r w:rsidRPr="00692B7C" w:rsidDel="00CA6FB2">
          <w:rPr>
            <w:rFonts w:ascii="Calibri" w:hAnsi="Calibri"/>
            <w:noProof/>
            <w:szCs w:val="22"/>
            <w:lang w:val="en-US"/>
          </w:rPr>
          <w:tab/>
        </w:r>
        <w:r w:rsidRPr="0046005B" w:rsidDel="00CA6FB2">
          <w:rPr>
            <w:noProof/>
          </w:rPr>
          <w:delText>ENTERING AND OPERATING IN LEVEL 2</w:delText>
        </w:r>
        <w:r w:rsidDel="00CA6FB2">
          <w:rPr>
            <w:noProof/>
          </w:rPr>
          <w:tab/>
          <w:delText>33</w:delText>
        </w:r>
      </w:del>
    </w:p>
    <w:p w14:paraId="23EA41FE" w14:textId="77777777" w:rsidR="00EE48F9" w:rsidRPr="00692B7C" w:rsidDel="00CA6FB2" w:rsidRDefault="00EE48F9">
      <w:pPr>
        <w:pStyle w:val="TOC3"/>
        <w:tabs>
          <w:tab w:val="left" w:pos="1320"/>
          <w:tab w:val="right" w:leader="dot" w:pos="9742"/>
        </w:tabs>
        <w:rPr>
          <w:del w:id="672" w:author="KOUPAROUSOS Georgios (ERA)" w:date="2018-07-09T18:04:00Z"/>
          <w:rFonts w:ascii="Calibri" w:hAnsi="Calibri"/>
          <w:noProof/>
          <w:szCs w:val="22"/>
          <w:lang w:val="en-US"/>
        </w:rPr>
      </w:pPr>
      <w:del w:id="673" w:author="KOUPAROUSOS Georgios (ERA)" w:date="2018-07-09T18:04:00Z">
        <w:r w:rsidRPr="0046005B" w:rsidDel="00CA6FB2">
          <w:rPr>
            <w:noProof/>
          </w:rPr>
          <w:delText>6.9.1</w:delText>
        </w:r>
        <w:r w:rsidRPr="00692B7C" w:rsidDel="00CA6FB2">
          <w:rPr>
            <w:rFonts w:ascii="Calibri" w:hAnsi="Calibri"/>
            <w:noProof/>
            <w:szCs w:val="22"/>
            <w:lang w:val="en-US"/>
          </w:rPr>
          <w:tab/>
        </w:r>
        <w:r w:rsidRPr="0046005B" w:rsidDel="00CA6FB2">
          <w:rPr>
            <w:noProof/>
          </w:rPr>
          <w:delText>Announcement</w:delText>
        </w:r>
        <w:r w:rsidDel="00CA6FB2">
          <w:rPr>
            <w:noProof/>
          </w:rPr>
          <w:tab/>
          <w:delText>33</w:delText>
        </w:r>
      </w:del>
    </w:p>
    <w:p w14:paraId="6CF27414" w14:textId="77777777" w:rsidR="00EE48F9" w:rsidRPr="00692B7C" w:rsidDel="00CA6FB2" w:rsidRDefault="00EE48F9">
      <w:pPr>
        <w:pStyle w:val="TOC3"/>
        <w:tabs>
          <w:tab w:val="left" w:pos="1320"/>
          <w:tab w:val="right" w:leader="dot" w:pos="9742"/>
        </w:tabs>
        <w:rPr>
          <w:del w:id="674" w:author="KOUPAROUSOS Georgios (ERA)" w:date="2018-07-09T18:04:00Z"/>
          <w:rFonts w:ascii="Calibri" w:hAnsi="Calibri"/>
          <w:noProof/>
          <w:szCs w:val="22"/>
          <w:lang w:val="en-US"/>
        </w:rPr>
      </w:pPr>
      <w:del w:id="675" w:author="KOUPAROUSOS Georgios (ERA)" w:date="2018-07-09T18:04:00Z">
        <w:r w:rsidRPr="0046005B" w:rsidDel="00CA6FB2">
          <w:rPr>
            <w:noProof/>
          </w:rPr>
          <w:delText>6.9.2</w:delText>
        </w:r>
        <w:r w:rsidRPr="00692B7C" w:rsidDel="00CA6FB2">
          <w:rPr>
            <w:rFonts w:ascii="Calibri" w:hAnsi="Calibri"/>
            <w:noProof/>
            <w:szCs w:val="22"/>
            <w:lang w:val="en-US"/>
          </w:rPr>
          <w:tab/>
        </w:r>
        <w:r w:rsidRPr="0046005B" w:rsidDel="00CA6FB2">
          <w:rPr>
            <w:noProof/>
          </w:rPr>
          <w:delText>Acknowledgement</w:delText>
        </w:r>
        <w:r w:rsidDel="00CA6FB2">
          <w:rPr>
            <w:noProof/>
          </w:rPr>
          <w:tab/>
          <w:delText>33</w:delText>
        </w:r>
      </w:del>
    </w:p>
    <w:p w14:paraId="2C5C160F" w14:textId="77777777" w:rsidR="00EE48F9" w:rsidRPr="00692B7C" w:rsidDel="00CA6FB2" w:rsidRDefault="00EE48F9">
      <w:pPr>
        <w:pStyle w:val="TOC3"/>
        <w:tabs>
          <w:tab w:val="left" w:pos="1320"/>
          <w:tab w:val="right" w:leader="dot" w:pos="9742"/>
        </w:tabs>
        <w:rPr>
          <w:del w:id="676" w:author="KOUPAROUSOS Georgios (ERA)" w:date="2018-07-09T18:04:00Z"/>
          <w:rFonts w:ascii="Calibri" w:hAnsi="Calibri"/>
          <w:noProof/>
          <w:szCs w:val="22"/>
          <w:lang w:val="en-US"/>
        </w:rPr>
      </w:pPr>
      <w:del w:id="677" w:author="KOUPAROUSOS Georgios (ERA)" w:date="2018-07-09T18:04:00Z">
        <w:r w:rsidRPr="0046005B" w:rsidDel="00CA6FB2">
          <w:rPr>
            <w:noProof/>
          </w:rPr>
          <w:delText>6.9.3</w:delText>
        </w:r>
        <w:r w:rsidRPr="00692B7C" w:rsidDel="00CA6FB2">
          <w:rPr>
            <w:rFonts w:ascii="Calibri" w:hAnsi="Calibri"/>
            <w:noProof/>
            <w:szCs w:val="22"/>
            <w:lang w:val="en-US"/>
          </w:rPr>
          <w:tab/>
        </w:r>
        <w:r w:rsidRPr="0046005B" w:rsidDel="00CA6FB2">
          <w:rPr>
            <w:noProof/>
          </w:rPr>
          <w:delText>Running</w:delText>
        </w:r>
        <w:r w:rsidDel="00CA6FB2">
          <w:rPr>
            <w:noProof/>
          </w:rPr>
          <w:tab/>
          <w:delText>33</w:delText>
        </w:r>
      </w:del>
    </w:p>
    <w:p w14:paraId="63C6FB6A" w14:textId="77777777" w:rsidR="00EE48F9" w:rsidRPr="00692B7C" w:rsidDel="00CA6FB2" w:rsidRDefault="00EE48F9">
      <w:pPr>
        <w:pStyle w:val="TOC2"/>
        <w:tabs>
          <w:tab w:val="left" w:pos="1100"/>
        </w:tabs>
        <w:rPr>
          <w:del w:id="678" w:author="KOUPAROUSOS Georgios (ERA)" w:date="2018-07-09T18:04:00Z"/>
          <w:rFonts w:ascii="Calibri" w:hAnsi="Calibri"/>
          <w:noProof/>
          <w:szCs w:val="22"/>
          <w:lang w:val="en-US"/>
        </w:rPr>
      </w:pPr>
      <w:del w:id="679" w:author="KOUPAROUSOS Georgios (ERA)" w:date="2018-07-09T18:04:00Z">
        <w:r w:rsidRPr="0046005B" w:rsidDel="00CA6FB2">
          <w:rPr>
            <w:noProof/>
          </w:rPr>
          <w:delText>6.10</w:delText>
        </w:r>
        <w:r w:rsidRPr="00692B7C" w:rsidDel="00CA6FB2">
          <w:rPr>
            <w:rFonts w:ascii="Calibri" w:hAnsi="Calibri"/>
            <w:noProof/>
            <w:szCs w:val="22"/>
            <w:lang w:val="en-US"/>
          </w:rPr>
          <w:tab/>
        </w:r>
        <w:r w:rsidRPr="0046005B" w:rsidDel="00CA6FB2">
          <w:rPr>
            <w:noProof/>
          </w:rPr>
          <w:delText>ENTERING AND OPERATING IN LEVEL 3</w:delText>
        </w:r>
        <w:r w:rsidDel="00CA6FB2">
          <w:rPr>
            <w:noProof/>
          </w:rPr>
          <w:tab/>
          <w:delText>34</w:delText>
        </w:r>
      </w:del>
    </w:p>
    <w:p w14:paraId="63A7F3A9" w14:textId="77777777" w:rsidR="00EE48F9" w:rsidRPr="00692B7C" w:rsidDel="00CA6FB2" w:rsidRDefault="00EE48F9">
      <w:pPr>
        <w:pStyle w:val="TOC3"/>
        <w:tabs>
          <w:tab w:val="left" w:pos="1320"/>
          <w:tab w:val="right" w:leader="dot" w:pos="9742"/>
        </w:tabs>
        <w:rPr>
          <w:del w:id="680" w:author="KOUPAROUSOS Georgios (ERA)" w:date="2018-07-09T18:04:00Z"/>
          <w:rFonts w:ascii="Calibri" w:hAnsi="Calibri"/>
          <w:noProof/>
          <w:szCs w:val="22"/>
          <w:lang w:val="en-US"/>
        </w:rPr>
      </w:pPr>
      <w:del w:id="681" w:author="KOUPAROUSOS Georgios (ERA)" w:date="2018-07-09T18:04:00Z">
        <w:r w:rsidRPr="0046005B" w:rsidDel="00CA6FB2">
          <w:rPr>
            <w:noProof/>
          </w:rPr>
          <w:delText>6.10.1</w:delText>
        </w:r>
        <w:r w:rsidRPr="00692B7C" w:rsidDel="00CA6FB2">
          <w:rPr>
            <w:rFonts w:ascii="Calibri" w:hAnsi="Calibri"/>
            <w:noProof/>
            <w:szCs w:val="22"/>
            <w:lang w:val="en-US"/>
          </w:rPr>
          <w:tab/>
        </w:r>
        <w:r w:rsidRPr="0046005B" w:rsidDel="00CA6FB2">
          <w:rPr>
            <w:noProof/>
          </w:rPr>
          <w:delText>Announcement</w:delText>
        </w:r>
        <w:r w:rsidDel="00CA6FB2">
          <w:rPr>
            <w:noProof/>
          </w:rPr>
          <w:tab/>
          <w:delText>34</w:delText>
        </w:r>
      </w:del>
    </w:p>
    <w:p w14:paraId="3D3B98A6" w14:textId="77777777" w:rsidR="00EE48F9" w:rsidRPr="00692B7C" w:rsidDel="00CA6FB2" w:rsidRDefault="00EE48F9">
      <w:pPr>
        <w:pStyle w:val="TOC3"/>
        <w:tabs>
          <w:tab w:val="left" w:pos="1320"/>
          <w:tab w:val="right" w:leader="dot" w:pos="9742"/>
        </w:tabs>
        <w:rPr>
          <w:del w:id="682" w:author="KOUPAROUSOS Georgios (ERA)" w:date="2018-07-09T18:04:00Z"/>
          <w:rFonts w:ascii="Calibri" w:hAnsi="Calibri"/>
          <w:noProof/>
          <w:szCs w:val="22"/>
          <w:lang w:val="en-US"/>
        </w:rPr>
      </w:pPr>
      <w:del w:id="683" w:author="KOUPAROUSOS Georgios (ERA)" w:date="2018-07-09T18:04:00Z">
        <w:r w:rsidRPr="0046005B" w:rsidDel="00CA6FB2">
          <w:rPr>
            <w:noProof/>
          </w:rPr>
          <w:delText>6.10.2</w:delText>
        </w:r>
        <w:r w:rsidRPr="00692B7C" w:rsidDel="00CA6FB2">
          <w:rPr>
            <w:rFonts w:ascii="Calibri" w:hAnsi="Calibri"/>
            <w:noProof/>
            <w:szCs w:val="22"/>
            <w:lang w:val="en-US"/>
          </w:rPr>
          <w:tab/>
        </w:r>
        <w:r w:rsidRPr="0046005B" w:rsidDel="00CA6FB2">
          <w:rPr>
            <w:noProof/>
          </w:rPr>
          <w:delText>Acknowledgement</w:delText>
        </w:r>
        <w:r w:rsidDel="00CA6FB2">
          <w:rPr>
            <w:noProof/>
          </w:rPr>
          <w:tab/>
          <w:delText>34</w:delText>
        </w:r>
      </w:del>
    </w:p>
    <w:p w14:paraId="325BF49E" w14:textId="77777777" w:rsidR="00EE48F9" w:rsidRPr="00692B7C" w:rsidDel="00CA6FB2" w:rsidRDefault="00EE48F9">
      <w:pPr>
        <w:pStyle w:val="TOC3"/>
        <w:tabs>
          <w:tab w:val="left" w:pos="1320"/>
          <w:tab w:val="right" w:leader="dot" w:pos="9742"/>
        </w:tabs>
        <w:rPr>
          <w:del w:id="684" w:author="KOUPAROUSOS Georgios (ERA)" w:date="2018-07-09T18:04:00Z"/>
          <w:rFonts w:ascii="Calibri" w:hAnsi="Calibri"/>
          <w:noProof/>
          <w:szCs w:val="22"/>
          <w:lang w:val="en-US"/>
        </w:rPr>
      </w:pPr>
      <w:del w:id="685" w:author="KOUPAROUSOS Georgios (ERA)" w:date="2018-07-09T18:04:00Z">
        <w:r w:rsidRPr="0046005B" w:rsidDel="00CA6FB2">
          <w:rPr>
            <w:noProof/>
          </w:rPr>
          <w:delText>6.10.3</w:delText>
        </w:r>
        <w:r w:rsidRPr="00692B7C" w:rsidDel="00CA6FB2">
          <w:rPr>
            <w:rFonts w:ascii="Calibri" w:hAnsi="Calibri"/>
            <w:noProof/>
            <w:szCs w:val="22"/>
            <w:lang w:val="en-US"/>
          </w:rPr>
          <w:tab/>
        </w:r>
        <w:r w:rsidRPr="0046005B" w:rsidDel="00CA6FB2">
          <w:rPr>
            <w:noProof/>
          </w:rPr>
          <w:delText>Running</w:delText>
        </w:r>
        <w:r w:rsidDel="00CA6FB2">
          <w:rPr>
            <w:noProof/>
          </w:rPr>
          <w:tab/>
          <w:delText>34</w:delText>
        </w:r>
      </w:del>
    </w:p>
    <w:p w14:paraId="0CC422D9" w14:textId="77777777" w:rsidR="00EE48F9" w:rsidRPr="00692B7C" w:rsidDel="00CA6FB2" w:rsidRDefault="00EE48F9">
      <w:pPr>
        <w:pStyle w:val="TOC2"/>
        <w:tabs>
          <w:tab w:val="left" w:pos="1100"/>
        </w:tabs>
        <w:rPr>
          <w:del w:id="686" w:author="KOUPAROUSOS Georgios (ERA)" w:date="2018-07-09T18:04:00Z"/>
          <w:rFonts w:ascii="Calibri" w:hAnsi="Calibri"/>
          <w:noProof/>
          <w:szCs w:val="22"/>
          <w:lang w:val="en-US"/>
        </w:rPr>
      </w:pPr>
      <w:del w:id="687" w:author="KOUPAROUSOS Georgios (ERA)" w:date="2018-07-09T18:04:00Z">
        <w:r w:rsidRPr="0046005B" w:rsidDel="00CA6FB2">
          <w:rPr>
            <w:noProof/>
          </w:rPr>
          <w:delText>6.11</w:delText>
        </w:r>
        <w:r w:rsidRPr="00692B7C" w:rsidDel="00CA6FB2">
          <w:rPr>
            <w:rFonts w:ascii="Calibri" w:hAnsi="Calibri"/>
            <w:noProof/>
            <w:szCs w:val="22"/>
            <w:lang w:val="en-US"/>
          </w:rPr>
          <w:tab/>
        </w:r>
        <w:r w:rsidRPr="0046005B" w:rsidDel="00CA6FB2">
          <w:rPr>
            <w:noProof/>
          </w:rPr>
          <w:delText>ENTERING AND OPERATING IN LEVEL NTC</w:delText>
        </w:r>
        <w:r w:rsidDel="00CA6FB2">
          <w:rPr>
            <w:noProof/>
          </w:rPr>
          <w:tab/>
          <w:delText>35</w:delText>
        </w:r>
      </w:del>
    </w:p>
    <w:p w14:paraId="5B79A351" w14:textId="77777777" w:rsidR="00EE48F9" w:rsidRPr="00692B7C" w:rsidDel="00CA6FB2" w:rsidRDefault="00EE48F9">
      <w:pPr>
        <w:pStyle w:val="TOC3"/>
        <w:tabs>
          <w:tab w:val="left" w:pos="1320"/>
          <w:tab w:val="right" w:leader="dot" w:pos="9742"/>
        </w:tabs>
        <w:rPr>
          <w:del w:id="688" w:author="KOUPAROUSOS Georgios (ERA)" w:date="2018-07-09T18:04:00Z"/>
          <w:rFonts w:ascii="Calibri" w:hAnsi="Calibri"/>
          <w:noProof/>
          <w:szCs w:val="22"/>
          <w:lang w:val="en-US"/>
        </w:rPr>
      </w:pPr>
      <w:del w:id="689" w:author="KOUPAROUSOS Georgios (ERA)" w:date="2018-07-09T18:04:00Z">
        <w:r w:rsidRPr="0046005B" w:rsidDel="00CA6FB2">
          <w:rPr>
            <w:noProof/>
          </w:rPr>
          <w:delText>6.11.1</w:delText>
        </w:r>
        <w:r w:rsidRPr="00692B7C" w:rsidDel="00CA6FB2">
          <w:rPr>
            <w:rFonts w:ascii="Calibri" w:hAnsi="Calibri"/>
            <w:noProof/>
            <w:szCs w:val="22"/>
            <w:lang w:val="en-US"/>
          </w:rPr>
          <w:tab/>
        </w:r>
        <w:r w:rsidRPr="0046005B" w:rsidDel="00CA6FB2">
          <w:rPr>
            <w:noProof/>
          </w:rPr>
          <w:delText>Announcement</w:delText>
        </w:r>
        <w:r w:rsidDel="00CA6FB2">
          <w:rPr>
            <w:noProof/>
          </w:rPr>
          <w:tab/>
          <w:delText>35</w:delText>
        </w:r>
      </w:del>
    </w:p>
    <w:p w14:paraId="647B3503" w14:textId="77777777" w:rsidR="00EE48F9" w:rsidRPr="00692B7C" w:rsidDel="00CA6FB2" w:rsidRDefault="00EE48F9">
      <w:pPr>
        <w:pStyle w:val="TOC3"/>
        <w:tabs>
          <w:tab w:val="left" w:pos="1320"/>
          <w:tab w:val="right" w:leader="dot" w:pos="9742"/>
        </w:tabs>
        <w:rPr>
          <w:del w:id="690" w:author="KOUPAROUSOS Georgios (ERA)" w:date="2018-07-09T18:04:00Z"/>
          <w:rFonts w:ascii="Calibri" w:hAnsi="Calibri"/>
          <w:noProof/>
          <w:szCs w:val="22"/>
          <w:lang w:val="en-US"/>
        </w:rPr>
      </w:pPr>
      <w:del w:id="691" w:author="KOUPAROUSOS Georgios (ERA)" w:date="2018-07-09T18:04:00Z">
        <w:r w:rsidRPr="0046005B" w:rsidDel="00CA6FB2">
          <w:rPr>
            <w:noProof/>
          </w:rPr>
          <w:delText>6.11.2</w:delText>
        </w:r>
        <w:r w:rsidRPr="00692B7C" w:rsidDel="00CA6FB2">
          <w:rPr>
            <w:rFonts w:ascii="Calibri" w:hAnsi="Calibri"/>
            <w:noProof/>
            <w:szCs w:val="22"/>
            <w:lang w:val="en-US"/>
          </w:rPr>
          <w:tab/>
        </w:r>
        <w:r w:rsidRPr="0046005B" w:rsidDel="00CA6FB2">
          <w:rPr>
            <w:noProof/>
          </w:rPr>
          <w:delText>Acknowledgement</w:delText>
        </w:r>
        <w:r w:rsidDel="00CA6FB2">
          <w:rPr>
            <w:noProof/>
          </w:rPr>
          <w:tab/>
          <w:delText>35</w:delText>
        </w:r>
      </w:del>
    </w:p>
    <w:p w14:paraId="65ADA514" w14:textId="77777777" w:rsidR="00EE48F9" w:rsidRPr="00692B7C" w:rsidDel="00CA6FB2" w:rsidRDefault="00EE48F9">
      <w:pPr>
        <w:pStyle w:val="TOC3"/>
        <w:tabs>
          <w:tab w:val="left" w:pos="1320"/>
          <w:tab w:val="right" w:leader="dot" w:pos="9742"/>
        </w:tabs>
        <w:rPr>
          <w:del w:id="692" w:author="KOUPAROUSOS Georgios (ERA)" w:date="2018-07-09T18:04:00Z"/>
          <w:rFonts w:ascii="Calibri" w:hAnsi="Calibri"/>
          <w:noProof/>
          <w:szCs w:val="22"/>
          <w:lang w:val="en-US"/>
        </w:rPr>
      </w:pPr>
      <w:del w:id="693" w:author="KOUPAROUSOS Georgios (ERA)" w:date="2018-07-09T18:04:00Z">
        <w:r w:rsidRPr="0046005B" w:rsidDel="00CA6FB2">
          <w:rPr>
            <w:noProof/>
          </w:rPr>
          <w:delText>6.11.3</w:delText>
        </w:r>
        <w:r w:rsidRPr="00692B7C" w:rsidDel="00CA6FB2">
          <w:rPr>
            <w:rFonts w:ascii="Calibri" w:hAnsi="Calibri"/>
            <w:noProof/>
            <w:szCs w:val="22"/>
            <w:lang w:val="en-US"/>
          </w:rPr>
          <w:tab/>
        </w:r>
        <w:r w:rsidRPr="0046005B" w:rsidDel="00CA6FB2">
          <w:rPr>
            <w:noProof/>
          </w:rPr>
          <w:delText>Running</w:delText>
        </w:r>
        <w:r w:rsidDel="00CA6FB2">
          <w:rPr>
            <w:noProof/>
          </w:rPr>
          <w:tab/>
          <w:delText>35</w:delText>
        </w:r>
      </w:del>
    </w:p>
    <w:p w14:paraId="51A2ED2C" w14:textId="77777777" w:rsidR="00EE48F9" w:rsidRPr="00692B7C" w:rsidDel="00CA6FB2" w:rsidRDefault="00EE48F9">
      <w:pPr>
        <w:pStyle w:val="TOC2"/>
        <w:tabs>
          <w:tab w:val="left" w:pos="1100"/>
        </w:tabs>
        <w:rPr>
          <w:del w:id="694" w:author="KOUPAROUSOS Georgios (ERA)" w:date="2018-07-09T18:04:00Z"/>
          <w:rFonts w:ascii="Calibri" w:hAnsi="Calibri"/>
          <w:noProof/>
          <w:szCs w:val="22"/>
          <w:lang w:val="en-US"/>
        </w:rPr>
      </w:pPr>
      <w:del w:id="695" w:author="KOUPAROUSOS Georgios (ERA)" w:date="2018-07-09T18:04:00Z">
        <w:r w:rsidDel="00CA6FB2">
          <w:rPr>
            <w:noProof/>
          </w:rPr>
          <w:delText>6.12</w:delText>
        </w:r>
        <w:r w:rsidRPr="00692B7C" w:rsidDel="00CA6FB2">
          <w:rPr>
            <w:rFonts w:ascii="Calibri" w:hAnsi="Calibri"/>
            <w:noProof/>
            <w:szCs w:val="22"/>
            <w:lang w:val="en-US"/>
          </w:rPr>
          <w:tab/>
        </w:r>
        <w:r w:rsidRPr="0046005B" w:rsidDel="00CA6FB2">
          <w:rPr>
            <w:noProof/>
          </w:rPr>
          <w:delText>RUNNING IN FS</w:delText>
        </w:r>
        <w:r w:rsidDel="00CA6FB2">
          <w:rPr>
            <w:noProof/>
          </w:rPr>
          <w:tab/>
          <w:delText>36</w:delText>
        </w:r>
      </w:del>
    </w:p>
    <w:p w14:paraId="727182F4" w14:textId="77777777" w:rsidR="00EE48F9" w:rsidRPr="00651832" w:rsidDel="00CA6FB2" w:rsidRDefault="00EE48F9">
      <w:pPr>
        <w:pStyle w:val="TOC2"/>
        <w:tabs>
          <w:tab w:val="left" w:pos="1100"/>
        </w:tabs>
        <w:rPr>
          <w:del w:id="696" w:author="KOUPAROUSOS Georgios (ERA)" w:date="2018-07-09T18:04:00Z"/>
          <w:rFonts w:ascii="Calibri" w:hAnsi="Calibri"/>
          <w:noProof/>
          <w:szCs w:val="22"/>
          <w:lang w:val="sv-SE"/>
        </w:rPr>
      </w:pPr>
      <w:del w:id="697" w:author="KOUPAROUSOS Georgios (ERA)" w:date="2018-07-09T18:04:00Z">
        <w:r w:rsidRPr="00651832" w:rsidDel="00CA6FB2">
          <w:rPr>
            <w:noProof/>
            <w:lang w:val="sv-SE"/>
          </w:rPr>
          <w:delText>6.13</w:delText>
        </w:r>
        <w:r w:rsidRPr="00651832" w:rsidDel="00CA6FB2">
          <w:rPr>
            <w:rFonts w:ascii="Calibri" w:hAnsi="Calibri"/>
            <w:noProof/>
            <w:szCs w:val="22"/>
            <w:lang w:val="sv-SE"/>
          </w:rPr>
          <w:tab/>
        </w:r>
        <w:r w:rsidRPr="00651832" w:rsidDel="00CA6FB2">
          <w:rPr>
            <w:noProof/>
            <w:lang w:val="sv-SE"/>
          </w:rPr>
          <w:delText>RUNNING IN OS</w:delText>
        </w:r>
        <w:r w:rsidRPr="00651832" w:rsidDel="00CA6FB2">
          <w:rPr>
            <w:noProof/>
            <w:lang w:val="sv-SE"/>
          </w:rPr>
          <w:tab/>
          <w:delText>37</w:delText>
        </w:r>
      </w:del>
    </w:p>
    <w:p w14:paraId="07B9BFE8" w14:textId="77777777" w:rsidR="00EE48F9" w:rsidRPr="00651832" w:rsidDel="00CA6FB2" w:rsidRDefault="00EE48F9">
      <w:pPr>
        <w:pStyle w:val="TOC2"/>
        <w:tabs>
          <w:tab w:val="left" w:pos="1100"/>
        </w:tabs>
        <w:rPr>
          <w:del w:id="698" w:author="KOUPAROUSOS Georgios (ERA)" w:date="2018-07-09T18:04:00Z"/>
          <w:rFonts w:ascii="Calibri" w:hAnsi="Calibri"/>
          <w:noProof/>
          <w:szCs w:val="22"/>
          <w:lang w:val="sv-SE"/>
        </w:rPr>
      </w:pPr>
      <w:del w:id="699" w:author="KOUPAROUSOS Georgios (ERA)" w:date="2018-07-09T18:04:00Z">
        <w:r w:rsidRPr="00651832" w:rsidDel="00CA6FB2">
          <w:rPr>
            <w:noProof/>
            <w:lang w:val="sv-SE"/>
          </w:rPr>
          <w:delText>6.14</w:delText>
        </w:r>
        <w:r w:rsidRPr="00651832" w:rsidDel="00CA6FB2">
          <w:rPr>
            <w:rFonts w:ascii="Calibri" w:hAnsi="Calibri"/>
            <w:noProof/>
            <w:szCs w:val="22"/>
            <w:lang w:val="sv-SE"/>
          </w:rPr>
          <w:tab/>
        </w:r>
        <w:r w:rsidRPr="00651832" w:rsidDel="00CA6FB2">
          <w:rPr>
            <w:noProof/>
            <w:lang w:val="sv-SE"/>
          </w:rPr>
          <w:delText>RUNNING IN SR</w:delText>
        </w:r>
        <w:r w:rsidRPr="00651832" w:rsidDel="00CA6FB2">
          <w:rPr>
            <w:noProof/>
            <w:lang w:val="sv-SE"/>
          </w:rPr>
          <w:tab/>
          <w:delText>38</w:delText>
        </w:r>
      </w:del>
    </w:p>
    <w:p w14:paraId="7C03E518" w14:textId="77777777" w:rsidR="00EE48F9" w:rsidRPr="00692B7C" w:rsidDel="00CA6FB2" w:rsidRDefault="00EE48F9">
      <w:pPr>
        <w:pStyle w:val="TOC2"/>
        <w:tabs>
          <w:tab w:val="left" w:pos="1100"/>
        </w:tabs>
        <w:rPr>
          <w:del w:id="700" w:author="KOUPAROUSOS Georgios (ERA)" w:date="2018-07-09T18:04:00Z"/>
          <w:rFonts w:ascii="Calibri" w:hAnsi="Calibri"/>
          <w:noProof/>
          <w:szCs w:val="22"/>
          <w:lang w:val="en-US"/>
        </w:rPr>
      </w:pPr>
      <w:del w:id="701" w:author="KOUPAROUSOS Georgios (ERA)" w:date="2018-07-09T18:04:00Z">
        <w:r w:rsidDel="00CA6FB2">
          <w:rPr>
            <w:noProof/>
          </w:rPr>
          <w:delText>6.15</w:delText>
        </w:r>
        <w:r w:rsidRPr="00692B7C" w:rsidDel="00CA6FB2">
          <w:rPr>
            <w:rFonts w:ascii="Calibri" w:hAnsi="Calibri"/>
            <w:noProof/>
            <w:szCs w:val="22"/>
            <w:lang w:val="en-US"/>
          </w:rPr>
          <w:tab/>
        </w:r>
        <w:r w:rsidRPr="0046005B" w:rsidDel="00CA6FB2">
          <w:rPr>
            <w:noProof/>
          </w:rPr>
          <w:delText>RUNNING IN LS</w:delText>
        </w:r>
        <w:r w:rsidDel="00CA6FB2">
          <w:rPr>
            <w:noProof/>
          </w:rPr>
          <w:tab/>
          <w:delText>39</w:delText>
        </w:r>
      </w:del>
    </w:p>
    <w:p w14:paraId="3C78C44D" w14:textId="77777777" w:rsidR="00EE48F9" w:rsidRPr="00692B7C" w:rsidDel="00CA6FB2" w:rsidRDefault="00EE48F9">
      <w:pPr>
        <w:pStyle w:val="TOC2"/>
        <w:tabs>
          <w:tab w:val="left" w:pos="1100"/>
        </w:tabs>
        <w:rPr>
          <w:del w:id="702" w:author="KOUPAROUSOS Georgios (ERA)" w:date="2018-07-09T18:04:00Z"/>
          <w:rFonts w:ascii="Calibri" w:hAnsi="Calibri"/>
          <w:noProof/>
          <w:szCs w:val="22"/>
          <w:lang w:val="en-US"/>
        </w:rPr>
      </w:pPr>
      <w:del w:id="703" w:author="KOUPAROUSOS Georgios (ERA)" w:date="2018-07-09T18:04:00Z">
        <w:r w:rsidRPr="0046005B" w:rsidDel="00CA6FB2">
          <w:rPr>
            <w:noProof/>
          </w:rPr>
          <w:delText>6.16</w:delText>
        </w:r>
        <w:r w:rsidRPr="00692B7C" w:rsidDel="00CA6FB2">
          <w:rPr>
            <w:rFonts w:ascii="Calibri" w:hAnsi="Calibri"/>
            <w:noProof/>
            <w:szCs w:val="22"/>
            <w:lang w:val="en-US"/>
          </w:rPr>
          <w:tab/>
        </w:r>
        <w:r w:rsidRPr="0046005B" w:rsidDel="00CA6FB2">
          <w:rPr>
            <w:noProof/>
          </w:rPr>
          <w:delText>RUNNING IN UN</w:delText>
        </w:r>
        <w:r w:rsidDel="00CA6FB2">
          <w:rPr>
            <w:noProof/>
          </w:rPr>
          <w:tab/>
          <w:delText>39</w:delText>
        </w:r>
      </w:del>
    </w:p>
    <w:p w14:paraId="000F9E1C" w14:textId="77777777" w:rsidR="00EE48F9" w:rsidRPr="00692B7C" w:rsidDel="00CA6FB2" w:rsidRDefault="00EE48F9">
      <w:pPr>
        <w:pStyle w:val="TOC2"/>
        <w:tabs>
          <w:tab w:val="left" w:pos="1100"/>
        </w:tabs>
        <w:rPr>
          <w:del w:id="704" w:author="KOUPAROUSOS Georgios (ERA)" w:date="2018-07-09T18:04:00Z"/>
          <w:rFonts w:ascii="Calibri" w:hAnsi="Calibri"/>
          <w:noProof/>
          <w:szCs w:val="22"/>
          <w:lang w:val="en-US"/>
        </w:rPr>
      </w:pPr>
      <w:del w:id="705" w:author="KOUPAROUSOS Georgios (ERA)" w:date="2018-07-09T18:04:00Z">
        <w:r w:rsidRPr="0046005B" w:rsidDel="00CA6FB2">
          <w:rPr>
            <w:noProof/>
          </w:rPr>
          <w:delText>6.17</w:delText>
        </w:r>
        <w:r w:rsidRPr="00692B7C" w:rsidDel="00CA6FB2">
          <w:rPr>
            <w:rFonts w:ascii="Calibri" w:hAnsi="Calibri"/>
            <w:noProof/>
            <w:szCs w:val="22"/>
            <w:lang w:val="en-US"/>
          </w:rPr>
          <w:tab/>
        </w:r>
        <w:r w:rsidRPr="0046005B" w:rsidDel="00CA6FB2">
          <w:rPr>
            <w:noProof/>
          </w:rPr>
          <w:delText>RUNNING IN SN</w:delText>
        </w:r>
        <w:r w:rsidDel="00CA6FB2">
          <w:rPr>
            <w:noProof/>
          </w:rPr>
          <w:tab/>
          <w:delText>40</w:delText>
        </w:r>
      </w:del>
    </w:p>
    <w:p w14:paraId="72314D5E" w14:textId="77777777" w:rsidR="00EE48F9" w:rsidRPr="00692B7C" w:rsidDel="00CA6FB2" w:rsidRDefault="00EE48F9">
      <w:pPr>
        <w:pStyle w:val="TOC2"/>
        <w:tabs>
          <w:tab w:val="left" w:pos="1100"/>
        </w:tabs>
        <w:rPr>
          <w:del w:id="706" w:author="KOUPAROUSOS Georgios (ERA)" w:date="2018-07-09T18:04:00Z"/>
          <w:rFonts w:ascii="Calibri" w:hAnsi="Calibri"/>
          <w:noProof/>
          <w:szCs w:val="22"/>
          <w:lang w:val="en-US"/>
        </w:rPr>
      </w:pPr>
      <w:del w:id="707" w:author="KOUPAROUSOS Georgios (ERA)" w:date="2018-07-09T18:04:00Z">
        <w:r w:rsidRPr="0046005B" w:rsidDel="00CA6FB2">
          <w:rPr>
            <w:noProof/>
          </w:rPr>
          <w:delText>6.18</w:delText>
        </w:r>
        <w:r w:rsidRPr="00692B7C" w:rsidDel="00CA6FB2">
          <w:rPr>
            <w:rFonts w:ascii="Calibri" w:hAnsi="Calibri"/>
            <w:noProof/>
            <w:szCs w:val="22"/>
            <w:lang w:val="en-US"/>
          </w:rPr>
          <w:tab/>
        </w:r>
        <w:r w:rsidRPr="0046005B" w:rsidDel="00CA6FB2">
          <w:rPr>
            <w:noProof/>
          </w:rPr>
          <w:delText>APPROACHING AN EOA WITH A RELEASE SPEED INDICATION</w:delText>
        </w:r>
        <w:r w:rsidDel="00CA6FB2">
          <w:rPr>
            <w:noProof/>
          </w:rPr>
          <w:tab/>
          <w:delText>40</w:delText>
        </w:r>
      </w:del>
    </w:p>
    <w:p w14:paraId="68720E00" w14:textId="77777777" w:rsidR="00EE48F9" w:rsidRPr="00692B7C" w:rsidDel="00CA6FB2" w:rsidRDefault="00EE48F9">
      <w:pPr>
        <w:pStyle w:val="TOC2"/>
        <w:tabs>
          <w:tab w:val="left" w:pos="1100"/>
        </w:tabs>
        <w:rPr>
          <w:del w:id="708" w:author="KOUPAROUSOS Georgios (ERA)" w:date="2018-07-09T18:04:00Z"/>
          <w:rFonts w:ascii="Calibri" w:hAnsi="Calibri"/>
          <w:noProof/>
          <w:szCs w:val="22"/>
          <w:lang w:val="en-US"/>
        </w:rPr>
      </w:pPr>
      <w:del w:id="709" w:author="KOUPAROUSOS Georgios (ERA)" w:date="2018-07-09T18:04:00Z">
        <w:r w:rsidRPr="0046005B" w:rsidDel="00CA6FB2">
          <w:rPr>
            <w:noProof/>
          </w:rPr>
          <w:delText>6.19</w:delText>
        </w:r>
        <w:r w:rsidRPr="00692B7C" w:rsidDel="00CA6FB2">
          <w:rPr>
            <w:rFonts w:ascii="Calibri" w:hAnsi="Calibri"/>
            <w:noProof/>
            <w:szCs w:val="22"/>
            <w:lang w:val="en-US"/>
          </w:rPr>
          <w:tab/>
        </w:r>
        <w:r w:rsidRPr="0046005B" w:rsidDel="00CA6FB2">
          <w:rPr>
            <w:noProof/>
          </w:rPr>
          <w:delText>MANAGING A TRACK AHEAD FREE REQUEST</w:delText>
        </w:r>
        <w:r w:rsidDel="00CA6FB2">
          <w:rPr>
            <w:noProof/>
          </w:rPr>
          <w:tab/>
          <w:delText>41</w:delText>
        </w:r>
      </w:del>
    </w:p>
    <w:p w14:paraId="7A901167" w14:textId="77777777" w:rsidR="00EE48F9" w:rsidRPr="00692B7C" w:rsidDel="00CA6FB2" w:rsidRDefault="00EE48F9">
      <w:pPr>
        <w:pStyle w:val="TOC2"/>
        <w:tabs>
          <w:tab w:val="left" w:pos="1100"/>
        </w:tabs>
        <w:rPr>
          <w:del w:id="710" w:author="KOUPAROUSOS Georgios (ERA)" w:date="2018-07-09T18:04:00Z"/>
          <w:rFonts w:ascii="Calibri" w:hAnsi="Calibri"/>
          <w:noProof/>
          <w:szCs w:val="22"/>
          <w:lang w:val="en-US"/>
        </w:rPr>
      </w:pPr>
      <w:del w:id="711" w:author="KOUPAROUSOS Georgios (ERA)" w:date="2018-07-09T18:04:00Z">
        <w:r w:rsidRPr="0046005B" w:rsidDel="00CA6FB2">
          <w:rPr>
            <w:noProof/>
          </w:rPr>
          <w:delText>6.20</w:delText>
        </w:r>
        <w:r w:rsidRPr="00692B7C" w:rsidDel="00CA6FB2">
          <w:rPr>
            <w:rFonts w:ascii="Calibri" w:hAnsi="Calibri"/>
            <w:noProof/>
            <w:szCs w:val="22"/>
            <w:lang w:val="en-US"/>
          </w:rPr>
          <w:tab/>
        </w:r>
        <w:r w:rsidRPr="0046005B" w:rsidDel="00CA6FB2">
          <w:rPr>
            <w:noProof/>
          </w:rPr>
          <w:delText>PASSING A SECTION WITH LOWERED PANTOGRAPH(S)</w:delText>
        </w:r>
        <w:r w:rsidDel="00CA6FB2">
          <w:rPr>
            <w:noProof/>
          </w:rPr>
          <w:tab/>
          <w:delText>42</w:delText>
        </w:r>
      </w:del>
    </w:p>
    <w:p w14:paraId="03F8A2D8" w14:textId="77777777" w:rsidR="00EE48F9" w:rsidRPr="00692B7C" w:rsidDel="00CA6FB2" w:rsidRDefault="00EE48F9">
      <w:pPr>
        <w:pStyle w:val="TOC2"/>
        <w:tabs>
          <w:tab w:val="left" w:pos="1100"/>
        </w:tabs>
        <w:rPr>
          <w:del w:id="712" w:author="KOUPAROUSOS Georgios (ERA)" w:date="2018-07-09T18:04:00Z"/>
          <w:rFonts w:ascii="Calibri" w:hAnsi="Calibri"/>
          <w:noProof/>
          <w:szCs w:val="22"/>
          <w:lang w:val="en-US"/>
        </w:rPr>
      </w:pPr>
      <w:del w:id="713" w:author="KOUPAROUSOS Georgios (ERA)" w:date="2018-07-09T18:04:00Z">
        <w:r w:rsidDel="00CA6FB2">
          <w:rPr>
            <w:noProof/>
          </w:rPr>
          <w:delText>6.21</w:delText>
        </w:r>
        <w:r w:rsidRPr="00692B7C" w:rsidDel="00CA6FB2">
          <w:rPr>
            <w:rFonts w:ascii="Calibri" w:hAnsi="Calibri"/>
            <w:noProof/>
            <w:szCs w:val="22"/>
            <w:lang w:val="en-US"/>
          </w:rPr>
          <w:tab/>
        </w:r>
        <w:r w:rsidRPr="0046005B" w:rsidDel="00CA6FB2">
          <w:rPr>
            <w:noProof/>
          </w:rPr>
          <w:delText>CHANGING THE ELECTRIC POWER SUPPLY</w:delText>
        </w:r>
        <w:r w:rsidDel="00CA6FB2">
          <w:rPr>
            <w:noProof/>
          </w:rPr>
          <w:tab/>
          <w:delText>43</w:delText>
        </w:r>
      </w:del>
    </w:p>
    <w:p w14:paraId="748BE6D9" w14:textId="77777777" w:rsidR="00EE48F9" w:rsidRPr="00692B7C" w:rsidDel="00CA6FB2" w:rsidRDefault="00EE48F9">
      <w:pPr>
        <w:pStyle w:val="TOC2"/>
        <w:tabs>
          <w:tab w:val="left" w:pos="1100"/>
        </w:tabs>
        <w:rPr>
          <w:del w:id="714" w:author="KOUPAROUSOS Georgios (ERA)" w:date="2018-07-09T18:04:00Z"/>
          <w:rFonts w:ascii="Calibri" w:hAnsi="Calibri"/>
          <w:noProof/>
          <w:szCs w:val="22"/>
          <w:lang w:val="en-US"/>
        </w:rPr>
      </w:pPr>
      <w:del w:id="715" w:author="KOUPAROUSOS Georgios (ERA)" w:date="2018-07-09T18:04:00Z">
        <w:r w:rsidRPr="0046005B" w:rsidDel="00CA6FB2">
          <w:rPr>
            <w:noProof/>
          </w:rPr>
          <w:lastRenderedPageBreak/>
          <w:delText>6.22</w:delText>
        </w:r>
        <w:r w:rsidRPr="00692B7C" w:rsidDel="00CA6FB2">
          <w:rPr>
            <w:rFonts w:ascii="Calibri" w:hAnsi="Calibri"/>
            <w:noProof/>
            <w:szCs w:val="22"/>
            <w:lang w:val="en-US"/>
          </w:rPr>
          <w:tab/>
        </w:r>
        <w:r w:rsidRPr="0046005B" w:rsidDel="00CA6FB2">
          <w:rPr>
            <w:noProof/>
          </w:rPr>
          <w:delText>PASSING A SECTION WITH MAIN POWER SWITCH SWITCHED OFF</w:delText>
        </w:r>
        <w:r w:rsidDel="00CA6FB2">
          <w:rPr>
            <w:noProof/>
          </w:rPr>
          <w:tab/>
          <w:delText>44</w:delText>
        </w:r>
      </w:del>
    </w:p>
    <w:p w14:paraId="3623FD62" w14:textId="77777777" w:rsidR="00EE48F9" w:rsidRPr="00692B7C" w:rsidDel="00CA6FB2" w:rsidRDefault="00EE48F9">
      <w:pPr>
        <w:pStyle w:val="TOC2"/>
        <w:tabs>
          <w:tab w:val="left" w:pos="1100"/>
        </w:tabs>
        <w:rPr>
          <w:del w:id="716" w:author="KOUPAROUSOS Georgios (ERA)" w:date="2018-07-09T18:04:00Z"/>
          <w:rFonts w:ascii="Calibri" w:hAnsi="Calibri"/>
          <w:noProof/>
          <w:szCs w:val="22"/>
          <w:lang w:val="en-US"/>
        </w:rPr>
      </w:pPr>
      <w:del w:id="717" w:author="KOUPAROUSOS Georgios (ERA)" w:date="2018-07-09T18:04:00Z">
        <w:r w:rsidDel="00CA6FB2">
          <w:rPr>
            <w:noProof/>
          </w:rPr>
          <w:delText>6.23</w:delText>
        </w:r>
        <w:r w:rsidRPr="00692B7C" w:rsidDel="00CA6FB2">
          <w:rPr>
            <w:rFonts w:ascii="Calibri" w:hAnsi="Calibri"/>
            <w:noProof/>
            <w:szCs w:val="22"/>
            <w:lang w:val="en-US"/>
          </w:rPr>
          <w:tab/>
        </w:r>
        <w:r w:rsidRPr="0046005B" w:rsidDel="00CA6FB2">
          <w:rPr>
            <w:noProof/>
          </w:rPr>
          <w:delText>PASSING A NON STOPPING AREA</w:delText>
        </w:r>
        <w:r w:rsidDel="00CA6FB2">
          <w:rPr>
            <w:noProof/>
          </w:rPr>
          <w:tab/>
          <w:delText>45</w:delText>
        </w:r>
      </w:del>
    </w:p>
    <w:p w14:paraId="1DBC5778" w14:textId="77777777" w:rsidR="00EE48F9" w:rsidRPr="00692B7C" w:rsidDel="00CA6FB2" w:rsidRDefault="00EE48F9">
      <w:pPr>
        <w:pStyle w:val="TOC2"/>
        <w:tabs>
          <w:tab w:val="left" w:pos="1100"/>
        </w:tabs>
        <w:rPr>
          <w:del w:id="718" w:author="KOUPAROUSOS Georgios (ERA)" w:date="2018-07-09T18:04:00Z"/>
          <w:rFonts w:ascii="Calibri" w:hAnsi="Calibri"/>
          <w:noProof/>
          <w:szCs w:val="22"/>
          <w:lang w:val="en-US"/>
        </w:rPr>
      </w:pPr>
      <w:del w:id="719" w:author="KOUPAROUSOS Georgios (ERA)" w:date="2018-07-09T18:04:00Z">
        <w:r w:rsidRPr="0046005B" w:rsidDel="00CA6FB2">
          <w:rPr>
            <w:noProof/>
          </w:rPr>
          <w:delText>6.24</w:delText>
        </w:r>
        <w:r w:rsidRPr="00692B7C" w:rsidDel="00CA6FB2">
          <w:rPr>
            <w:rFonts w:ascii="Calibri" w:hAnsi="Calibri"/>
            <w:noProof/>
            <w:szCs w:val="22"/>
            <w:lang w:val="en-US"/>
          </w:rPr>
          <w:tab/>
        </w:r>
        <w:r w:rsidRPr="0046005B" w:rsidDel="00CA6FB2">
          <w:rPr>
            <w:noProof/>
          </w:rPr>
          <w:delText>PASSING A SECTION WITH INHIBITION OF MAGNETIC SHOE BRAKE</w:delText>
        </w:r>
        <w:r w:rsidDel="00CA6FB2">
          <w:rPr>
            <w:noProof/>
          </w:rPr>
          <w:tab/>
          <w:delText>46</w:delText>
        </w:r>
      </w:del>
    </w:p>
    <w:p w14:paraId="5D745947" w14:textId="77777777" w:rsidR="00EE48F9" w:rsidRPr="00692B7C" w:rsidDel="00CA6FB2" w:rsidRDefault="00EE48F9">
      <w:pPr>
        <w:pStyle w:val="TOC2"/>
        <w:tabs>
          <w:tab w:val="left" w:pos="1100"/>
        </w:tabs>
        <w:rPr>
          <w:del w:id="720" w:author="KOUPAROUSOS Georgios (ERA)" w:date="2018-07-09T18:04:00Z"/>
          <w:rFonts w:ascii="Calibri" w:hAnsi="Calibri"/>
          <w:noProof/>
          <w:szCs w:val="22"/>
          <w:lang w:val="en-US"/>
        </w:rPr>
      </w:pPr>
      <w:del w:id="721" w:author="KOUPAROUSOS Georgios (ERA)" w:date="2018-07-09T18:04:00Z">
        <w:r w:rsidRPr="0046005B" w:rsidDel="00CA6FB2">
          <w:rPr>
            <w:noProof/>
          </w:rPr>
          <w:delText>6.25</w:delText>
        </w:r>
        <w:r w:rsidRPr="00692B7C" w:rsidDel="00CA6FB2">
          <w:rPr>
            <w:rFonts w:ascii="Calibri" w:hAnsi="Calibri"/>
            <w:noProof/>
            <w:szCs w:val="22"/>
            <w:lang w:val="en-US"/>
          </w:rPr>
          <w:tab/>
        </w:r>
        <w:r w:rsidRPr="0046005B" w:rsidDel="00CA6FB2">
          <w:rPr>
            <w:noProof/>
          </w:rPr>
          <w:delText>PASSING A SECTION WITH INHIBITION OF EDDY CURRENT BRAKE</w:delText>
        </w:r>
        <w:r w:rsidDel="00CA6FB2">
          <w:rPr>
            <w:noProof/>
          </w:rPr>
          <w:tab/>
          <w:delText>47</w:delText>
        </w:r>
      </w:del>
    </w:p>
    <w:p w14:paraId="5391EBF5" w14:textId="77777777" w:rsidR="00EE48F9" w:rsidRPr="00692B7C" w:rsidDel="00CA6FB2" w:rsidRDefault="00EE48F9">
      <w:pPr>
        <w:pStyle w:val="TOC2"/>
        <w:tabs>
          <w:tab w:val="left" w:pos="1100"/>
        </w:tabs>
        <w:rPr>
          <w:del w:id="722" w:author="KOUPAROUSOS Georgios (ERA)" w:date="2018-07-09T18:04:00Z"/>
          <w:rFonts w:ascii="Calibri" w:hAnsi="Calibri"/>
          <w:noProof/>
          <w:szCs w:val="22"/>
          <w:lang w:val="en-US"/>
        </w:rPr>
      </w:pPr>
      <w:del w:id="723" w:author="KOUPAROUSOS Georgios (ERA)" w:date="2018-07-09T18:04:00Z">
        <w:r w:rsidRPr="0046005B" w:rsidDel="00CA6FB2">
          <w:rPr>
            <w:noProof/>
          </w:rPr>
          <w:delText>6.26</w:delText>
        </w:r>
        <w:r w:rsidRPr="00692B7C" w:rsidDel="00CA6FB2">
          <w:rPr>
            <w:rFonts w:ascii="Calibri" w:hAnsi="Calibri"/>
            <w:noProof/>
            <w:szCs w:val="22"/>
            <w:lang w:val="en-US"/>
          </w:rPr>
          <w:tab/>
        </w:r>
        <w:r w:rsidRPr="0046005B" w:rsidDel="00CA6FB2">
          <w:rPr>
            <w:noProof/>
          </w:rPr>
          <w:delText>PASSING A SECTION WITH INHIBITION OF REGENERATIVE BRAKE</w:delText>
        </w:r>
        <w:r w:rsidDel="00CA6FB2">
          <w:rPr>
            <w:noProof/>
          </w:rPr>
          <w:tab/>
          <w:delText>48</w:delText>
        </w:r>
      </w:del>
    </w:p>
    <w:p w14:paraId="2015F6D0" w14:textId="77777777" w:rsidR="00EE48F9" w:rsidRPr="00692B7C" w:rsidDel="00CA6FB2" w:rsidRDefault="00EE48F9">
      <w:pPr>
        <w:pStyle w:val="TOC2"/>
        <w:tabs>
          <w:tab w:val="left" w:pos="1100"/>
        </w:tabs>
        <w:rPr>
          <w:del w:id="724" w:author="KOUPAROUSOS Georgios (ERA)" w:date="2018-07-09T18:04:00Z"/>
          <w:rFonts w:ascii="Calibri" w:hAnsi="Calibri"/>
          <w:noProof/>
          <w:szCs w:val="22"/>
          <w:lang w:val="en-US"/>
        </w:rPr>
      </w:pPr>
      <w:del w:id="725" w:author="KOUPAROUSOS Georgios (ERA)" w:date="2018-07-09T18:04:00Z">
        <w:r w:rsidDel="00CA6FB2">
          <w:rPr>
            <w:noProof/>
          </w:rPr>
          <w:delText>6.27</w:delText>
        </w:r>
        <w:r w:rsidRPr="00692B7C" w:rsidDel="00CA6FB2">
          <w:rPr>
            <w:rFonts w:ascii="Calibri" w:hAnsi="Calibri"/>
            <w:noProof/>
            <w:szCs w:val="22"/>
            <w:lang w:val="en-US"/>
          </w:rPr>
          <w:tab/>
        </w:r>
        <w:r w:rsidRPr="0046005B" w:rsidDel="00CA6FB2">
          <w:rPr>
            <w:noProof/>
          </w:rPr>
          <w:delText>PASSING A PRESSURE SEAL SECTION</w:delText>
        </w:r>
        <w:r w:rsidDel="00CA6FB2">
          <w:rPr>
            <w:noProof/>
          </w:rPr>
          <w:tab/>
          <w:delText>49</w:delText>
        </w:r>
      </w:del>
    </w:p>
    <w:p w14:paraId="05AA571E" w14:textId="77777777" w:rsidR="00EE48F9" w:rsidRPr="00692B7C" w:rsidDel="00CA6FB2" w:rsidRDefault="00EE48F9">
      <w:pPr>
        <w:pStyle w:val="TOC2"/>
        <w:tabs>
          <w:tab w:val="left" w:pos="1100"/>
        </w:tabs>
        <w:rPr>
          <w:del w:id="726" w:author="KOUPAROUSOS Georgios (ERA)" w:date="2018-07-09T18:04:00Z"/>
          <w:rFonts w:ascii="Calibri" w:hAnsi="Calibri"/>
          <w:noProof/>
          <w:szCs w:val="22"/>
          <w:lang w:val="en-US"/>
        </w:rPr>
      </w:pPr>
      <w:del w:id="727" w:author="KOUPAROUSOS Georgios (ERA)" w:date="2018-07-09T18:04:00Z">
        <w:r w:rsidRPr="0046005B" w:rsidDel="00CA6FB2">
          <w:rPr>
            <w:noProof/>
          </w:rPr>
          <w:delText>6.28</w:delText>
        </w:r>
        <w:r w:rsidRPr="00692B7C" w:rsidDel="00CA6FB2">
          <w:rPr>
            <w:rFonts w:ascii="Calibri" w:hAnsi="Calibri"/>
            <w:noProof/>
            <w:szCs w:val="22"/>
            <w:lang w:val="en-US"/>
          </w:rPr>
          <w:tab/>
        </w:r>
        <w:r w:rsidRPr="0046005B" w:rsidDel="00CA6FB2">
          <w:rPr>
            <w:noProof/>
          </w:rPr>
          <w:delText>SOUNDING THE AUDIBLE WARNING DEVICE</w:delText>
        </w:r>
        <w:r w:rsidDel="00CA6FB2">
          <w:rPr>
            <w:noProof/>
          </w:rPr>
          <w:tab/>
          <w:delText>49</w:delText>
        </w:r>
      </w:del>
    </w:p>
    <w:p w14:paraId="72DCCD4C" w14:textId="77777777" w:rsidR="00EE48F9" w:rsidRPr="00692B7C" w:rsidDel="00CA6FB2" w:rsidRDefault="00EE48F9">
      <w:pPr>
        <w:pStyle w:val="TOC2"/>
        <w:tabs>
          <w:tab w:val="left" w:pos="1100"/>
        </w:tabs>
        <w:rPr>
          <w:del w:id="728" w:author="KOUPAROUSOS Georgios (ERA)" w:date="2018-07-09T18:04:00Z"/>
          <w:rFonts w:ascii="Calibri" w:hAnsi="Calibri"/>
          <w:noProof/>
          <w:szCs w:val="22"/>
          <w:lang w:val="en-US"/>
        </w:rPr>
      </w:pPr>
      <w:del w:id="729" w:author="KOUPAROUSOS Georgios (ERA)" w:date="2018-07-09T18:04:00Z">
        <w:r w:rsidRPr="0046005B" w:rsidDel="00CA6FB2">
          <w:rPr>
            <w:noProof/>
          </w:rPr>
          <w:delText>6.29</w:delText>
        </w:r>
        <w:r w:rsidRPr="00692B7C" w:rsidDel="00CA6FB2">
          <w:rPr>
            <w:rFonts w:ascii="Calibri" w:hAnsi="Calibri"/>
            <w:noProof/>
            <w:szCs w:val="22"/>
            <w:lang w:val="en-US"/>
          </w:rPr>
          <w:tab/>
        </w:r>
        <w:r w:rsidRPr="0046005B" w:rsidDel="00CA6FB2">
          <w:rPr>
            <w:noProof/>
          </w:rPr>
          <w:delText>CHANGING OF ADHESION FACTOR</w:delText>
        </w:r>
        <w:r w:rsidDel="00CA6FB2">
          <w:rPr>
            <w:noProof/>
          </w:rPr>
          <w:tab/>
          <w:delText>50</w:delText>
        </w:r>
      </w:del>
    </w:p>
    <w:p w14:paraId="1BBCCDAE" w14:textId="77777777" w:rsidR="00EE48F9" w:rsidRPr="00692B7C" w:rsidDel="00CA6FB2" w:rsidRDefault="00EE48F9">
      <w:pPr>
        <w:pStyle w:val="TOC2"/>
        <w:tabs>
          <w:tab w:val="left" w:pos="1100"/>
        </w:tabs>
        <w:rPr>
          <w:del w:id="730" w:author="KOUPAROUSOS Georgios (ERA)" w:date="2018-07-09T18:04:00Z"/>
          <w:rFonts w:ascii="Calibri" w:hAnsi="Calibri"/>
          <w:noProof/>
          <w:szCs w:val="22"/>
          <w:lang w:val="en-US"/>
        </w:rPr>
      </w:pPr>
      <w:del w:id="731" w:author="KOUPAROUSOS Georgios (ERA)" w:date="2018-07-09T18:04:00Z">
        <w:r w:rsidRPr="0046005B" w:rsidDel="00CA6FB2">
          <w:rPr>
            <w:noProof/>
          </w:rPr>
          <w:delText>6.30</w:delText>
        </w:r>
        <w:r w:rsidRPr="00692B7C" w:rsidDel="00CA6FB2">
          <w:rPr>
            <w:rFonts w:ascii="Calibri" w:hAnsi="Calibri"/>
            <w:noProof/>
            <w:szCs w:val="22"/>
            <w:lang w:val="en-US"/>
          </w:rPr>
          <w:tab/>
        </w:r>
        <w:r w:rsidRPr="0046005B" w:rsidDel="00CA6FB2">
          <w:rPr>
            <w:noProof/>
          </w:rPr>
          <w:delText>PASSING A RADIO HOLE</w:delText>
        </w:r>
        <w:r w:rsidDel="00CA6FB2">
          <w:rPr>
            <w:noProof/>
          </w:rPr>
          <w:tab/>
          <w:delText>50</w:delText>
        </w:r>
      </w:del>
    </w:p>
    <w:p w14:paraId="352B436F" w14:textId="77777777" w:rsidR="00EE48F9" w:rsidRPr="00692B7C" w:rsidDel="00CA6FB2" w:rsidRDefault="00EE48F9">
      <w:pPr>
        <w:pStyle w:val="TOC2"/>
        <w:tabs>
          <w:tab w:val="left" w:pos="1100"/>
        </w:tabs>
        <w:rPr>
          <w:del w:id="732" w:author="KOUPAROUSOS Georgios (ERA)" w:date="2018-07-09T18:04:00Z"/>
          <w:rFonts w:ascii="Calibri" w:hAnsi="Calibri"/>
          <w:noProof/>
          <w:szCs w:val="22"/>
          <w:lang w:val="en-US"/>
        </w:rPr>
      </w:pPr>
      <w:del w:id="733" w:author="KOUPAROUSOS Georgios (ERA)" w:date="2018-07-09T18:04:00Z">
        <w:r w:rsidRPr="0046005B" w:rsidDel="00CA6FB2">
          <w:rPr>
            <w:noProof/>
          </w:rPr>
          <w:delText>6.31</w:delText>
        </w:r>
        <w:r w:rsidRPr="00692B7C" w:rsidDel="00CA6FB2">
          <w:rPr>
            <w:rFonts w:ascii="Calibri" w:hAnsi="Calibri"/>
            <w:noProof/>
            <w:szCs w:val="22"/>
            <w:lang w:val="en-US"/>
          </w:rPr>
          <w:tab/>
        </w:r>
        <w:r w:rsidRPr="0046005B" w:rsidDel="00CA6FB2">
          <w:rPr>
            <w:noProof/>
          </w:rPr>
          <w:delText>ENTERING AN OCCUPIED TRACK SECTION WITHIN A STATION</w:delText>
        </w:r>
        <w:r w:rsidDel="00CA6FB2">
          <w:rPr>
            <w:noProof/>
          </w:rPr>
          <w:tab/>
          <w:delText>50</w:delText>
        </w:r>
      </w:del>
    </w:p>
    <w:p w14:paraId="57C6CE24" w14:textId="77777777" w:rsidR="00EE48F9" w:rsidRPr="00692B7C" w:rsidDel="00CA6FB2" w:rsidRDefault="00EE48F9">
      <w:pPr>
        <w:pStyle w:val="TOC2"/>
        <w:tabs>
          <w:tab w:val="left" w:pos="1100"/>
        </w:tabs>
        <w:rPr>
          <w:del w:id="734" w:author="KOUPAROUSOS Georgios (ERA)" w:date="2018-07-09T18:04:00Z"/>
          <w:rFonts w:ascii="Calibri" w:hAnsi="Calibri"/>
          <w:noProof/>
          <w:szCs w:val="22"/>
          <w:lang w:val="en-US"/>
        </w:rPr>
      </w:pPr>
      <w:del w:id="735" w:author="KOUPAROUSOS Georgios (ERA)" w:date="2018-07-09T18:04:00Z">
        <w:r w:rsidRPr="0046005B" w:rsidDel="00CA6FB2">
          <w:rPr>
            <w:noProof/>
            <w:lang w:val="en-US"/>
          </w:rPr>
          <w:delText>6.32</w:delText>
        </w:r>
        <w:r w:rsidRPr="00692B7C" w:rsidDel="00CA6FB2">
          <w:rPr>
            <w:rFonts w:ascii="Calibri" w:hAnsi="Calibri"/>
            <w:noProof/>
            <w:szCs w:val="22"/>
            <w:lang w:val="en-US"/>
          </w:rPr>
          <w:tab/>
        </w:r>
        <w:r w:rsidRPr="0046005B" w:rsidDel="00CA6FB2">
          <w:rPr>
            <w:noProof/>
            <w:lang w:val="en-US"/>
          </w:rPr>
          <w:delText>PERFORMING A TANDEM MOVEMENT</w:delText>
        </w:r>
        <w:r w:rsidDel="00CA6FB2">
          <w:rPr>
            <w:noProof/>
          </w:rPr>
          <w:tab/>
          <w:delText>51</w:delText>
        </w:r>
      </w:del>
    </w:p>
    <w:p w14:paraId="00DF2C99" w14:textId="77777777" w:rsidR="00EE48F9" w:rsidRPr="00692B7C" w:rsidDel="00CA6FB2" w:rsidRDefault="00EE48F9">
      <w:pPr>
        <w:pStyle w:val="TOC3"/>
        <w:tabs>
          <w:tab w:val="left" w:pos="1320"/>
          <w:tab w:val="right" w:leader="dot" w:pos="9742"/>
        </w:tabs>
        <w:rPr>
          <w:del w:id="736" w:author="KOUPAROUSOS Georgios (ERA)" w:date="2018-07-09T18:04:00Z"/>
          <w:rFonts w:ascii="Calibri" w:hAnsi="Calibri"/>
          <w:noProof/>
          <w:szCs w:val="22"/>
          <w:lang w:val="en-US"/>
        </w:rPr>
      </w:pPr>
      <w:del w:id="737" w:author="KOUPAROUSOS Georgios (ERA)" w:date="2018-07-09T18:04:00Z">
        <w:r w:rsidDel="00CA6FB2">
          <w:rPr>
            <w:noProof/>
          </w:rPr>
          <w:delText>6.32.1</w:delText>
        </w:r>
        <w:r w:rsidRPr="00692B7C" w:rsidDel="00CA6FB2">
          <w:rPr>
            <w:rFonts w:ascii="Calibri" w:hAnsi="Calibri"/>
            <w:noProof/>
            <w:szCs w:val="22"/>
            <w:lang w:val="en-US"/>
          </w:rPr>
          <w:tab/>
        </w:r>
        <w:r w:rsidDel="00CA6FB2">
          <w:rPr>
            <w:noProof/>
          </w:rPr>
          <w:delText>Entry into NL</w:delText>
        </w:r>
        <w:r w:rsidDel="00CA6FB2">
          <w:rPr>
            <w:noProof/>
          </w:rPr>
          <w:tab/>
          <w:delText>51</w:delText>
        </w:r>
      </w:del>
    </w:p>
    <w:p w14:paraId="0CBEA42E" w14:textId="77777777" w:rsidR="00EE48F9" w:rsidRPr="00692B7C" w:rsidDel="00CA6FB2" w:rsidRDefault="00EE48F9">
      <w:pPr>
        <w:pStyle w:val="TOC3"/>
        <w:tabs>
          <w:tab w:val="left" w:pos="1320"/>
          <w:tab w:val="right" w:leader="dot" w:pos="9742"/>
        </w:tabs>
        <w:rPr>
          <w:del w:id="738" w:author="KOUPAROUSOS Georgios (ERA)" w:date="2018-07-09T18:04:00Z"/>
          <w:rFonts w:ascii="Calibri" w:hAnsi="Calibri"/>
          <w:noProof/>
          <w:szCs w:val="22"/>
          <w:lang w:val="en-US"/>
        </w:rPr>
      </w:pPr>
      <w:del w:id="739" w:author="KOUPAROUSOS Georgios (ERA)" w:date="2018-07-09T18:04:00Z">
        <w:r w:rsidDel="00CA6FB2">
          <w:rPr>
            <w:noProof/>
          </w:rPr>
          <w:delText>6.32.2</w:delText>
        </w:r>
        <w:r w:rsidRPr="00692B7C" w:rsidDel="00CA6FB2">
          <w:rPr>
            <w:rFonts w:ascii="Calibri" w:hAnsi="Calibri"/>
            <w:noProof/>
            <w:szCs w:val="22"/>
            <w:lang w:val="en-US"/>
          </w:rPr>
          <w:tab/>
        </w:r>
        <w:r w:rsidDel="00CA6FB2">
          <w:rPr>
            <w:noProof/>
          </w:rPr>
          <w:delText>Performing the tandem movement</w:delText>
        </w:r>
        <w:r w:rsidDel="00CA6FB2">
          <w:rPr>
            <w:noProof/>
          </w:rPr>
          <w:tab/>
          <w:delText>51</w:delText>
        </w:r>
      </w:del>
    </w:p>
    <w:p w14:paraId="08AD2DD7" w14:textId="77777777" w:rsidR="00EE48F9" w:rsidRPr="00692B7C" w:rsidDel="00CA6FB2" w:rsidRDefault="00EE48F9">
      <w:pPr>
        <w:pStyle w:val="TOC3"/>
        <w:tabs>
          <w:tab w:val="left" w:pos="1320"/>
          <w:tab w:val="right" w:leader="dot" w:pos="9742"/>
        </w:tabs>
        <w:rPr>
          <w:del w:id="740" w:author="KOUPAROUSOS Georgios (ERA)" w:date="2018-07-09T18:04:00Z"/>
          <w:rFonts w:ascii="Calibri" w:hAnsi="Calibri"/>
          <w:noProof/>
          <w:szCs w:val="22"/>
          <w:lang w:val="en-US"/>
        </w:rPr>
      </w:pPr>
      <w:del w:id="741" w:author="KOUPAROUSOS Georgios (ERA)" w:date="2018-07-09T18:04:00Z">
        <w:r w:rsidDel="00CA6FB2">
          <w:rPr>
            <w:noProof/>
          </w:rPr>
          <w:delText>6.32.3</w:delText>
        </w:r>
        <w:r w:rsidRPr="00692B7C" w:rsidDel="00CA6FB2">
          <w:rPr>
            <w:rFonts w:ascii="Calibri" w:hAnsi="Calibri"/>
            <w:noProof/>
            <w:szCs w:val="22"/>
            <w:lang w:val="en-US"/>
          </w:rPr>
          <w:tab/>
        </w:r>
        <w:r w:rsidDel="00CA6FB2">
          <w:rPr>
            <w:noProof/>
          </w:rPr>
          <w:delText>Exit from NL</w:delText>
        </w:r>
        <w:r w:rsidDel="00CA6FB2">
          <w:rPr>
            <w:noProof/>
          </w:rPr>
          <w:tab/>
          <w:delText>51</w:delText>
        </w:r>
      </w:del>
    </w:p>
    <w:p w14:paraId="76C447C3" w14:textId="77777777" w:rsidR="00EE48F9" w:rsidRPr="00692B7C" w:rsidDel="00CA6FB2" w:rsidRDefault="00EE48F9">
      <w:pPr>
        <w:pStyle w:val="TOC2"/>
        <w:tabs>
          <w:tab w:val="left" w:pos="1100"/>
        </w:tabs>
        <w:rPr>
          <w:del w:id="742" w:author="KOUPAROUSOS Georgios (ERA)" w:date="2018-07-09T18:04:00Z"/>
          <w:rFonts w:ascii="Calibri" w:hAnsi="Calibri"/>
          <w:noProof/>
          <w:szCs w:val="22"/>
          <w:lang w:val="en-US"/>
        </w:rPr>
      </w:pPr>
      <w:del w:id="743" w:author="KOUPAROUSOS Georgios (ERA)" w:date="2018-07-09T18:04:00Z">
        <w:r w:rsidRPr="0046005B" w:rsidDel="00CA6FB2">
          <w:rPr>
            <w:noProof/>
          </w:rPr>
          <w:delText>6.33</w:delText>
        </w:r>
        <w:r w:rsidRPr="00692B7C" w:rsidDel="00CA6FB2">
          <w:rPr>
            <w:rFonts w:ascii="Calibri" w:hAnsi="Calibri"/>
            <w:noProof/>
            <w:szCs w:val="22"/>
            <w:lang w:val="en-US"/>
          </w:rPr>
          <w:tab/>
        </w:r>
        <w:r w:rsidRPr="0046005B" w:rsidDel="00CA6FB2">
          <w:rPr>
            <w:noProof/>
          </w:rPr>
          <w:delText>REVOKING AN AUTHORISATION FOR ERTMS TRAIN MOVEMENT</w:delText>
        </w:r>
        <w:r w:rsidDel="00CA6FB2">
          <w:rPr>
            <w:noProof/>
          </w:rPr>
          <w:tab/>
          <w:delText>52</w:delText>
        </w:r>
      </w:del>
    </w:p>
    <w:p w14:paraId="6302044D" w14:textId="77777777" w:rsidR="00EE48F9" w:rsidRPr="00692B7C" w:rsidDel="00CA6FB2" w:rsidRDefault="00EE48F9">
      <w:pPr>
        <w:pStyle w:val="TOC2"/>
        <w:tabs>
          <w:tab w:val="left" w:pos="1100"/>
        </w:tabs>
        <w:rPr>
          <w:del w:id="744" w:author="KOUPAROUSOS Georgios (ERA)" w:date="2018-07-09T18:04:00Z"/>
          <w:rFonts w:ascii="Calibri" w:hAnsi="Calibri"/>
          <w:noProof/>
          <w:szCs w:val="22"/>
          <w:lang w:val="en-US"/>
        </w:rPr>
      </w:pPr>
      <w:del w:id="745" w:author="KOUPAROUSOS Georgios (ERA)" w:date="2018-07-09T18:04:00Z">
        <w:r w:rsidRPr="0046005B" w:rsidDel="00CA6FB2">
          <w:rPr>
            <w:noProof/>
          </w:rPr>
          <w:delText>6.34</w:delText>
        </w:r>
        <w:r w:rsidRPr="00692B7C" w:rsidDel="00CA6FB2">
          <w:rPr>
            <w:rFonts w:ascii="Calibri" w:hAnsi="Calibri"/>
            <w:noProof/>
            <w:szCs w:val="22"/>
            <w:lang w:val="en-US"/>
          </w:rPr>
          <w:tab/>
        </w:r>
        <w:r w:rsidRPr="0046005B" w:rsidDel="00CA6FB2">
          <w:rPr>
            <w:noProof/>
          </w:rPr>
          <w:delText>TAKING MEASURES IN THE EVENT OF AN EMERGENCY</w:delText>
        </w:r>
        <w:r w:rsidDel="00CA6FB2">
          <w:rPr>
            <w:noProof/>
          </w:rPr>
          <w:tab/>
          <w:delText>53</w:delText>
        </w:r>
      </w:del>
    </w:p>
    <w:p w14:paraId="5F6BFB53" w14:textId="77777777" w:rsidR="00EE48F9" w:rsidRPr="00692B7C" w:rsidDel="00CA6FB2" w:rsidRDefault="00EE48F9">
      <w:pPr>
        <w:pStyle w:val="TOC3"/>
        <w:tabs>
          <w:tab w:val="left" w:pos="1320"/>
          <w:tab w:val="right" w:leader="dot" w:pos="9742"/>
        </w:tabs>
        <w:rPr>
          <w:del w:id="746" w:author="KOUPAROUSOS Georgios (ERA)" w:date="2018-07-09T18:04:00Z"/>
          <w:rFonts w:ascii="Calibri" w:hAnsi="Calibri"/>
          <w:noProof/>
          <w:szCs w:val="22"/>
          <w:lang w:val="en-US"/>
        </w:rPr>
      </w:pPr>
      <w:del w:id="747" w:author="KOUPAROUSOS Georgios (ERA)" w:date="2018-07-09T18:04:00Z">
        <w:r w:rsidRPr="0046005B" w:rsidDel="00CA6FB2">
          <w:rPr>
            <w:noProof/>
          </w:rPr>
          <w:delText>6.34.1</w:delText>
        </w:r>
        <w:r w:rsidRPr="00692B7C" w:rsidDel="00CA6FB2">
          <w:rPr>
            <w:rFonts w:ascii="Calibri" w:hAnsi="Calibri"/>
            <w:noProof/>
            <w:szCs w:val="22"/>
            <w:lang w:val="en-US"/>
          </w:rPr>
          <w:tab/>
        </w:r>
        <w:r w:rsidRPr="0046005B" w:rsidDel="00CA6FB2">
          <w:rPr>
            <w:noProof/>
          </w:rPr>
          <w:delText>To protect the trains</w:delText>
        </w:r>
        <w:r w:rsidDel="00CA6FB2">
          <w:rPr>
            <w:noProof/>
          </w:rPr>
          <w:tab/>
          <w:delText>53</w:delText>
        </w:r>
      </w:del>
    </w:p>
    <w:p w14:paraId="4C959AEF" w14:textId="77777777" w:rsidR="00EE48F9" w:rsidRPr="00692B7C" w:rsidDel="00CA6FB2" w:rsidRDefault="00EE48F9">
      <w:pPr>
        <w:pStyle w:val="TOC3"/>
        <w:tabs>
          <w:tab w:val="left" w:pos="1320"/>
          <w:tab w:val="right" w:leader="dot" w:pos="9742"/>
        </w:tabs>
        <w:rPr>
          <w:del w:id="748" w:author="KOUPAROUSOS Georgios (ERA)" w:date="2018-07-09T18:04:00Z"/>
          <w:rFonts w:ascii="Calibri" w:hAnsi="Calibri"/>
          <w:noProof/>
          <w:szCs w:val="22"/>
          <w:lang w:val="en-US"/>
        </w:rPr>
      </w:pPr>
      <w:del w:id="749" w:author="KOUPAROUSOS Georgios (ERA)" w:date="2018-07-09T18:04:00Z">
        <w:r w:rsidRPr="0046005B" w:rsidDel="00CA6FB2">
          <w:rPr>
            <w:noProof/>
          </w:rPr>
          <w:delText>6.34.2</w:delText>
        </w:r>
        <w:r w:rsidRPr="00692B7C" w:rsidDel="00CA6FB2">
          <w:rPr>
            <w:rFonts w:ascii="Calibri" w:hAnsi="Calibri"/>
            <w:noProof/>
            <w:szCs w:val="22"/>
            <w:lang w:val="en-US"/>
          </w:rPr>
          <w:tab/>
        </w:r>
        <w:r w:rsidRPr="0046005B" w:rsidDel="00CA6FB2">
          <w:rPr>
            <w:noProof/>
          </w:rPr>
          <w:delText>To restart the trains</w:delText>
        </w:r>
        <w:r w:rsidDel="00CA6FB2">
          <w:rPr>
            <w:noProof/>
          </w:rPr>
          <w:tab/>
          <w:delText>53</w:delText>
        </w:r>
      </w:del>
    </w:p>
    <w:p w14:paraId="22659F5D" w14:textId="77777777" w:rsidR="00EE48F9" w:rsidRPr="00692B7C" w:rsidDel="00CA6FB2" w:rsidRDefault="00EE48F9">
      <w:pPr>
        <w:pStyle w:val="TOC3"/>
        <w:tabs>
          <w:tab w:val="left" w:pos="1320"/>
          <w:tab w:val="right" w:leader="dot" w:pos="9742"/>
        </w:tabs>
        <w:rPr>
          <w:del w:id="750" w:author="KOUPAROUSOS Georgios (ERA)" w:date="2018-07-09T18:04:00Z"/>
          <w:rFonts w:ascii="Calibri" w:hAnsi="Calibri"/>
          <w:noProof/>
          <w:szCs w:val="22"/>
          <w:lang w:val="en-US"/>
        </w:rPr>
      </w:pPr>
      <w:del w:id="751" w:author="KOUPAROUSOS Georgios (ERA)" w:date="2018-07-09T18:04:00Z">
        <w:r w:rsidRPr="0046005B" w:rsidDel="00CA6FB2">
          <w:rPr>
            <w:noProof/>
            <w:lang w:val="en-US"/>
          </w:rPr>
          <w:delText>6.34.3</w:delText>
        </w:r>
        <w:r w:rsidRPr="00692B7C" w:rsidDel="00CA6FB2">
          <w:rPr>
            <w:rFonts w:ascii="Calibri" w:hAnsi="Calibri"/>
            <w:noProof/>
            <w:szCs w:val="22"/>
            <w:lang w:val="en-US"/>
          </w:rPr>
          <w:tab/>
        </w:r>
        <w:r w:rsidRPr="0046005B" w:rsidDel="00CA6FB2">
          <w:rPr>
            <w:noProof/>
            <w:lang w:val="en-US"/>
          </w:rPr>
          <w:delText>To protect and restart shunting movements</w:delText>
        </w:r>
        <w:r w:rsidDel="00CA6FB2">
          <w:rPr>
            <w:noProof/>
          </w:rPr>
          <w:tab/>
          <w:delText>54</w:delText>
        </w:r>
      </w:del>
    </w:p>
    <w:p w14:paraId="2F9F72C6" w14:textId="77777777" w:rsidR="00EE48F9" w:rsidRPr="00692B7C" w:rsidDel="00CA6FB2" w:rsidRDefault="00EE48F9">
      <w:pPr>
        <w:pStyle w:val="TOC2"/>
        <w:tabs>
          <w:tab w:val="left" w:pos="1100"/>
        </w:tabs>
        <w:rPr>
          <w:del w:id="752" w:author="KOUPAROUSOS Georgios (ERA)" w:date="2018-07-09T18:04:00Z"/>
          <w:rFonts w:ascii="Calibri" w:hAnsi="Calibri"/>
          <w:noProof/>
          <w:szCs w:val="22"/>
          <w:lang w:val="en-US"/>
        </w:rPr>
      </w:pPr>
      <w:del w:id="753" w:author="KOUPAROUSOS Georgios (ERA)" w:date="2018-07-09T18:04:00Z">
        <w:r w:rsidRPr="0046005B" w:rsidDel="00CA6FB2">
          <w:rPr>
            <w:noProof/>
          </w:rPr>
          <w:delText>6.35</w:delText>
        </w:r>
        <w:r w:rsidRPr="00692B7C" w:rsidDel="00CA6FB2">
          <w:rPr>
            <w:rFonts w:ascii="Calibri" w:hAnsi="Calibri"/>
            <w:noProof/>
            <w:szCs w:val="22"/>
            <w:lang w:val="en-US"/>
          </w:rPr>
          <w:tab/>
        </w:r>
        <w:r w:rsidRPr="0046005B" w:rsidDel="00CA6FB2">
          <w:rPr>
            <w:noProof/>
          </w:rPr>
          <w:delText>STOPPING IN A SAFE AREA</w:delText>
        </w:r>
        <w:r w:rsidDel="00CA6FB2">
          <w:rPr>
            <w:noProof/>
          </w:rPr>
          <w:tab/>
          <w:delText>55</w:delText>
        </w:r>
      </w:del>
    </w:p>
    <w:p w14:paraId="1302F46B" w14:textId="77777777" w:rsidR="00EE48F9" w:rsidRPr="00692B7C" w:rsidDel="00CA6FB2" w:rsidRDefault="00EE48F9">
      <w:pPr>
        <w:pStyle w:val="TOC2"/>
        <w:tabs>
          <w:tab w:val="left" w:pos="1100"/>
        </w:tabs>
        <w:rPr>
          <w:del w:id="754" w:author="KOUPAROUSOS Georgios (ERA)" w:date="2018-07-09T18:04:00Z"/>
          <w:rFonts w:ascii="Calibri" w:hAnsi="Calibri"/>
          <w:noProof/>
          <w:szCs w:val="22"/>
          <w:lang w:val="en-US"/>
        </w:rPr>
      </w:pPr>
      <w:del w:id="755" w:author="KOUPAROUSOS Georgios (ERA)" w:date="2018-07-09T18:04:00Z">
        <w:r w:rsidDel="00CA6FB2">
          <w:rPr>
            <w:noProof/>
          </w:rPr>
          <w:delText>6.36</w:delText>
        </w:r>
        <w:r w:rsidRPr="00692B7C" w:rsidDel="00CA6FB2">
          <w:rPr>
            <w:rFonts w:ascii="Calibri" w:hAnsi="Calibri"/>
            <w:noProof/>
            <w:szCs w:val="22"/>
            <w:lang w:val="en-US"/>
          </w:rPr>
          <w:tab/>
        </w:r>
        <w:r w:rsidRPr="0046005B" w:rsidDel="00CA6FB2">
          <w:rPr>
            <w:noProof/>
          </w:rPr>
          <w:delText>PROPELLING IN RV</w:delText>
        </w:r>
        <w:r w:rsidDel="00CA6FB2">
          <w:rPr>
            <w:noProof/>
          </w:rPr>
          <w:tab/>
          <w:delText>56</w:delText>
        </w:r>
      </w:del>
    </w:p>
    <w:p w14:paraId="73676238" w14:textId="77777777" w:rsidR="00EE48F9" w:rsidRPr="00692B7C" w:rsidDel="00CA6FB2" w:rsidRDefault="00EE48F9">
      <w:pPr>
        <w:pStyle w:val="TOC3"/>
        <w:tabs>
          <w:tab w:val="left" w:pos="1320"/>
          <w:tab w:val="right" w:leader="dot" w:pos="9742"/>
        </w:tabs>
        <w:rPr>
          <w:del w:id="756" w:author="KOUPAROUSOS Georgios (ERA)" w:date="2018-07-09T18:04:00Z"/>
          <w:rFonts w:ascii="Calibri" w:hAnsi="Calibri"/>
          <w:noProof/>
          <w:szCs w:val="22"/>
          <w:lang w:val="en-US"/>
        </w:rPr>
      </w:pPr>
      <w:del w:id="757" w:author="KOUPAROUSOS Georgios (ERA)" w:date="2018-07-09T18:04:00Z">
        <w:r w:rsidRPr="0046005B" w:rsidDel="00CA6FB2">
          <w:rPr>
            <w:noProof/>
          </w:rPr>
          <w:delText>6.36.1</w:delText>
        </w:r>
        <w:r w:rsidRPr="00692B7C" w:rsidDel="00CA6FB2">
          <w:rPr>
            <w:rFonts w:ascii="Calibri" w:hAnsi="Calibri"/>
            <w:noProof/>
            <w:szCs w:val="22"/>
            <w:lang w:val="en-US"/>
          </w:rPr>
          <w:tab/>
        </w:r>
        <w:r w:rsidRPr="0046005B" w:rsidDel="00CA6FB2">
          <w:rPr>
            <w:noProof/>
          </w:rPr>
          <w:delText>Preparing the movement to be performed in RV</w:delText>
        </w:r>
        <w:r w:rsidDel="00CA6FB2">
          <w:rPr>
            <w:noProof/>
          </w:rPr>
          <w:tab/>
          <w:delText>56</w:delText>
        </w:r>
      </w:del>
    </w:p>
    <w:p w14:paraId="602FE4C5" w14:textId="77777777" w:rsidR="00EE48F9" w:rsidRPr="00692B7C" w:rsidDel="00CA6FB2" w:rsidRDefault="00EE48F9">
      <w:pPr>
        <w:pStyle w:val="TOC3"/>
        <w:tabs>
          <w:tab w:val="left" w:pos="1320"/>
          <w:tab w:val="right" w:leader="dot" w:pos="9742"/>
        </w:tabs>
        <w:rPr>
          <w:del w:id="758" w:author="KOUPAROUSOS Georgios (ERA)" w:date="2018-07-09T18:04:00Z"/>
          <w:rFonts w:ascii="Calibri" w:hAnsi="Calibri"/>
          <w:noProof/>
          <w:szCs w:val="22"/>
          <w:lang w:val="en-US"/>
        </w:rPr>
      </w:pPr>
      <w:del w:id="759" w:author="KOUPAROUSOS Georgios (ERA)" w:date="2018-07-09T18:04:00Z">
        <w:r w:rsidRPr="0046005B" w:rsidDel="00CA6FB2">
          <w:rPr>
            <w:noProof/>
          </w:rPr>
          <w:delText>6.36.2</w:delText>
        </w:r>
        <w:r w:rsidRPr="00692B7C" w:rsidDel="00CA6FB2">
          <w:rPr>
            <w:rFonts w:ascii="Calibri" w:hAnsi="Calibri"/>
            <w:noProof/>
            <w:szCs w:val="22"/>
            <w:lang w:val="en-US"/>
          </w:rPr>
          <w:tab/>
        </w:r>
        <w:r w:rsidRPr="0046005B" w:rsidDel="00CA6FB2">
          <w:rPr>
            <w:noProof/>
          </w:rPr>
          <w:delText>Running in RV</w:delText>
        </w:r>
        <w:r w:rsidDel="00CA6FB2">
          <w:rPr>
            <w:noProof/>
          </w:rPr>
          <w:tab/>
          <w:delText>56</w:delText>
        </w:r>
      </w:del>
    </w:p>
    <w:p w14:paraId="28683F19" w14:textId="77777777" w:rsidR="00EE48F9" w:rsidRPr="00692B7C" w:rsidDel="00CA6FB2" w:rsidRDefault="00EE48F9">
      <w:pPr>
        <w:pStyle w:val="TOC3"/>
        <w:tabs>
          <w:tab w:val="left" w:pos="1320"/>
          <w:tab w:val="right" w:leader="dot" w:pos="9742"/>
        </w:tabs>
        <w:rPr>
          <w:del w:id="760" w:author="KOUPAROUSOS Georgios (ERA)" w:date="2018-07-09T18:04:00Z"/>
          <w:rFonts w:ascii="Calibri" w:hAnsi="Calibri"/>
          <w:noProof/>
          <w:szCs w:val="22"/>
          <w:lang w:val="en-US"/>
        </w:rPr>
      </w:pPr>
      <w:del w:id="761" w:author="KOUPAROUSOS Georgios (ERA)" w:date="2018-07-09T18:04:00Z">
        <w:r w:rsidRPr="0046005B" w:rsidDel="00CA6FB2">
          <w:rPr>
            <w:noProof/>
            <w:lang w:val="en-US"/>
          </w:rPr>
          <w:delText>6.36.3</w:delText>
        </w:r>
        <w:r w:rsidRPr="00692B7C" w:rsidDel="00CA6FB2">
          <w:rPr>
            <w:rFonts w:ascii="Calibri" w:hAnsi="Calibri"/>
            <w:noProof/>
            <w:szCs w:val="22"/>
            <w:lang w:val="en-US"/>
          </w:rPr>
          <w:tab/>
        </w:r>
        <w:r w:rsidRPr="0046005B" w:rsidDel="00CA6FB2">
          <w:rPr>
            <w:noProof/>
            <w:lang w:val="en-US"/>
          </w:rPr>
          <w:delText>Exceeding the permitted distance in RV</w:delText>
        </w:r>
        <w:r w:rsidDel="00CA6FB2">
          <w:rPr>
            <w:noProof/>
          </w:rPr>
          <w:tab/>
          <w:delText>57</w:delText>
        </w:r>
      </w:del>
    </w:p>
    <w:p w14:paraId="42495A47" w14:textId="77777777" w:rsidR="00EE48F9" w:rsidRPr="00692B7C" w:rsidDel="00CA6FB2" w:rsidRDefault="00EE48F9">
      <w:pPr>
        <w:pStyle w:val="TOC3"/>
        <w:tabs>
          <w:tab w:val="left" w:pos="1320"/>
          <w:tab w:val="right" w:leader="dot" w:pos="9742"/>
        </w:tabs>
        <w:rPr>
          <w:del w:id="762" w:author="KOUPAROUSOS Georgios (ERA)" w:date="2018-07-09T18:04:00Z"/>
          <w:rFonts w:ascii="Calibri" w:hAnsi="Calibri"/>
          <w:noProof/>
          <w:szCs w:val="22"/>
          <w:lang w:val="en-US"/>
        </w:rPr>
      </w:pPr>
      <w:del w:id="763" w:author="KOUPAROUSOS Georgios (ERA)" w:date="2018-07-09T18:04:00Z">
        <w:r w:rsidDel="00CA6FB2">
          <w:rPr>
            <w:noProof/>
          </w:rPr>
          <w:delText>6.36.4</w:delText>
        </w:r>
        <w:r w:rsidRPr="00692B7C" w:rsidDel="00CA6FB2">
          <w:rPr>
            <w:rFonts w:ascii="Calibri" w:hAnsi="Calibri"/>
            <w:noProof/>
            <w:szCs w:val="22"/>
            <w:lang w:val="en-US"/>
          </w:rPr>
          <w:tab/>
        </w:r>
        <w:r w:rsidDel="00CA6FB2">
          <w:rPr>
            <w:noProof/>
          </w:rPr>
          <w:delText>Exit from RV</w:delText>
        </w:r>
        <w:r w:rsidDel="00CA6FB2">
          <w:rPr>
            <w:noProof/>
          </w:rPr>
          <w:tab/>
          <w:delText>57</w:delText>
        </w:r>
      </w:del>
    </w:p>
    <w:p w14:paraId="1319387A" w14:textId="77777777" w:rsidR="00EE48F9" w:rsidRPr="00692B7C" w:rsidDel="00CA6FB2" w:rsidRDefault="00EE48F9">
      <w:pPr>
        <w:pStyle w:val="TOC2"/>
        <w:tabs>
          <w:tab w:val="left" w:pos="1100"/>
        </w:tabs>
        <w:rPr>
          <w:del w:id="764" w:author="KOUPAROUSOS Georgios (ERA)" w:date="2018-07-09T18:04:00Z"/>
          <w:rFonts w:ascii="Calibri" w:hAnsi="Calibri"/>
          <w:noProof/>
          <w:szCs w:val="22"/>
          <w:lang w:val="en-US"/>
        </w:rPr>
      </w:pPr>
      <w:del w:id="765" w:author="KOUPAROUSOS Georgios (ERA)" w:date="2018-07-09T18:04:00Z">
        <w:r w:rsidRPr="0046005B" w:rsidDel="00CA6FB2">
          <w:rPr>
            <w:noProof/>
          </w:rPr>
          <w:delText>6.37</w:delText>
        </w:r>
        <w:r w:rsidRPr="00692B7C" w:rsidDel="00CA6FB2">
          <w:rPr>
            <w:rFonts w:ascii="Calibri" w:hAnsi="Calibri"/>
            <w:noProof/>
            <w:szCs w:val="22"/>
            <w:lang w:val="en-US"/>
          </w:rPr>
          <w:tab/>
        </w:r>
        <w:r w:rsidRPr="0046005B" w:rsidDel="00CA6FB2">
          <w:rPr>
            <w:noProof/>
          </w:rPr>
          <w:delText>REACTING TO UNINTENTIONAL MOVEMENTS</w:delText>
        </w:r>
        <w:r w:rsidDel="00CA6FB2">
          <w:rPr>
            <w:noProof/>
          </w:rPr>
          <w:tab/>
          <w:delText>58</w:delText>
        </w:r>
      </w:del>
    </w:p>
    <w:p w14:paraId="49985C43" w14:textId="77777777" w:rsidR="00EE48F9" w:rsidRPr="00692B7C" w:rsidDel="00CA6FB2" w:rsidRDefault="00EE48F9">
      <w:pPr>
        <w:pStyle w:val="TOC2"/>
        <w:tabs>
          <w:tab w:val="left" w:pos="1100"/>
        </w:tabs>
        <w:rPr>
          <w:del w:id="766" w:author="KOUPAROUSOS Georgios (ERA)" w:date="2018-07-09T18:04:00Z"/>
          <w:rFonts w:ascii="Calibri" w:hAnsi="Calibri"/>
          <w:noProof/>
          <w:szCs w:val="22"/>
          <w:lang w:val="en-US"/>
        </w:rPr>
      </w:pPr>
      <w:del w:id="767" w:author="KOUPAROUSOS Georgios (ERA)" w:date="2018-07-09T18:04:00Z">
        <w:r w:rsidRPr="0046005B" w:rsidDel="00CA6FB2">
          <w:rPr>
            <w:noProof/>
          </w:rPr>
          <w:delText>6.38</w:delText>
        </w:r>
        <w:r w:rsidRPr="00692B7C" w:rsidDel="00CA6FB2">
          <w:rPr>
            <w:rFonts w:ascii="Calibri" w:hAnsi="Calibri"/>
            <w:noProof/>
            <w:szCs w:val="22"/>
            <w:lang w:val="en-US"/>
          </w:rPr>
          <w:tab/>
        </w:r>
        <w:r w:rsidRPr="0046005B" w:rsidDel="00CA6FB2">
          <w:rPr>
            <w:noProof/>
          </w:rPr>
          <w:delText>MANAGING ROUTE UNSUITABILITY</w:delText>
        </w:r>
        <w:r w:rsidDel="00CA6FB2">
          <w:rPr>
            <w:noProof/>
          </w:rPr>
          <w:tab/>
          <w:delText>58</w:delText>
        </w:r>
      </w:del>
    </w:p>
    <w:p w14:paraId="75185C2A" w14:textId="77777777" w:rsidR="00EE48F9" w:rsidRPr="00692B7C" w:rsidDel="00CA6FB2" w:rsidRDefault="00EE48F9">
      <w:pPr>
        <w:pStyle w:val="TOC2"/>
        <w:tabs>
          <w:tab w:val="left" w:pos="1100"/>
        </w:tabs>
        <w:rPr>
          <w:del w:id="768" w:author="KOUPAROUSOS Georgios (ERA)" w:date="2018-07-09T18:04:00Z"/>
          <w:rFonts w:ascii="Calibri" w:hAnsi="Calibri"/>
          <w:noProof/>
          <w:szCs w:val="22"/>
          <w:lang w:val="en-US"/>
        </w:rPr>
      </w:pPr>
      <w:del w:id="769" w:author="KOUPAROUSOS Georgios (ERA)" w:date="2018-07-09T18:04:00Z">
        <w:r w:rsidRPr="0046005B" w:rsidDel="00CA6FB2">
          <w:rPr>
            <w:noProof/>
          </w:rPr>
          <w:delText>6.39</w:delText>
        </w:r>
        <w:r w:rsidRPr="00692B7C" w:rsidDel="00CA6FB2">
          <w:rPr>
            <w:rFonts w:ascii="Calibri" w:hAnsi="Calibri"/>
            <w:noProof/>
            <w:szCs w:val="22"/>
            <w:lang w:val="en-US"/>
          </w:rPr>
          <w:tab/>
        </w:r>
        <w:r w:rsidRPr="0046005B" w:rsidDel="00CA6FB2">
          <w:rPr>
            <w:noProof/>
          </w:rPr>
          <w:delText>AUTHORISING THE PASSING OF AN EOA</w:delText>
        </w:r>
        <w:r w:rsidDel="00CA6FB2">
          <w:rPr>
            <w:noProof/>
          </w:rPr>
          <w:tab/>
          <w:delText>59</w:delText>
        </w:r>
      </w:del>
    </w:p>
    <w:p w14:paraId="4294B1B1" w14:textId="77777777" w:rsidR="00EE48F9" w:rsidRPr="00692B7C" w:rsidDel="00CA6FB2" w:rsidRDefault="00EE48F9">
      <w:pPr>
        <w:pStyle w:val="TOC2"/>
        <w:tabs>
          <w:tab w:val="left" w:pos="1100"/>
        </w:tabs>
        <w:rPr>
          <w:del w:id="770" w:author="KOUPAROUSOS Georgios (ERA)" w:date="2018-07-09T18:04:00Z"/>
          <w:rFonts w:ascii="Calibri" w:hAnsi="Calibri"/>
          <w:noProof/>
          <w:szCs w:val="22"/>
          <w:lang w:val="en-US"/>
        </w:rPr>
      </w:pPr>
      <w:del w:id="771" w:author="KOUPAROUSOS Georgios (ERA)" w:date="2018-07-09T18:04:00Z">
        <w:r w:rsidRPr="0046005B" w:rsidDel="00CA6FB2">
          <w:rPr>
            <w:noProof/>
          </w:rPr>
          <w:delText>6.40</w:delText>
        </w:r>
        <w:r w:rsidRPr="00692B7C" w:rsidDel="00CA6FB2">
          <w:rPr>
            <w:rFonts w:ascii="Calibri" w:hAnsi="Calibri"/>
            <w:noProof/>
            <w:szCs w:val="22"/>
            <w:lang w:val="en-US"/>
          </w:rPr>
          <w:tab/>
        </w:r>
        <w:r w:rsidRPr="0046005B" w:rsidDel="00CA6FB2">
          <w:rPr>
            <w:noProof/>
          </w:rPr>
          <w:delText>REACTING TO UNEXPECTED SITUATIONS WHEN PREPARING A TRAIN MOVEMENT</w:delText>
        </w:r>
        <w:r w:rsidDel="00CA6FB2">
          <w:rPr>
            <w:noProof/>
          </w:rPr>
          <w:tab/>
          <w:delText>60</w:delText>
        </w:r>
      </w:del>
    </w:p>
    <w:p w14:paraId="5D71A5A5" w14:textId="77777777" w:rsidR="00EE48F9" w:rsidRPr="00692B7C" w:rsidDel="00CA6FB2" w:rsidRDefault="00EE48F9">
      <w:pPr>
        <w:pStyle w:val="TOC3"/>
        <w:tabs>
          <w:tab w:val="left" w:pos="1320"/>
          <w:tab w:val="right" w:leader="dot" w:pos="9742"/>
        </w:tabs>
        <w:rPr>
          <w:del w:id="772" w:author="KOUPAROUSOS Georgios (ERA)" w:date="2018-07-09T18:04:00Z"/>
          <w:rFonts w:ascii="Calibri" w:hAnsi="Calibri"/>
          <w:noProof/>
          <w:szCs w:val="22"/>
          <w:lang w:val="en-US"/>
        </w:rPr>
      </w:pPr>
      <w:del w:id="773" w:author="KOUPAROUSOS Georgios (ERA)" w:date="2018-07-09T18:04:00Z">
        <w:r w:rsidRPr="0046005B" w:rsidDel="00CA6FB2">
          <w:rPr>
            <w:noProof/>
          </w:rPr>
          <w:delText>6.40.1</w:delText>
        </w:r>
        <w:r w:rsidRPr="00692B7C" w:rsidDel="00CA6FB2">
          <w:rPr>
            <w:rFonts w:ascii="Calibri" w:hAnsi="Calibri"/>
            <w:noProof/>
            <w:szCs w:val="22"/>
            <w:lang w:val="en-US"/>
          </w:rPr>
          <w:tab/>
        </w:r>
        <w:r w:rsidRPr="0046005B" w:rsidDel="00CA6FB2">
          <w:rPr>
            <w:noProof/>
          </w:rPr>
          <w:delText>The traction unit has to move as a train but an acknowledgement for SH is requested</w:delText>
        </w:r>
        <w:r w:rsidDel="00CA6FB2">
          <w:rPr>
            <w:noProof/>
          </w:rPr>
          <w:tab/>
          <w:delText>60</w:delText>
        </w:r>
      </w:del>
    </w:p>
    <w:p w14:paraId="6BEC9CAE" w14:textId="77777777" w:rsidR="00EE48F9" w:rsidRPr="00692B7C" w:rsidDel="00CA6FB2" w:rsidRDefault="00EE48F9">
      <w:pPr>
        <w:pStyle w:val="TOC3"/>
        <w:tabs>
          <w:tab w:val="left" w:pos="1320"/>
          <w:tab w:val="right" w:leader="dot" w:pos="9742"/>
        </w:tabs>
        <w:rPr>
          <w:del w:id="774" w:author="KOUPAROUSOS Georgios (ERA)" w:date="2018-07-09T18:04:00Z"/>
          <w:rFonts w:ascii="Calibri" w:hAnsi="Calibri"/>
          <w:noProof/>
          <w:szCs w:val="22"/>
          <w:lang w:val="en-US"/>
        </w:rPr>
      </w:pPr>
      <w:del w:id="775" w:author="KOUPAROUSOS Georgios (ERA)" w:date="2018-07-09T18:04:00Z">
        <w:r w:rsidRPr="0046005B" w:rsidDel="00CA6FB2">
          <w:rPr>
            <w:noProof/>
          </w:rPr>
          <w:delText>6.40.2</w:delText>
        </w:r>
        <w:r w:rsidRPr="00692B7C" w:rsidDel="00CA6FB2">
          <w:rPr>
            <w:rFonts w:ascii="Calibri" w:hAnsi="Calibri"/>
            <w:noProof/>
            <w:szCs w:val="22"/>
            <w:lang w:val="en-US"/>
          </w:rPr>
          <w:tab/>
        </w:r>
        <w:r w:rsidRPr="0046005B" w:rsidDel="00CA6FB2">
          <w:rPr>
            <w:noProof/>
          </w:rPr>
          <w:delText>The train is rejected</w:delText>
        </w:r>
        <w:r w:rsidDel="00CA6FB2">
          <w:rPr>
            <w:noProof/>
          </w:rPr>
          <w:tab/>
          <w:delText>60</w:delText>
        </w:r>
      </w:del>
    </w:p>
    <w:p w14:paraId="6F43B512" w14:textId="77777777" w:rsidR="00EE48F9" w:rsidRPr="00692B7C" w:rsidDel="00CA6FB2" w:rsidRDefault="00EE48F9">
      <w:pPr>
        <w:pStyle w:val="TOC2"/>
        <w:tabs>
          <w:tab w:val="left" w:pos="1100"/>
        </w:tabs>
        <w:rPr>
          <w:del w:id="776" w:author="KOUPAROUSOS Georgios (ERA)" w:date="2018-07-09T18:04:00Z"/>
          <w:rFonts w:ascii="Calibri" w:hAnsi="Calibri"/>
          <w:noProof/>
          <w:szCs w:val="22"/>
          <w:lang w:val="en-US"/>
        </w:rPr>
      </w:pPr>
      <w:del w:id="777" w:author="KOUPAROUSOS Georgios (ERA)" w:date="2018-07-09T18:04:00Z">
        <w:r w:rsidDel="00CA6FB2">
          <w:rPr>
            <w:noProof/>
          </w:rPr>
          <w:delText>6.41</w:delText>
        </w:r>
        <w:r w:rsidRPr="00692B7C" w:rsidDel="00CA6FB2">
          <w:rPr>
            <w:rFonts w:ascii="Calibri" w:hAnsi="Calibri"/>
            <w:noProof/>
            <w:szCs w:val="22"/>
            <w:lang w:val="en-US"/>
          </w:rPr>
          <w:tab/>
        </w:r>
        <w:r w:rsidRPr="0046005B" w:rsidDel="00CA6FB2">
          <w:rPr>
            <w:noProof/>
          </w:rPr>
          <w:delText>RESPONDING TO A TRIP</w:delText>
        </w:r>
        <w:r w:rsidDel="00CA6FB2">
          <w:rPr>
            <w:noProof/>
          </w:rPr>
          <w:tab/>
          <w:delText>61</w:delText>
        </w:r>
      </w:del>
    </w:p>
    <w:p w14:paraId="1386691B" w14:textId="77777777" w:rsidR="00EE48F9" w:rsidRPr="00692B7C" w:rsidDel="00CA6FB2" w:rsidRDefault="00EE48F9">
      <w:pPr>
        <w:pStyle w:val="TOC3"/>
        <w:tabs>
          <w:tab w:val="left" w:pos="1320"/>
          <w:tab w:val="right" w:leader="dot" w:pos="9742"/>
        </w:tabs>
        <w:rPr>
          <w:del w:id="778" w:author="KOUPAROUSOS Georgios (ERA)" w:date="2018-07-09T18:04:00Z"/>
          <w:rFonts w:ascii="Calibri" w:hAnsi="Calibri"/>
          <w:noProof/>
          <w:szCs w:val="22"/>
          <w:lang w:val="en-US"/>
        </w:rPr>
      </w:pPr>
      <w:del w:id="779" w:author="KOUPAROUSOS Georgios (ERA)" w:date="2018-07-09T18:04:00Z">
        <w:r w:rsidRPr="0046005B" w:rsidDel="00CA6FB2">
          <w:rPr>
            <w:noProof/>
          </w:rPr>
          <w:lastRenderedPageBreak/>
          <w:delText>6.41.1</w:delText>
        </w:r>
        <w:r w:rsidRPr="00692B7C" w:rsidDel="00CA6FB2">
          <w:rPr>
            <w:rFonts w:ascii="Calibri" w:hAnsi="Calibri"/>
            <w:noProof/>
            <w:szCs w:val="22"/>
            <w:lang w:val="en-US"/>
          </w:rPr>
          <w:tab/>
        </w:r>
        <w:r w:rsidRPr="0046005B" w:rsidDel="00CA6FB2">
          <w:rPr>
            <w:noProof/>
          </w:rPr>
          <w:delText>Immediate measures</w:delText>
        </w:r>
        <w:r w:rsidDel="00CA6FB2">
          <w:rPr>
            <w:noProof/>
          </w:rPr>
          <w:tab/>
          <w:delText>61</w:delText>
        </w:r>
      </w:del>
    </w:p>
    <w:p w14:paraId="267AE423" w14:textId="77777777" w:rsidR="00EE48F9" w:rsidRPr="00692B7C" w:rsidDel="00CA6FB2" w:rsidRDefault="00EE48F9">
      <w:pPr>
        <w:pStyle w:val="TOC3"/>
        <w:tabs>
          <w:tab w:val="left" w:pos="1320"/>
          <w:tab w:val="right" w:leader="dot" w:pos="9742"/>
        </w:tabs>
        <w:rPr>
          <w:del w:id="780" w:author="KOUPAROUSOS Georgios (ERA)" w:date="2018-07-09T18:04:00Z"/>
          <w:rFonts w:ascii="Calibri" w:hAnsi="Calibri"/>
          <w:noProof/>
          <w:szCs w:val="22"/>
          <w:lang w:val="en-US"/>
        </w:rPr>
      </w:pPr>
      <w:del w:id="781" w:author="KOUPAROUSOS Georgios (ERA)" w:date="2018-07-09T18:04:00Z">
        <w:r w:rsidRPr="0046005B" w:rsidDel="00CA6FB2">
          <w:rPr>
            <w:noProof/>
          </w:rPr>
          <w:delText>6.41.2</w:delText>
        </w:r>
        <w:r w:rsidRPr="00692B7C" w:rsidDel="00CA6FB2">
          <w:rPr>
            <w:rFonts w:ascii="Calibri" w:hAnsi="Calibri"/>
            <w:noProof/>
            <w:szCs w:val="22"/>
            <w:lang w:val="en-US"/>
          </w:rPr>
          <w:tab/>
        </w:r>
        <w:r w:rsidRPr="0046005B" w:rsidDel="00CA6FB2">
          <w:rPr>
            <w:noProof/>
          </w:rPr>
          <w:delText>To continue running</w:delText>
        </w:r>
        <w:r w:rsidDel="00CA6FB2">
          <w:rPr>
            <w:noProof/>
          </w:rPr>
          <w:tab/>
          <w:delText>62</w:delText>
        </w:r>
      </w:del>
    </w:p>
    <w:p w14:paraId="538ED673" w14:textId="77777777" w:rsidR="00EE48F9" w:rsidRPr="00692B7C" w:rsidDel="00CA6FB2" w:rsidRDefault="00EE48F9">
      <w:pPr>
        <w:pStyle w:val="TOC3"/>
        <w:tabs>
          <w:tab w:val="left" w:pos="1320"/>
          <w:tab w:val="right" w:leader="dot" w:pos="9742"/>
        </w:tabs>
        <w:rPr>
          <w:del w:id="782" w:author="KOUPAROUSOS Georgios (ERA)" w:date="2018-07-09T18:04:00Z"/>
          <w:rFonts w:ascii="Calibri" w:hAnsi="Calibri"/>
          <w:noProof/>
          <w:szCs w:val="22"/>
          <w:lang w:val="en-US"/>
        </w:rPr>
      </w:pPr>
      <w:del w:id="783" w:author="KOUPAROUSOS Georgios (ERA)" w:date="2018-07-09T18:04:00Z">
        <w:r w:rsidRPr="0046005B" w:rsidDel="00CA6FB2">
          <w:rPr>
            <w:noProof/>
            <w:lang w:val="en-US"/>
          </w:rPr>
          <w:delText>6.41.3</w:delText>
        </w:r>
        <w:r w:rsidRPr="00692B7C" w:rsidDel="00CA6FB2">
          <w:rPr>
            <w:rFonts w:ascii="Calibri" w:hAnsi="Calibri"/>
            <w:noProof/>
            <w:szCs w:val="22"/>
            <w:lang w:val="en-US"/>
          </w:rPr>
          <w:tab/>
        </w:r>
        <w:r w:rsidRPr="0046005B" w:rsidDel="00CA6FB2">
          <w:rPr>
            <w:noProof/>
            <w:lang w:val="en-US"/>
          </w:rPr>
          <w:delText>No movement required after a trip</w:delText>
        </w:r>
        <w:r w:rsidDel="00CA6FB2">
          <w:rPr>
            <w:noProof/>
          </w:rPr>
          <w:tab/>
          <w:delText>63</w:delText>
        </w:r>
      </w:del>
    </w:p>
    <w:p w14:paraId="29C5DB69" w14:textId="77777777" w:rsidR="00EE48F9" w:rsidRPr="00692B7C" w:rsidDel="00CA6FB2" w:rsidRDefault="00EE48F9">
      <w:pPr>
        <w:pStyle w:val="TOC3"/>
        <w:tabs>
          <w:tab w:val="left" w:pos="1320"/>
          <w:tab w:val="right" w:leader="dot" w:pos="9742"/>
        </w:tabs>
        <w:rPr>
          <w:del w:id="784" w:author="KOUPAROUSOS Georgios (ERA)" w:date="2018-07-09T18:04:00Z"/>
          <w:rFonts w:ascii="Calibri" w:hAnsi="Calibri"/>
          <w:noProof/>
          <w:szCs w:val="22"/>
          <w:lang w:val="en-US"/>
        </w:rPr>
      </w:pPr>
      <w:del w:id="785" w:author="KOUPAROUSOS Georgios (ERA)" w:date="2018-07-09T18:04:00Z">
        <w:r w:rsidRPr="0046005B" w:rsidDel="00CA6FB2">
          <w:rPr>
            <w:noProof/>
          </w:rPr>
          <w:delText>6.41.4</w:delText>
        </w:r>
        <w:r w:rsidRPr="00692B7C" w:rsidDel="00CA6FB2">
          <w:rPr>
            <w:rFonts w:ascii="Calibri" w:hAnsi="Calibri"/>
            <w:noProof/>
            <w:szCs w:val="22"/>
            <w:lang w:val="en-US"/>
          </w:rPr>
          <w:tab/>
        </w:r>
        <w:r w:rsidRPr="0046005B" w:rsidDel="00CA6FB2">
          <w:rPr>
            <w:noProof/>
          </w:rPr>
          <w:delText>Trip in SH when passing a defined border of a shunting area</w:delText>
        </w:r>
        <w:r w:rsidDel="00CA6FB2">
          <w:rPr>
            <w:noProof/>
          </w:rPr>
          <w:tab/>
          <w:delText>63</w:delText>
        </w:r>
      </w:del>
    </w:p>
    <w:p w14:paraId="267F189F" w14:textId="77777777" w:rsidR="00EE48F9" w:rsidRPr="00692B7C" w:rsidDel="00CA6FB2" w:rsidRDefault="00EE48F9">
      <w:pPr>
        <w:pStyle w:val="TOC2"/>
        <w:tabs>
          <w:tab w:val="left" w:pos="1100"/>
        </w:tabs>
        <w:rPr>
          <w:del w:id="786" w:author="KOUPAROUSOS Georgios (ERA)" w:date="2018-07-09T18:04:00Z"/>
          <w:rFonts w:ascii="Calibri" w:hAnsi="Calibri"/>
          <w:noProof/>
          <w:szCs w:val="22"/>
          <w:lang w:val="en-US"/>
        </w:rPr>
      </w:pPr>
      <w:del w:id="787" w:author="KOUPAROUSOS Georgios (ERA)" w:date="2018-07-09T18:04:00Z">
        <w:r w:rsidRPr="0046005B" w:rsidDel="00CA6FB2">
          <w:rPr>
            <w:noProof/>
            <w:lang w:val="en-US"/>
          </w:rPr>
          <w:delText>6.42</w:delText>
        </w:r>
        <w:r w:rsidRPr="00692B7C" w:rsidDel="00CA6FB2">
          <w:rPr>
            <w:rFonts w:ascii="Calibri" w:hAnsi="Calibri"/>
            <w:noProof/>
            <w:szCs w:val="22"/>
            <w:lang w:val="en-US"/>
          </w:rPr>
          <w:tab/>
        </w:r>
        <w:r w:rsidRPr="0046005B" w:rsidDel="00CA6FB2">
          <w:rPr>
            <w:noProof/>
            <w:lang w:val="en-US"/>
          </w:rPr>
          <w:delText>MANAGING A TRACKSIDE MALFUNCTION</w:delText>
        </w:r>
        <w:r w:rsidDel="00CA6FB2">
          <w:rPr>
            <w:noProof/>
          </w:rPr>
          <w:tab/>
          <w:delText>64</w:delText>
        </w:r>
      </w:del>
    </w:p>
    <w:p w14:paraId="74E05E8E" w14:textId="77777777" w:rsidR="00EE48F9" w:rsidRPr="00692B7C" w:rsidDel="00CA6FB2" w:rsidRDefault="00EE48F9">
      <w:pPr>
        <w:pStyle w:val="TOC2"/>
        <w:tabs>
          <w:tab w:val="left" w:pos="1100"/>
        </w:tabs>
        <w:rPr>
          <w:del w:id="788" w:author="KOUPAROUSOS Georgios (ERA)" w:date="2018-07-09T18:04:00Z"/>
          <w:rFonts w:ascii="Calibri" w:hAnsi="Calibri"/>
          <w:noProof/>
          <w:szCs w:val="22"/>
          <w:lang w:val="en-US"/>
        </w:rPr>
      </w:pPr>
      <w:del w:id="789" w:author="KOUPAROUSOS Georgios (ERA)" w:date="2018-07-09T18:04:00Z">
        <w:r w:rsidRPr="0046005B" w:rsidDel="00CA6FB2">
          <w:rPr>
            <w:noProof/>
          </w:rPr>
          <w:delText>6.43</w:delText>
        </w:r>
        <w:r w:rsidRPr="00692B7C" w:rsidDel="00CA6FB2">
          <w:rPr>
            <w:rFonts w:ascii="Calibri" w:hAnsi="Calibri"/>
            <w:noProof/>
            <w:szCs w:val="22"/>
            <w:lang w:val="en-US"/>
          </w:rPr>
          <w:tab/>
        </w:r>
        <w:r w:rsidRPr="0046005B" w:rsidDel="00CA6FB2">
          <w:rPr>
            <w:noProof/>
          </w:rPr>
          <w:delText>MANAGING INCOMPATIBILITY BETWEEN TRACKSIDE AND ETCS ON-BOARD</w:delText>
        </w:r>
        <w:r w:rsidDel="00CA6FB2">
          <w:rPr>
            <w:noProof/>
          </w:rPr>
          <w:tab/>
          <w:delText>64</w:delText>
        </w:r>
      </w:del>
    </w:p>
    <w:p w14:paraId="5E9862C6" w14:textId="77777777" w:rsidR="00EE48F9" w:rsidRPr="00692B7C" w:rsidDel="00CA6FB2" w:rsidRDefault="00EE48F9">
      <w:pPr>
        <w:pStyle w:val="TOC2"/>
        <w:tabs>
          <w:tab w:val="left" w:pos="1100"/>
        </w:tabs>
        <w:rPr>
          <w:del w:id="790" w:author="KOUPAROUSOS Georgios (ERA)" w:date="2018-07-09T18:04:00Z"/>
          <w:rFonts w:ascii="Calibri" w:hAnsi="Calibri"/>
          <w:noProof/>
          <w:szCs w:val="22"/>
          <w:lang w:val="en-US"/>
        </w:rPr>
      </w:pPr>
      <w:del w:id="791" w:author="KOUPAROUSOS Georgios (ERA)" w:date="2018-07-09T18:04:00Z">
        <w:r w:rsidRPr="0046005B" w:rsidDel="00CA6FB2">
          <w:rPr>
            <w:noProof/>
            <w:lang w:val="en-US"/>
          </w:rPr>
          <w:delText>6.44</w:delText>
        </w:r>
        <w:r w:rsidRPr="00692B7C" w:rsidDel="00CA6FB2">
          <w:rPr>
            <w:rFonts w:ascii="Calibri" w:hAnsi="Calibri"/>
            <w:noProof/>
            <w:szCs w:val="22"/>
            <w:lang w:val="en-US"/>
          </w:rPr>
          <w:tab/>
        </w:r>
        <w:r w:rsidRPr="0046005B" w:rsidDel="00CA6FB2">
          <w:rPr>
            <w:noProof/>
            <w:lang w:val="en-US"/>
          </w:rPr>
          <w:delText>MANAGING A LEVEL CROSSING NOT PROTECTED</w:delText>
        </w:r>
        <w:r w:rsidDel="00CA6FB2">
          <w:rPr>
            <w:noProof/>
          </w:rPr>
          <w:tab/>
          <w:delText>65</w:delText>
        </w:r>
      </w:del>
    </w:p>
    <w:p w14:paraId="17122312" w14:textId="77777777" w:rsidR="00EE48F9" w:rsidRPr="00692B7C" w:rsidDel="00CA6FB2" w:rsidRDefault="00EE48F9">
      <w:pPr>
        <w:pStyle w:val="TOC3"/>
        <w:tabs>
          <w:tab w:val="left" w:pos="1320"/>
          <w:tab w:val="right" w:leader="dot" w:pos="9742"/>
        </w:tabs>
        <w:rPr>
          <w:del w:id="792" w:author="KOUPAROUSOS Georgios (ERA)" w:date="2018-07-09T18:04:00Z"/>
          <w:rFonts w:ascii="Calibri" w:hAnsi="Calibri"/>
          <w:noProof/>
          <w:szCs w:val="22"/>
          <w:lang w:val="en-US"/>
        </w:rPr>
      </w:pPr>
      <w:del w:id="793" w:author="KOUPAROUSOS Georgios (ERA)" w:date="2018-07-09T18:04:00Z">
        <w:r w:rsidRPr="0046005B" w:rsidDel="00CA6FB2">
          <w:rPr>
            <w:noProof/>
            <w:lang w:val="en-US"/>
          </w:rPr>
          <w:delText>6.44.1</w:delText>
        </w:r>
        <w:r w:rsidRPr="00692B7C" w:rsidDel="00CA6FB2">
          <w:rPr>
            <w:rFonts w:ascii="Calibri" w:hAnsi="Calibri"/>
            <w:noProof/>
            <w:szCs w:val="22"/>
            <w:lang w:val="en-US"/>
          </w:rPr>
          <w:tab/>
        </w:r>
        <w:r w:rsidRPr="0046005B" w:rsidDel="00CA6FB2">
          <w:rPr>
            <w:noProof/>
            <w:lang w:val="en-US"/>
          </w:rPr>
          <w:delText>If in FS, OS or LS</w:delText>
        </w:r>
        <w:r w:rsidDel="00CA6FB2">
          <w:rPr>
            <w:noProof/>
          </w:rPr>
          <w:tab/>
          <w:delText>65</w:delText>
        </w:r>
      </w:del>
    </w:p>
    <w:p w14:paraId="2DD8148D" w14:textId="77777777" w:rsidR="00EE48F9" w:rsidRPr="00692B7C" w:rsidDel="00CA6FB2" w:rsidRDefault="00EE48F9">
      <w:pPr>
        <w:pStyle w:val="TOC3"/>
        <w:tabs>
          <w:tab w:val="left" w:pos="1320"/>
          <w:tab w:val="right" w:leader="dot" w:pos="9742"/>
        </w:tabs>
        <w:rPr>
          <w:del w:id="794" w:author="KOUPAROUSOS Georgios (ERA)" w:date="2018-07-09T18:04:00Z"/>
          <w:rFonts w:ascii="Calibri" w:hAnsi="Calibri"/>
          <w:noProof/>
          <w:szCs w:val="22"/>
          <w:lang w:val="en-US"/>
        </w:rPr>
      </w:pPr>
      <w:del w:id="795" w:author="KOUPAROUSOS Georgios (ERA)" w:date="2018-07-09T18:04:00Z">
        <w:r w:rsidDel="00CA6FB2">
          <w:rPr>
            <w:noProof/>
          </w:rPr>
          <w:delText>6.44.2</w:delText>
        </w:r>
        <w:r w:rsidRPr="00692B7C" w:rsidDel="00CA6FB2">
          <w:rPr>
            <w:rFonts w:ascii="Calibri" w:hAnsi="Calibri"/>
            <w:noProof/>
            <w:szCs w:val="22"/>
            <w:lang w:val="en-US"/>
          </w:rPr>
          <w:tab/>
        </w:r>
        <w:r w:rsidDel="00CA6FB2">
          <w:rPr>
            <w:noProof/>
          </w:rPr>
          <w:delText>If in SR</w:delText>
        </w:r>
        <w:r w:rsidDel="00CA6FB2">
          <w:rPr>
            <w:noProof/>
          </w:rPr>
          <w:tab/>
          <w:delText>65</w:delText>
        </w:r>
      </w:del>
    </w:p>
    <w:p w14:paraId="559922BD" w14:textId="77777777" w:rsidR="00EE48F9" w:rsidRPr="00692B7C" w:rsidDel="00CA6FB2" w:rsidRDefault="00EE48F9">
      <w:pPr>
        <w:pStyle w:val="TOC2"/>
        <w:tabs>
          <w:tab w:val="left" w:pos="1100"/>
        </w:tabs>
        <w:rPr>
          <w:del w:id="796" w:author="KOUPAROUSOS Georgios (ERA)" w:date="2018-07-09T18:04:00Z"/>
          <w:rFonts w:ascii="Calibri" w:hAnsi="Calibri"/>
          <w:noProof/>
          <w:szCs w:val="22"/>
          <w:lang w:val="en-US"/>
        </w:rPr>
      </w:pPr>
      <w:del w:id="797" w:author="KOUPAROUSOS Georgios (ERA)" w:date="2018-07-09T18:04:00Z">
        <w:r w:rsidRPr="0046005B" w:rsidDel="00CA6FB2">
          <w:rPr>
            <w:noProof/>
          </w:rPr>
          <w:delText>6.45</w:delText>
        </w:r>
        <w:r w:rsidRPr="00692B7C" w:rsidDel="00CA6FB2">
          <w:rPr>
            <w:rFonts w:ascii="Calibri" w:hAnsi="Calibri"/>
            <w:noProof/>
            <w:szCs w:val="22"/>
            <w:lang w:val="en-US"/>
          </w:rPr>
          <w:tab/>
        </w:r>
        <w:r w:rsidRPr="0046005B" w:rsidDel="00CA6FB2">
          <w:rPr>
            <w:noProof/>
          </w:rPr>
          <w:delText>MANAGING A BALISE READ ERROR</w:delText>
        </w:r>
        <w:r w:rsidDel="00CA6FB2">
          <w:rPr>
            <w:noProof/>
          </w:rPr>
          <w:tab/>
          <w:delText>65</w:delText>
        </w:r>
      </w:del>
    </w:p>
    <w:p w14:paraId="6ED68B5E" w14:textId="77777777" w:rsidR="00EE48F9" w:rsidRPr="00692B7C" w:rsidDel="00CA6FB2" w:rsidRDefault="00EE48F9">
      <w:pPr>
        <w:pStyle w:val="TOC2"/>
        <w:tabs>
          <w:tab w:val="left" w:pos="1100"/>
        </w:tabs>
        <w:rPr>
          <w:del w:id="798" w:author="KOUPAROUSOS Georgios (ERA)" w:date="2018-07-09T18:04:00Z"/>
          <w:rFonts w:ascii="Calibri" w:hAnsi="Calibri"/>
          <w:noProof/>
          <w:szCs w:val="22"/>
          <w:lang w:val="en-US"/>
        </w:rPr>
      </w:pPr>
      <w:del w:id="799" w:author="KOUPAROUSOS Georgios (ERA)" w:date="2018-07-09T18:04:00Z">
        <w:r w:rsidRPr="0046005B" w:rsidDel="00CA6FB2">
          <w:rPr>
            <w:noProof/>
          </w:rPr>
          <w:delText>6.46</w:delText>
        </w:r>
        <w:r w:rsidRPr="00692B7C" w:rsidDel="00CA6FB2">
          <w:rPr>
            <w:rFonts w:ascii="Calibri" w:hAnsi="Calibri"/>
            <w:noProof/>
            <w:szCs w:val="22"/>
            <w:lang w:val="en-US"/>
          </w:rPr>
          <w:tab/>
        </w:r>
        <w:r w:rsidRPr="0046005B" w:rsidDel="00CA6FB2">
          <w:rPr>
            <w:noProof/>
          </w:rPr>
          <w:delText>MANAGING A FAILED LEVEL TRANSITION</w:delText>
        </w:r>
        <w:r w:rsidDel="00CA6FB2">
          <w:rPr>
            <w:noProof/>
          </w:rPr>
          <w:tab/>
          <w:delText>66</w:delText>
        </w:r>
      </w:del>
    </w:p>
    <w:p w14:paraId="37AD85C4" w14:textId="77777777" w:rsidR="00EE48F9" w:rsidRPr="00692B7C" w:rsidDel="00CA6FB2" w:rsidRDefault="00EE48F9">
      <w:pPr>
        <w:pStyle w:val="TOC3"/>
        <w:tabs>
          <w:tab w:val="left" w:pos="1320"/>
          <w:tab w:val="right" w:leader="dot" w:pos="9742"/>
        </w:tabs>
        <w:rPr>
          <w:del w:id="800" w:author="KOUPAROUSOS Georgios (ERA)" w:date="2018-07-09T18:04:00Z"/>
          <w:rFonts w:ascii="Calibri" w:hAnsi="Calibri"/>
          <w:noProof/>
          <w:szCs w:val="22"/>
          <w:lang w:val="en-US"/>
        </w:rPr>
      </w:pPr>
      <w:del w:id="801" w:author="KOUPAROUSOS Georgios (ERA)" w:date="2018-07-09T18:04:00Z">
        <w:r w:rsidRPr="0046005B" w:rsidDel="00CA6FB2">
          <w:rPr>
            <w:noProof/>
          </w:rPr>
          <w:delText>6.46.1</w:delText>
        </w:r>
        <w:r w:rsidRPr="00692B7C" w:rsidDel="00CA6FB2">
          <w:rPr>
            <w:rFonts w:ascii="Calibri" w:hAnsi="Calibri"/>
            <w:noProof/>
            <w:szCs w:val="22"/>
            <w:lang w:val="en-US"/>
          </w:rPr>
          <w:tab/>
        </w:r>
        <w:r w:rsidRPr="0046005B" w:rsidDel="00CA6FB2">
          <w:rPr>
            <w:noProof/>
          </w:rPr>
          <w:delText>If the train has been tripped</w:delText>
        </w:r>
        <w:r w:rsidDel="00CA6FB2">
          <w:rPr>
            <w:noProof/>
          </w:rPr>
          <w:tab/>
          <w:delText>66</w:delText>
        </w:r>
      </w:del>
    </w:p>
    <w:p w14:paraId="16F18A58" w14:textId="77777777" w:rsidR="00EE48F9" w:rsidRPr="00692B7C" w:rsidDel="00CA6FB2" w:rsidRDefault="00EE48F9">
      <w:pPr>
        <w:pStyle w:val="TOC3"/>
        <w:tabs>
          <w:tab w:val="left" w:pos="1320"/>
          <w:tab w:val="right" w:leader="dot" w:pos="9742"/>
        </w:tabs>
        <w:rPr>
          <w:del w:id="802" w:author="KOUPAROUSOS Georgios (ERA)" w:date="2018-07-09T18:04:00Z"/>
          <w:rFonts w:ascii="Calibri" w:hAnsi="Calibri"/>
          <w:noProof/>
          <w:szCs w:val="22"/>
          <w:lang w:val="en-US"/>
        </w:rPr>
      </w:pPr>
      <w:del w:id="803" w:author="KOUPAROUSOS Georgios (ERA)" w:date="2018-07-09T18:04:00Z">
        <w:r w:rsidRPr="0046005B" w:rsidDel="00CA6FB2">
          <w:rPr>
            <w:noProof/>
          </w:rPr>
          <w:delText>6.46.2</w:delText>
        </w:r>
        <w:r w:rsidRPr="00692B7C" w:rsidDel="00CA6FB2">
          <w:rPr>
            <w:rFonts w:ascii="Calibri" w:hAnsi="Calibri"/>
            <w:noProof/>
            <w:szCs w:val="22"/>
            <w:lang w:val="en-US"/>
          </w:rPr>
          <w:tab/>
        </w:r>
        <w:r w:rsidRPr="0046005B" w:rsidDel="00CA6FB2">
          <w:rPr>
            <w:noProof/>
          </w:rPr>
          <w:delText>If in SR</w:delText>
        </w:r>
        <w:r w:rsidDel="00CA6FB2">
          <w:rPr>
            <w:noProof/>
          </w:rPr>
          <w:tab/>
          <w:delText>66</w:delText>
        </w:r>
      </w:del>
    </w:p>
    <w:p w14:paraId="4B551926" w14:textId="77777777" w:rsidR="00EE48F9" w:rsidRPr="00692B7C" w:rsidDel="00CA6FB2" w:rsidRDefault="00EE48F9">
      <w:pPr>
        <w:pStyle w:val="TOC3"/>
        <w:tabs>
          <w:tab w:val="left" w:pos="1320"/>
          <w:tab w:val="right" w:leader="dot" w:pos="9742"/>
        </w:tabs>
        <w:rPr>
          <w:del w:id="804" w:author="KOUPAROUSOS Georgios (ERA)" w:date="2018-07-09T18:04:00Z"/>
          <w:rFonts w:ascii="Calibri" w:hAnsi="Calibri"/>
          <w:noProof/>
          <w:szCs w:val="22"/>
          <w:lang w:val="en-US"/>
        </w:rPr>
      </w:pPr>
      <w:del w:id="805" w:author="KOUPAROUSOS Georgios (ERA)" w:date="2018-07-09T18:04:00Z">
        <w:r w:rsidRPr="0046005B" w:rsidDel="00CA6FB2">
          <w:rPr>
            <w:noProof/>
          </w:rPr>
          <w:delText>6.46.3</w:delText>
        </w:r>
        <w:r w:rsidRPr="00692B7C" w:rsidDel="00CA6FB2">
          <w:rPr>
            <w:rFonts w:ascii="Calibri" w:hAnsi="Calibri"/>
            <w:noProof/>
            <w:szCs w:val="22"/>
            <w:lang w:val="en-US"/>
          </w:rPr>
          <w:tab/>
        </w:r>
        <w:r w:rsidRPr="0046005B" w:rsidDel="00CA6FB2">
          <w:rPr>
            <w:noProof/>
          </w:rPr>
          <w:delText>In all other cases</w:delText>
        </w:r>
        <w:r w:rsidDel="00CA6FB2">
          <w:rPr>
            <w:noProof/>
          </w:rPr>
          <w:tab/>
          <w:delText>66</w:delText>
        </w:r>
      </w:del>
    </w:p>
    <w:p w14:paraId="1AB2B613" w14:textId="77777777" w:rsidR="00EE48F9" w:rsidRPr="00692B7C" w:rsidDel="00CA6FB2" w:rsidRDefault="00EE48F9">
      <w:pPr>
        <w:pStyle w:val="TOC2"/>
        <w:tabs>
          <w:tab w:val="left" w:pos="1100"/>
        </w:tabs>
        <w:rPr>
          <w:del w:id="806" w:author="KOUPAROUSOS Georgios (ERA)" w:date="2018-07-09T18:04:00Z"/>
          <w:rFonts w:ascii="Calibri" w:hAnsi="Calibri"/>
          <w:noProof/>
          <w:szCs w:val="22"/>
          <w:lang w:val="en-US"/>
        </w:rPr>
      </w:pPr>
      <w:del w:id="807" w:author="KOUPAROUSOS Georgios (ERA)" w:date="2018-07-09T18:04:00Z">
        <w:r w:rsidRPr="0046005B" w:rsidDel="00CA6FB2">
          <w:rPr>
            <w:noProof/>
          </w:rPr>
          <w:delText>6.47</w:delText>
        </w:r>
        <w:r w:rsidRPr="00692B7C" w:rsidDel="00CA6FB2">
          <w:rPr>
            <w:rFonts w:ascii="Calibri" w:hAnsi="Calibri"/>
            <w:noProof/>
            <w:szCs w:val="22"/>
            <w:lang w:val="en-US"/>
          </w:rPr>
          <w:tab/>
        </w:r>
        <w:r w:rsidRPr="0046005B" w:rsidDel="00CA6FB2">
          <w:rPr>
            <w:noProof/>
          </w:rPr>
          <w:delText>MANAGING ABSENCE OF RBC INFORMATION</w:delText>
        </w:r>
        <w:r w:rsidDel="00CA6FB2">
          <w:rPr>
            <w:noProof/>
          </w:rPr>
          <w:tab/>
          <w:delText>67</w:delText>
        </w:r>
      </w:del>
    </w:p>
    <w:p w14:paraId="54FFC6A0" w14:textId="77777777" w:rsidR="00EE48F9" w:rsidRPr="00692B7C" w:rsidDel="00CA6FB2" w:rsidRDefault="00EE48F9">
      <w:pPr>
        <w:pStyle w:val="TOC2"/>
        <w:tabs>
          <w:tab w:val="left" w:pos="1100"/>
        </w:tabs>
        <w:rPr>
          <w:del w:id="808" w:author="KOUPAROUSOS Georgios (ERA)" w:date="2018-07-09T18:04:00Z"/>
          <w:rFonts w:ascii="Calibri" w:hAnsi="Calibri"/>
          <w:noProof/>
          <w:szCs w:val="22"/>
          <w:lang w:val="en-US"/>
        </w:rPr>
      </w:pPr>
      <w:del w:id="809" w:author="KOUPAROUSOS Georgios (ERA)" w:date="2018-07-09T18:04:00Z">
        <w:r w:rsidRPr="0046005B" w:rsidDel="00CA6FB2">
          <w:rPr>
            <w:noProof/>
          </w:rPr>
          <w:delText>6.48</w:delText>
        </w:r>
        <w:r w:rsidRPr="00692B7C" w:rsidDel="00CA6FB2">
          <w:rPr>
            <w:rFonts w:ascii="Calibri" w:hAnsi="Calibri"/>
            <w:noProof/>
            <w:szCs w:val="22"/>
            <w:lang w:val="en-US"/>
          </w:rPr>
          <w:tab/>
        </w:r>
        <w:r w:rsidRPr="0046005B" w:rsidDel="00CA6FB2">
          <w:rPr>
            <w:noProof/>
          </w:rPr>
          <w:delText>MANAGING A RADIO COMMUNICATION FAILURE</w:delText>
        </w:r>
        <w:r w:rsidDel="00CA6FB2">
          <w:rPr>
            <w:noProof/>
          </w:rPr>
          <w:tab/>
          <w:delText>68</w:delText>
        </w:r>
      </w:del>
    </w:p>
    <w:p w14:paraId="7373CC27" w14:textId="77777777" w:rsidR="00EE48F9" w:rsidRPr="00692B7C" w:rsidDel="00CA6FB2" w:rsidRDefault="00EE48F9">
      <w:pPr>
        <w:pStyle w:val="TOC2"/>
        <w:tabs>
          <w:tab w:val="left" w:pos="1100"/>
        </w:tabs>
        <w:rPr>
          <w:del w:id="810" w:author="KOUPAROUSOS Georgios (ERA)" w:date="2018-07-09T18:04:00Z"/>
          <w:rFonts w:ascii="Calibri" w:hAnsi="Calibri"/>
          <w:noProof/>
          <w:szCs w:val="22"/>
          <w:lang w:val="en-US"/>
        </w:rPr>
      </w:pPr>
      <w:del w:id="811" w:author="KOUPAROUSOS Georgios (ERA)" w:date="2018-07-09T18:04:00Z">
        <w:r w:rsidRPr="0046005B" w:rsidDel="00CA6FB2">
          <w:rPr>
            <w:noProof/>
          </w:rPr>
          <w:delText>6.49</w:delText>
        </w:r>
        <w:r w:rsidRPr="00692B7C" w:rsidDel="00CA6FB2">
          <w:rPr>
            <w:rFonts w:ascii="Calibri" w:hAnsi="Calibri"/>
            <w:noProof/>
            <w:szCs w:val="22"/>
            <w:lang w:val="en-US"/>
          </w:rPr>
          <w:tab/>
        </w:r>
        <w:r w:rsidRPr="0046005B" w:rsidDel="00CA6FB2">
          <w:rPr>
            <w:noProof/>
          </w:rPr>
          <w:delText>MANAGING A FAILURE OF SELF TEST</w:delText>
        </w:r>
        <w:r w:rsidDel="00CA6FB2">
          <w:rPr>
            <w:noProof/>
          </w:rPr>
          <w:tab/>
          <w:delText>69</w:delText>
        </w:r>
      </w:del>
    </w:p>
    <w:p w14:paraId="3C6BE0D1" w14:textId="77777777" w:rsidR="00EE48F9" w:rsidRPr="00692B7C" w:rsidDel="00CA6FB2" w:rsidRDefault="00EE48F9">
      <w:pPr>
        <w:pStyle w:val="TOC2"/>
        <w:tabs>
          <w:tab w:val="left" w:pos="1100"/>
        </w:tabs>
        <w:rPr>
          <w:del w:id="812" w:author="KOUPAROUSOS Georgios (ERA)" w:date="2018-07-09T18:04:00Z"/>
          <w:rFonts w:ascii="Calibri" w:hAnsi="Calibri"/>
          <w:noProof/>
          <w:szCs w:val="22"/>
          <w:lang w:val="en-US"/>
        </w:rPr>
      </w:pPr>
      <w:del w:id="813" w:author="KOUPAROUSOS Georgios (ERA)" w:date="2018-07-09T18:04:00Z">
        <w:r w:rsidRPr="0046005B" w:rsidDel="00CA6FB2">
          <w:rPr>
            <w:noProof/>
          </w:rPr>
          <w:delText>6.50</w:delText>
        </w:r>
        <w:r w:rsidRPr="00692B7C" w:rsidDel="00CA6FB2">
          <w:rPr>
            <w:rFonts w:ascii="Calibri" w:hAnsi="Calibri"/>
            <w:noProof/>
            <w:szCs w:val="22"/>
            <w:lang w:val="en-US"/>
          </w:rPr>
          <w:tab/>
        </w:r>
        <w:r w:rsidRPr="0046005B" w:rsidDel="00CA6FB2">
          <w:rPr>
            <w:noProof/>
          </w:rPr>
          <w:delText>MANAGING A FAILURE AFFECTING THE ON-BOARD RADIO EQUIPMENT</w:delText>
        </w:r>
        <w:r w:rsidDel="00CA6FB2">
          <w:rPr>
            <w:noProof/>
          </w:rPr>
          <w:tab/>
          <w:delText>69</w:delText>
        </w:r>
      </w:del>
    </w:p>
    <w:p w14:paraId="119C7417" w14:textId="77777777" w:rsidR="00EE48F9" w:rsidRPr="00692B7C" w:rsidDel="00CA6FB2" w:rsidRDefault="00EE48F9">
      <w:pPr>
        <w:pStyle w:val="TOC3"/>
        <w:tabs>
          <w:tab w:val="left" w:pos="1320"/>
          <w:tab w:val="right" w:leader="dot" w:pos="9742"/>
        </w:tabs>
        <w:rPr>
          <w:del w:id="814" w:author="KOUPAROUSOS Georgios (ERA)" w:date="2018-07-09T18:04:00Z"/>
          <w:rFonts w:ascii="Calibri" w:hAnsi="Calibri"/>
          <w:noProof/>
          <w:szCs w:val="22"/>
          <w:lang w:val="en-US"/>
        </w:rPr>
      </w:pPr>
      <w:del w:id="815" w:author="KOUPAROUSOS Georgios (ERA)" w:date="2018-07-09T18:04:00Z">
        <w:r w:rsidRPr="0046005B" w:rsidDel="00CA6FB2">
          <w:rPr>
            <w:noProof/>
          </w:rPr>
          <w:delText>6.50.1</w:delText>
        </w:r>
        <w:r w:rsidRPr="00692B7C" w:rsidDel="00CA6FB2">
          <w:rPr>
            <w:rFonts w:ascii="Calibri" w:hAnsi="Calibri"/>
            <w:noProof/>
            <w:szCs w:val="22"/>
            <w:lang w:val="en-US"/>
          </w:rPr>
          <w:tab/>
        </w:r>
        <w:r w:rsidRPr="0046005B" w:rsidDel="00CA6FB2">
          <w:rPr>
            <w:noProof/>
          </w:rPr>
          <w:delText>During the preparation of the traction unit</w:delText>
        </w:r>
        <w:r w:rsidDel="00CA6FB2">
          <w:rPr>
            <w:noProof/>
          </w:rPr>
          <w:tab/>
          <w:delText>69</w:delText>
        </w:r>
      </w:del>
    </w:p>
    <w:p w14:paraId="3A1E58BE" w14:textId="77777777" w:rsidR="00EE48F9" w:rsidRPr="00692B7C" w:rsidDel="00CA6FB2" w:rsidRDefault="00EE48F9">
      <w:pPr>
        <w:pStyle w:val="TOC3"/>
        <w:tabs>
          <w:tab w:val="left" w:pos="1320"/>
          <w:tab w:val="right" w:leader="dot" w:pos="9742"/>
        </w:tabs>
        <w:rPr>
          <w:del w:id="816" w:author="KOUPAROUSOS Georgios (ERA)" w:date="2018-07-09T18:04:00Z"/>
          <w:rFonts w:ascii="Calibri" w:hAnsi="Calibri"/>
          <w:noProof/>
          <w:szCs w:val="22"/>
          <w:lang w:val="en-US"/>
        </w:rPr>
      </w:pPr>
      <w:del w:id="817" w:author="KOUPAROUSOS Georgios (ERA)" w:date="2018-07-09T18:04:00Z">
        <w:r w:rsidRPr="0046005B" w:rsidDel="00CA6FB2">
          <w:rPr>
            <w:noProof/>
          </w:rPr>
          <w:delText>6.50.2</w:delText>
        </w:r>
        <w:r w:rsidRPr="00692B7C" w:rsidDel="00CA6FB2">
          <w:rPr>
            <w:rFonts w:ascii="Calibri" w:hAnsi="Calibri"/>
            <w:noProof/>
            <w:szCs w:val="22"/>
            <w:lang w:val="en-US"/>
          </w:rPr>
          <w:tab/>
        </w:r>
        <w:r w:rsidRPr="0046005B" w:rsidDel="00CA6FB2">
          <w:rPr>
            <w:noProof/>
          </w:rPr>
          <w:delText>While running</w:delText>
        </w:r>
        <w:r w:rsidDel="00CA6FB2">
          <w:rPr>
            <w:noProof/>
          </w:rPr>
          <w:tab/>
          <w:delText>69</w:delText>
        </w:r>
      </w:del>
    </w:p>
    <w:p w14:paraId="393F4851" w14:textId="77777777" w:rsidR="00EE48F9" w:rsidRPr="00692B7C" w:rsidDel="00CA6FB2" w:rsidRDefault="00EE48F9">
      <w:pPr>
        <w:pStyle w:val="TOC2"/>
        <w:tabs>
          <w:tab w:val="left" w:pos="1100"/>
        </w:tabs>
        <w:rPr>
          <w:del w:id="818" w:author="KOUPAROUSOS Georgios (ERA)" w:date="2018-07-09T18:04:00Z"/>
          <w:rFonts w:ascii="Calibri" w:hAnsi="Calibri"/>
          <w:noProof/>
          <w:szCs w:val="22"/>
          <w:lang w:val="en-US"/>
        </w:rPr>
      </w:pPr>
      <w:del w:id="819" w:author="KOUPAROUSOS Georgios (ERA)" w:date="2018-07-09T18:04:00Z">
        <w:r w:rsidRPr="0046005B" w:rsidDel="00CA6FB2">
          <w:rPr>
            <w:noProof/>
          </w:rPr>
          <w:delText>6.51</w:delText>
        </w:r>
        <w:r w:rsidRPr="00692B7C" w:rsidDel="00CA6FB2">
          <w:rPr>
            <w:rFonts w:ascii="Calibri" w:hAnsi="Calibri"/>
            <w:noProof/>
            <w:szCs w:val="22"/>
            <w:lang w:val="en-US"/>
          </w:rPr>
          <w:tab/>
        </w:r>
        <w:r w:rsidRPr="0046005B" w:rsidDel="00CA6FB2">
          <w:rPr>
            <w:noProof/>
          </w:rPr>
          <w:delText>MANAGING A DMI WITH BLANK SCREEN</w:delText>
        </w:r>
        <w:r w:rsidDel="00CA6FB2">
          <w:rPr>
            <w:noProof/>
          </w:rPr>
          <w:tab/>
          <w:delText>70</w:delText>
        </w:r>
      </w:del>
    </w:p>
    <w:p w14:paraId="4BC6165B" w14:textId="77777777" w:rsidR="00EE48F9" w:rsidRPr="00692B7C" w:rsidDel="00CA6FB2" w:rsidRDefault="00EE48F9">
      <w:pPr>
        <w:pStyle w:val="TOC2"/>
        <w:tabs>
          <w:tab w:val="left" w:pos="1100"/>
        </w:tabs>
        <w:rPr>
          <w:del w:id="820" w:author="KOUPAROUSOS Georgios (ERA)" w:date="2018-07-09T18:04:00Z"/>
          <w:rFonts w:ascii="Calibri" w:hAnsi="Calibri"/>
          <w:noProof/>
          <w:szCs w:val="22"/>
          <w:lang w:val="en-US"/>
        </w:rPr>
      </w:pPr>
      <w:del w:id="821" w:author="KOUPAROUSOS Georgios (ERA)" w:date="2018-07-09T18:04:00Z">
        <w:r w:rsidRPr="0046005B" w:rsidDel="00CA6FB2">
          <w:rPr>
            <w:noProof/>
          </w:rPr>
          <w:delText>6.52</w:delText>
        </w:r>
        <w:r w:rsidRPr="00692B7C" w:rsidDel="00CA6FB2">
          <w:rPr>
            <w:rFonts w:ascii="Calibri" w:hAnsi="Calibri"/>
            <w:noProof/>
            <w:szCs w:val="22"/>
            <w:lang w:val="en-US"/>
          </w:rPr>
          <w:tab/>
        </w:r>
        <w:r w:rsidRPr="0046005B" w:rsidDel="00CA6FB2">
          <w:rPr>
            <w:noProof/>
          </w:rPr>
          <w:delText>MANAGING A SYSTEM FAILURE</w:delText>
        </w:r>
        <w:r w:rsidDel="00CA6FB2">
          <w:rPr>
            <w:noProof/>
          </w:rPr>
          <w:tab/>
          <w:delText>70</w:delText>
        </w:r>
      </w:del>
    </w:p>
    <w:p w14:paraId="09546D1D" w14:textId="77777777" w:rsidR="00EE48F9" w:rsidRPr="00692B7C" w:rsidDel="00CA6FB2" w:rsidRDefault="00EE48F9">
      <w:pPr>
        <w:pStyle w:val="TOC2"/>
        <w:tabs>
          <w:tab w:val="left" w:pos="1100"/>
        </w:tabs>
        <w:rPr>
          <w:del w:id="822" w:author="KOUPAROUSOS Georgios (ERA)" w:date="2018-07-09T18:04:00Z"/>
          <w:rFonts w:ascii="Calibri" w:hAnsi="Calibri"/>
          <w:noProof/>
          <w:szCs w:val="22"/>
          <w:lang w:val="en-US"/>
        </w:rPr>
      </w:pPr>
      <w:del w:id="823" w:author="KOUPAROUSOS Georgios (ERA)" w:date="2018-07-09T18:04:00Z">
        <w:r w:rsidRPr="0046005B" w:rsidDel="00CA6FB2">
          <w:rPr>
            <w:noProof/>
          </w:rPr>
          <w:delText>6.53</w:delText>
        </w:r>
        <w:r w:rsidRPr="00692B7C" w:rsidDel="00CA6FB2">
          <w:rPr>
            <w:rFonts w:ascii="Calibri" w:hAnsi="Calibri"/>
            <w:noProof/>
            <w:szCs w:val="22"/>
            <w:lang w:val="en-US"/>
          </w:rPr>
          <w:tab/>
        </w:r>
        <w:r w:rsidRPr="0046005B" w:rsidDel="00CA6FB2">
          <w:rPr>
            <w:noProof/>
          </w:rPr>
          <w:delText>MANAGING A NTC FAILURE</w:delText>
        </w:r>
        <w:r w:rsidDel="00CA6FB2">
          <w:rPr>
            <w:noProof/>
          </w:rPr>
          <w:tab/>
          <w:delText>70</w:delText>
        </w:r>
      </w:del>
    </w:p>
    <w:p w14:paraId="06EAB307" w14:textId="77777777" w:rsidR="00EE48F9" w:rsidRPr="00692B7C" w:rsidDel="00CA6FB2" w:rsidRDefault="00EE48F9">
      <w:pPr>
        <w:pStyle w:val="TOC2"/>
        <w:tabs>
          <w:tab w:val="left" w:pos="1100"/>
        </w:tabs>
        <w:rPr>
          <w:del w:id="824" w:author="KOUPAROUSOS Georgios (ERA)" w:date="2018-07-09T18:04:00Z"/>
          <w:rFonts w:ascii="Calibri" w:hAnsi="Calibri"/>
          <w:noProof/>
          <w:szCs w:val="22"/>
          <w:lang w:val="en-US"/>
        </w:rPr>
      </w:pPr>
      <w:del w:id="825" w:author="KOUPAROUSOS Georgios (ERA)" w:date="2018-07-09T18:04:00Z">
        <w:r w:rsidRPr="0046005B" w:rsidDel="00CA6FB2">
          <w:rPr>
            <w:noProof/>
          </w:rPr>
          <w:delText>6.54</w:delText>
        </w:r>
        <w:r w:rsidRPr="00692B7C" w:rsidDel="00CA6FB2">
          <w:rPr>
            <w:rFonts w:ascii="Calibri" w:hAnsi="Calibri"/>
            <w:noProof/>
            <w:szCs w:val="22"/>
            <w:lang w:val="en-US"/>
          </w:rPr>
          <w:tab/>
        </w:r>
        <w:r w:rsidRPr="0046005B" w:rsidDel="00CA6FB2">
          <w:rPr>
            <w:noProof/>
          </w:rPr>
          <w:delText>MANAGING A VBC</w:delText>
        </w:r>
        <w:r w:rsidDel="00CA6FB2">
          <w:rPr>
            <w:noProof/>
          </w:rPr>
          <w:tab/>
          <w:delText>70</w:delText>
        </w:r>
      </w:del>
    </w:p>
    <w:p w14:paraId="74E2BD93" w14:textId="77777777" w:rsidR="00EE48F9" w:rsidRPr="00692B7C" w:rsidDel="00CA6FB2" w:rsidRDefault="00EE48F9">
      <w:pPr>
        <w:pStyle w:val="TOC1"/>
        <w:rPr>
          <w:del w:id="826" w:author="KOUPAROUSOS Georgios (ERA)" w:date="2018-07-09T18:04:00Z"/>
          <w:rFonts w:ascii="Calibri" w:hAnsi="Calibri"/>
          <w:smallCaps w:val="0"/>
          <w:szCs w:val="22"/>
          <w:lang w:val="en-US"/>
        </w:rPr>
      </w:pPr>
      <w:del w:id="827" w:author="KOUPAROUSOS Georgios (ERA)" w:date="2018-07-09T18:04:00Z">
        <w:r w:rsidDel="00CA6FB2">
          <w:delText>7.</w:delText>
        </w:r>
        <w:r w:rsidRPr="00692B7C" w:rsidDel="00CA6FB2">
          <w:rPr>
            <w:rFonts w:ascii="Calibri" w:hAnsi="Calibri"/>
            <w:smallCaps w:val="0"/>
            <w:szCs w:val="22"/>
            <w:lang w:val="en-US"/>
          </w:rPr>
          <w:tab/>
        </w:r>
        <w:r w:rsidDel="00CA6FB2">
          <w:delText>GSM/R RULES</w:delText>
        </w:r>
        <w:r w:rsidDel="00CA6FB2">
          <w:tab/>
          <w:delText>71</w:delText>
        </w:r>
      </w:del>
    </w:p>
    <w:p w14:paraId="398FACC9" w14:textId="77777777" w:rsidR="00EE48F9" w:rsidRPr="00692B7C" w:rsidDel="00CA6FB2" w:rsidRDefault="00EE48F9">
      <w:pPr>
        <w:pStyle w:val="TOC2"/>
        <w:tabs>
          <w:tab w:val="left" w:pos="880"/>
        </w:tabs>
        <w:rPr>
          <w:del w:id="828" w:author="KOUPAROUSOS Georgios (ERA)" w:date="2018-07-09T18:04:00Z"/>
          <w:rFonts w:ascii="Calibri" w:hAnsi="Calibri"/>
          <w:noProof/>
          <w:szCs w:val="22"/>
          <w:lang w:val="en-US"/>
        </w:rPr>
      </w:pPr>
      <w:del w:id="829" w:author="KOUPAROUSOS Georgios (ERA)" w:date="2018-07-09T18:04:00Z">
        <w:r w:rsidRPr="0046005B" w:rsidDel="00CA6FB2">
          <w:rPr>
            <w:noProof/>
            <w:lang w:val="en-US"/>
          </w:rPr>
          <w:delText>7.1</w:delText>
        </w:r>
        <w:r w:rsidRPr="00692B7C" w:rsidDel="00CA6FB2">
          <w:rPr>
            <w:rFonts w:ascii="Calibri" w:hAnsi="Calibri"/>
            <w:noProof/>
            <w:szCs w:val="22"/>
            <w:lang w:val="en-US"/>
          </w:rPr>
          <w:tab/>
        </w:r>
        <w:r w:rsidRPr="0046005B" w:rsidDel="00CA6FB2">
          <w:rPr>
            <w:noProof/>
            <w:lang w:val="en-US"/>
          </w:rPr>
          <w:delText>SELECTING THE GSM-R MODE</w:delText>
        </w:r>
        <w:r w:rsidDel="00CA6FB2">
          <w:rPr>
            <w:noProof/>
          </w:rPr>
          <w:tab/>
          <w:delText>71</w:delText>
        </w:r>
      </w:del>
    </w:p>
    <w:p w14:paraId="57E46293" w14:textId="77777777" w:rsidR="00EE48F9" w:rsidRPr="00692B7C" w:rsidDel="00CA6FB2" w:rsidRDefault="00EE48F9">
      <w:pPr>
        <w:pStyle w:val="TOC2"/>
        <w:tabs>
          <w:tab w:val="left" w:pos="880"/>
        </w:tabs>
        <w:rPr>
          <w:del w:id="830" w:author="KOUPAROUSOS Georgios (ERA)" w:date="2018-07-09T18:04:00Z"/>
          <w:rFonts w:ascii="Calibri" w:hAnsi="Calibri"/>
          <w:noProof/>
          <w:szCs w:val="22"/>
          <w:lang w:val="en-US"/>
        </w:rPr>
      </w:pPr>
      <w:del w:id="831" w:author="KOUPAROUSOS Georgios (ERA)" w:date="2018-07-09T18:04:00Z">
        <w:r w:rsidRPr="0046005B" w:rsidDel="00CA6FB2">
          <w:rPr>
            <w:noProof/>
          </w:rPr>
          <w:delText>7.2</w:delText>
        </w:r>
        <w:r w:rsidRPr="00692B7C" w:rsidDel="00CA6FB2">
          <w:rPr>
            <w:rFonts w:ascii="Calibri" w:hAnsi="Calibri"/>
            <w:noProof/>
            <w:szCs w:val="22"/>
            <w:lang w:val="en-US"/>
          </w:rPr>
          <w:tab/>
        </w:r>
        <w:r w:rsidRPr="0046005B" w:rsidDel="00CA6FB2">
          <w:rPr>
            <w:noProof/>
          </w:rPr>
          <w:delText>ENTERING THE FUNCTIONAL NUMBER</w:delText>
        </w:r>
        <w:r w:rsidDel="00CA6FB2">
          <w:rPr>
            <w:noProof/>
          </w:rPr>
          <w:tab/>
          <w:delText>71</w:delText>
        </w:r>
      </w:del>
    </w:p>
    <w:p w14:paraId="6FA68D26" w14:textId="77777777" w:rsidR="00EE48F9" w:rsidRPr="00692B7C" w:rsidDel="00CA6FB2" w:rsidRDefault="00EE48F9">
      <w:pPr>
        <w:pStyle w:val="TOC2"/>
        <w:tabs>
          <w:tab w:val="left" w:pos="880"/>
        </w:tabs>
        <w:rPr>
          <w:del w:id="832" w:author="KOUPAROUSOS Georgios (ERA)" w:date="2018-07-09T18:04:00Z"/>
          <w:rFonts w:ascii="Calibri" w:hAnsi="Calibri"/>
          <w:noProof/>
          <w:szCs w:val="22"/>
          <w:lang w:val="en-US"/>
        </w:rPr>
      </w:pPr>
      <w:del w:id="833" w:author="KOUPAROUSOS Georgios (ERA)" w:date="2018-07-09T18:04:00Z">
        <w:r w:rsidRPr="0046005B" w:rsidDel="00CA6FB2">
          <w:rPr>
            <w:noProof/>
            <w:lang w:val="en-US"/>
          </w:rPr>
          <w:delText>7.3</w:delText>
        </w:r>
        <w:r w:rsidRPr="00692B7C" w:rsidDel="00CA6FB2">
          <w:rPr>
            <w:rFonts w:ascii="Calibri" w:hAnsi="Calibri"/>
            <w:noProof/>
            <w:szCs w:val="22"/>
            <w:lang w:val="en-US"/>
          </w:rPr>
          <w:tab/>
        </w:r>
        <w:r w:rsidRPr="0046005B" w:rsidDel="00CA6FB2">
          <w:rPr>
            <w:noProof/>
            <w:lang w:val="en-US"/>
          </w:rPr>
          <w:delText>SELECTING THE GSM-R NETWORK AT A BORDER CROSSING</w:delText>
        </w:r>
        <w:r w:rsidDel="00CA6FB2">
          <w:rPr>
            <w:noProof/>
          </w:rPr>
          <w:tab/>
          <w:delText>71</w:delText>
        </w:r>
      </w:del>
    </w:p>
    <w:p w14:paraId="6381CC49" w14:textId="77777777" w:rsidR="00EE48F9" w:rsidRPr="00692B7C" w:rsidDel="00CA6FB2" w:rsidRDefault="00EE48F9">
      <w:pPr>
        <w:pStyle w:val="TOC2"/>
        <w:tabs>
          <w:tab w:val="left" w:pos="880"/>
        </w:tabs>
        <w:rPr>
          <w:del w:id="834" w:author="KOUPAROUSOS Georgios (ERA)" w:date="2018-07-09T18:04:00Z"/>
          <w:rFonts w:ascii="Calibri" w:hAnsi="Calibri"/>
          <w:noProof/>
          <w:szCs w:val="22"/>
          <w:lang w:val="en-US"/>
        </w:rPr>
      </w:pPr>
      <w:del w:id="835" w:author="KOUPAROUSOS Georgios (ERA)" w:date="2018-07-09T18:04:00Z">
        <w:r w:rsidRPr="0046005B" w:rsidDel="00CA6FB2">
          <w:rPr>
            <w:noProof/>
          </w:rPr>
          <w:delText>7.4</w:delText>
        </w:r>
        <w:r w:rsidRPr="00692B7C" w:rsidDel="00CA6FB2">
          <w:rPr>
            <w:rFonts w:ascii="Calibri" w:hAnsi="Calibri"/>
            <w:noProof/>
            <w:szCs w:val="22"/>
            <w:lang w:val="en-US"/>
          </w:rPr>
          <w:tab/>
        </w:r>
        <w:r w:rsidRPr="0046005B" w:rsidDel="00CA6FB2">
          <w:rPr>
            <w:noProof/>
          </w:rPr>
          <w:delText>PERFORMING A DE-REGISTRATION</w:delText>
        </w:r>
        <w:r w:rsidDel="00CA6FB2">
          <w:rPr>
            <w:noProof/>
          </w:rPr>
          <w:tab/>
          <w:delText>71</w:delText>
        </w:r>
      </w:del>
    </w:p>
    <w:p w14:paraId="0586F280" w14:textId="77777777" w:rsidR="00EE48F9" w:rsidRPr="00692B7C" w:rsidDel="00CA6FB2" w:rsidRDefault="00EE48F9">
      <w:pPr>
        <w:pStyle w:val="TOC2"/>
        <w:tabs>
          <w:tab w:val="left" w:pos="880"/>
        </w:tabs>
        <w:rPr>
          <w:del w:id="836" w:author="KOUPAROUSOS Georgios (ERA)" w:date="2018-07-09T18:04:00Z"/>
          <w:rFonts w:ascii="Calibri" w:hAnsi="Calibri"/>
          <w:noProof/>
          <w:szCs w:val="22"/>
          <w:lang w:val="en-US"/>
        </w:rPr>
      </w:pPr>
      <w:del w:id="837" w:author="KOUPAROUSOS Georgios (ERA)" w:date="2018-07-09T18:04:00Z">
        <w:r w:rsidRPr="0046005B" w:rsidDel="00CA6FB2">
          <w:rPr>
            <w:noProof/>
            <w:lang w:val="en-US"/>
          </w:rPr>
          <w:delText>7.5</w:delText>
        </w:r>
        <w:r w:rsidRPr="00692B7C" w:rsidDel="00CA6FB2">
          <w:rPr>
            <w:rFonts w:ascii="Calibri" w:hAnsi="Calibri"/>
            <w:noProof/>
            <w:szCs w:val="22"/>
            <w:lang w:val="en-US"/>
          </w:rPr>
          <w:tab/>
        </w:r>
        <w:r w:rsidRPr="0046005B" w:rsidDel="00CA6FB2">
          <w:rPr>
            <w:noProof/>
            <w:lang w:val="en-US"/>
          </w:rPr>
          <w:delText>INTENTIONALLY BLANK</w:delText>
        </w:r>
        <w:r w:rsidDel="00CA6FB2">
          <w:rPr>
            <w:noProof/>
          </w:rPr>
          <w:tab/>
          <w:delText>72</w:delText>
        </w:r>
      </w:del>
    </w:p>
    <w:p w14:paraId="2511D425" w14:textId="77777777" w:rsidR="00EE48F9" w:rsidRPr="00692B7C" w:rsidDel="00CA6FB2" w:rsidRDefault="00EE48F9">
      <w:pPr>
        <w:pStyle w:val="TOC2"/>
        <w:tabs>
          <w:tab w:val="left" w:pos="880"/>
        </w:tabs>
        <w:rPr>
          <w:del w:id="838" w:author="KOUPAROUSOS Georgios (ERA)" w:date="2018-07-09T18:04:00Z"/>
          <w:rFonts w:ascii="Calibri" w:hAnsi="Calibri"/>
          <w:noProof/>
          <w:szCs w:val="22"/>
          <w:lang w:val="en-US"/>
        </w:rPr>
      </w:pPr>
      <w:del w:id="839" w:author="KOUPAROUSOS Georgios (ERA)" w:date="2018-07-09T18:04:00Z">
        <w:r w:rsidRPr="0046005B" w:rsidDel="00CA6FB2">
          <w:rPr>
            <w:noProof/>
          </w:rPr>
          <w:delText>7.6</w:delText>
        </w:r>
        <w:r w:rsidRPr="00692B7C" w:rsidDel="00CA6FB2">
          <w:rPr>
            <w:rFonts w:ascii="Calibri" w:hAnsi="Calibri"/>
            <w:noProof/>
            <w:szCs w:val="22"/>
            <w:lang w:val="en-US"/>
          </w:rPr>
          <w:tab/>
        </w:r>
        <w:r w:rsidRPr="0046005B" w:rsidDel="00CA6FB2">
          <w:rPr>
            <w:noProof/>
          </w:rPr>
          <w:delText>MANAGING A FAILURE OF SELF TEST</w:delText>
        </w:r>
        <w:r w:rsidDel="00CA6FB2">
          <w:rPr>
            <w:noProof/>
          </w:rPr>
          <w:tab/>
          <w:delText>72</w:delText>
        </w:r>
      </w:del>
    </w:p>
    <w:p w14:paraId="38045965" w14:textId="77777777" w:rsidR="00EE48F9" w:rsidRPr="00692B7C" w:rsidDel="00CA6FB2" w:rsidRDefault="00EE48F9">
      <w:pPr>
        <w:pStyle w:val="TOC2"/>
        <w:tabs>
          <w:tab w:val="left" w:pos="880"/>
        </w:tabs>
        <w:rPr>
          <w:del w:id="840" w:author="KOUPAROUSOS Georgios (ERA)" w:date="2018-07-09T18:04:00Z"/>
          <w:rFonts w:ascii="Calibri" w:hAnsi="Calibri"/>
          <w:noProof/>
          <w:szCs w:val="22"/>
          <w:lang w:val="en-US"/>
        </w:rPr>
      </w:pPr>
      <w:del w:id="841" w:author="KOUPAROUSOS Georgios (ERA)" w:date="2018-07-09T18:04:00Z">
        <w:r w:rsidRPr="0046005B" w:rsidDel="00CA6FB2">
          <w:rPr>
            <w:noProof/>
          </w:rPr>
          <w:delText>7.7</w:delText>
        </w:r>
        <w:r w:rsidRPr="00692B7C" w:rsidDel="00CA6FB2">
          <w:rPr>
            <w:rFonts w:ascii="Calibri" w:hAnsi="Calibri"/>
            <w:noProof/>
            <w:szCs w:val="22"/>
            <w:lang w:val="en-US"/>
          </w:rPr>
          <w:tab/>
        </w:r>
        <w:r w:rsidRPr="0046005B" w:rsidDel="00CA6FB2">
          <w:rPr>
            <w:noProof/>
          </w:rPr>
          <w:delText>MANAGING A LACK OF GSM-R NETWORK</w:delText>
        </w:r>
        <w:r w:rsidDel="00CA6FB2">
          <w:rPr>
            <w:noProof/>
          </w:rPr>
          <w:tab/>
          <w:delText>72</w:delText>
        </w:r>
      </w:del>
    </w:p>
    <w:p w14:paraId="19E65C3F" w14:textId="77777777" w:rsidR="00EE48F9" w:rsidRPr="00692B7C" w:rsidDel="00CA6FB2" w:rsidRDefault="00EE48F9">
      <w:pPr>
        <w:pStyle w:val="TOC2"/>
        <w:tabs>
          <w:tab w:val="left" w:pos="880"/>
        </w:tabs>
        <w:rPr>
          <w:del w:id="842" w:author="KOUPAROUSOS Georgios (ERA)" w:date="2018-07-09T18:04:00Z"/>
          <w:rFonts w:ascii="Calibri" w:hAnsi="Calibri"/>
          <w:noProof/>
          <w:szCs w:val="22"/>
          <w:lang w:val="en-US"/>
        </w:rPr>
      </w:pPr>
      <w:del w:id="843" w:author="KOUPAROUSOS Georgios (ERA)" w:date="2018-07-09T18:04:00Z">
        <w:r w:rsidRPr="0046005B" w:rsidDel="00CA6FB2">
          <w:rPr>
            <w:noProof/>
          </w:rPr>
          <w:delText>7.8</w:delText>
        </w:r>
        <w:r w:rsidRPr="00692B7C" w:rsidDel="00CA6FB2">
          <w:rPr>
            <w:rFonts w:ascii="Calibri" w:hAnsi="Calibri"/>
            <w:noProof/>
            <w:szCs w:val="22"/>
            <w:lang w:val="en-US"/>
          </w:rPr>
          <w:tab/>
        </w:r>
        <w:r w:rsidRPr="0046005B" w:rsidDel="00CA6FB2">
          <w:rPr>
            <w:noProof/>
          </w:rPr>
          <w:delText>MANAGING A FAILURE OF THE GSM-R ON-BOARD WHILE RUNNING</w:delText>
        </w:r>
        <w:r w:rsidDel="00CA6FB2">
          <w:rPr>
            <w:noProof/>
          </w:rPr>
          <w:tab/>
          <w:delText>72</w:delText>
        </w:r>
      </w:del>
    </w:p>
    <w:p w14:paraId="356DAD96" w14:textId="77777777" w:rsidR="00EE48F9" w:rsidRPr="00692B7C" w:rsidDel="00CA6FB2" w:rsidRDefault="00EE48F9">
      <w:pPr>
        <w:pStyle w:val="TOC2"/>
        <w:tabs>
          <w:tab w:val="left" w:pos="880"/>
        </w:tabs>
        <w:rPr>
          <w:del w:id="844" w:author="KOUPAROUSOS Georgios (ERA)" w:date="2018-07-09T18:04:00Z"/>
          <w:rFonts w:ascii="Calibri" w:hAnsi="Calibri"/>
          <w:noProof/>
          <w:szCs w:val="22"/>
          <w:lang w:val="en-US"/>
        </w:rPr>
      </w:pPr>
      <w:del w:id="845" w:author="KOUPAROUSOS Georgios (ERA)" w:date="2018-07-09T18:04:00Z">
        <w:r w:rsidRPr="0046005B" w:rsidDel="00CA6FB2">
          <w:rPr>
            <w:noProof/>
          </w:rPr>
          <w:lastRenderedPageBreak/>
          <w:delText>7.9</w:delText>
        </w:r>
        <w:r w:rsidRPr="00692B7C" w:rsidDel="00CA6FB2">
          <w:rPr>
            <w:rFonts w:ascii="Calibri" w:hAnsi="Calibri"/>
            <w:noProof/>
            <w:szCs w:val="22"/>
            <w:lang w:val="en-US"/>
          </w:rPr>
          <w:tab/>
        </w:r>
        <w:r w:rsidRPr="0046005B" w:rsidDel="00CA6FB2">
          <w:rPr>
            <w:noProof/>
          </w:rPr>
          <w:delText>MANAGING A FAILURE OF DE-REGISTRATION</w:delText>
        </w:r>
        <w:r w:rsidDel="00CA6FB2">
          <w:rPr>
            <w:noProof/>
          </w:rPr>
          <w:tab/>
          <w:delText>72</w:delText>
        </w:r>
      </w:del>
    </w:p>
    <w:p w14:paraId="4BA91F05" w14:textId="77777777" w:rsidR="00EE48F9" w:rsidRPr="00692B7C" w:rsidDel="00CA6FB2" w:rsidRDefault="00EE48F9">
      <w:pPr>
        <w:pStyle w:val="TOC2"/>
        <w:tabs>
          <w:tab w:val="left" w:pos="1100"/>
        </w:tabs>
        <w:rPr>
          <w:del w:id="846" w:author="KOUPAROUSOS Georgios (ERA)" w:date="2018-07-09T18:04:00Z"/>
          <w:rFonts w:ascii="Calibri" w:hAnsi="Calibri"/>
          <w:noProof/>
          <w:szCs w:val="22"/>
          <w:lang w:val="en-US"/>
        </w:rPr>
      </w:pPr>
      <w:del w:id="847" w:author="KOUPAROUSOS Georgios (ERA)" w:date="2018-07-09T18:04:00Z">
        <w:r w:rsidRPr="0046005B" w:rsidDel="00CA6FB2">
          <w:rPr>
            <w:noProof/>
          </w:rPr>
          <w:delText>7.10</w:delText>
        </w:r>
        <w:r w:rsidRPr="00692B7C" w:rsidDel="00CA6FB2">
          <w:rPr>
            <w:rFonts w:ascii="Calibri" w:hAnsi="Calibri"/>
            <w:noProof/>
            <w:szCs w:val="22"/>
            <w:lang w:val="en-US"/>
          </w:rPr>
          <w:tab/>
        </w:r>
        <w:r w:rsidRPr="0046005B" w:rsidDel="00CA6FB2">
          <w:rPr>
            <w:noProof/>
          </w:rPr>
          <w:delText>TAKING MEASURES IN CASE THE FUNCTIONAL NUMBER IS NOT AVAILABLE</w:delText>
        </w:r>
        <w:r w:rsidDel="00CA6FB2">
          <w:rPr>
            <w:noProof/>
          </w:rPr>
          <w:tab/>
          <w:delText>73</w:delText>
        </w:r>
      </w:del>
    </w:p>
    <w:p w14:paraId="3217E041" w14:textId="77777777" w:rsidR="00EE48F9" w:rsidRPr="00692B7C" w:rsidDel="00CA6FB2" w:rsidRDefault="00EE48F9">
      <w:pPr>
        <w:pStyle w:val="TOC2"/>
        <w:tabs>
          <w:tab w:val="left" w:pos="1100"/>
        </w:tabs>
        <w:rPr>
          <w:del w:id="848" w:author="KOUPAROUSOS Georgios (ERA)" w:date="2018-07-09T18:04:00Z"/>
          <w:rFonts w:ascii="Calibri" w:hAnsi="Calibri"/>
          <w:noProof/>
          <w:szCs w:val="22"/>
          <w:lang w:val="en-US"/>
        </w:rPr>
      </w:pPr>
      <w:del w:id="849" w:author="KOUPAROUSOS Georgios (ERA)" w:date="2018-07-09T18:04:00Z">
        <w:r w:rsidRPr="0046005B" w:rsidDel="00CA6FB2">
          <w:rPr>
            <w:noProof/>
          </w:rPr>
          <w:delText>7.11</w:delText>
        </w:r>
        <w:r w:rsidRPr="00692B7C" w:rsidDel="00CA6FB2">
          <w:rPr>
            <w:rFonts w:ascii="Calibri" w:hAnsi="Calibri"/>
            <w:noProof/>
            <w:szCs w:val="22"/>
            <w:lang w:val="en-US"/>
          </w:rPr>
          <w:tab/>
        </w:r>
        <w:r w:rsidRPr="0046005B" w:rsidDel="00CA6FB2">
          <w:rPr>
            <w:noProof/>
          </w:rPr>
          <w:delText>TAKING MEASURES IN CASE THE FUNCTIONAL NUMBER IS ALREADY USED</w:delText>
        </w:r>
        <w:r w:rsidDel="00CA6FB2">
          <w:rPr>
            <w:noProof/>
          </w:rPr>
          <w:tab/>
          <w:delText>73</w:delText>
        </w:r>
      </w:del>
    </w:p>
    <w:p w14:paraId="5902E47F" w14:textId="77777777" w:rsidR="00EE48F9" w:rsidRPr="00692B7C" w:rsidDel="00CA6FB2" w:rsidRDefault="00EE48F9">
      <w:pPr>
        <w:pStyle w:val="TOC2"/>
        <w:tabs>
          <w:tab w:val="left" w:pos="1100"/>
        </w:tabs>
        <w:rPr>
          <w:del w:id="850" w:author="KOUPAROUSOS Georgios (ERA)" w:date="2018-07-09T18:04:00Z"/>
          <w:rFonts w:ascii="Calibri" w:hAnsi="Calibri"/>
          <w:noProof/>
          <w:szCs w:val="22"/>
          <w:lang w:val="en-US"/>
        </w:rPr>
      </w:pPr>
      <w:del w:id="851" w:author="KOUPAROUSOS Georgios (ERA)" w:date="2018-07-09T18:04:00Z">
        <w:r w:rsidRPr="0046005B" w:rsidDel="00CA6FB2">
          <w:rPr>
            <w:noProof/>
          </w:rPr>
          <w:delText>7.12</w:delText>
        </w:r>
        <w:r w:rsidRPr="00692B7C" w:rsidDel="00CA6FB2">
          <w:rPr>
            <w:rFonts w:ascii="Calibri" w:hAnsi="Calibri"/>
            <w:noProof/>
            <w:szCs w:val="22"/>
            <w:lang w:val="en-US"/>
          </w:rPr>
          <w:tab/>
        </w:r>
        <w:r w:rsidRPr="0046005B" w:rsidDel="00CA6FB2">
          <w:rPr>
            <w:noProof/>
          </w:rPr>
          <w:delText>MANAGING A FAILURE WHILE ENTERING THE FUNCTIONAL NUMBER</w:delText>
        </w:r>
        <w:r w:rsidDel="00CA6FB2">
          <w:rPr>
            <w:noProof/>
          </w:rPr>
          <w:tab/>
          <w:delText>73</w:delText>
        </w:r>
      </w:del>
    </w:p>
    <w:p w14:paraId="5F04AF88" w14:textId="77777777" w:rsidR="00EE48F9" w:rsidRPr="00692B7C" w:rsidDel="00CA6FB2" w:rsidRDefault="00EE48F9">
      <w:pPr>
        <w:pStyle w:val="TOC1"/>
        <w:rPr>
          <w:del w:id="852" w:author="KOUPAROUSOS Georgios (ERA)" w:date="2018-07-09T18:04:00Z"/>
          <w:rFonts w:ascii="Calibri" w:hAnsi="Calibri"/>
          <w:smallCaps w:val="0"/>
          <w:szCs w:val="22"/>
          <w:lang w:val="en-US"/>
        </w:rPr>
      </w:pPr>
      <w:del w:id="853" w:author="KOUPAROUSOS Georgios (ERA)" w:date="2018-07-09T18:04:00Z">
        <w:r w:rsidRPr="0046005B" w:rsidDel="00CA6FB2">
          <w:rPr>
            <w:lang w:val="en-US"/>
          </w:rPr>
          <w:delText>8.</w:delText>
        </w:r>
        <w:r w:rsidRPr="00692B7C" w:rsidDel="00CA6FB2">
          <w:rPr>
            <w:rFonts w:ascii="Calibri" w:hAnsi="Calibri"/>
            <w:smallCaps w:val="0"/>
            <w:szCs w:val="22"/>
            <w:lang w:val="en-US"/>
          </w:rPr>
          <w:tab/>
        </w:r>
        <w:r w:rsidRPr="0046005B" w:rsidDel="00CA6FB2">
          <w:rPr>
            <w:lang w:val="en-US"/>
          </w:rPr>
          <w:delText>ANNEX A – ERTMS WRITTEN ORDERS</w:delText>
        </w:r>
        <w:r w:rsidDel="00CA6FB2">
          <w:tab/>
          <w:delText>74</w:delText>
        </w:r>
      </w:del>
    </w:p>
    <w:p w14:paraId="51CED49D" w14:textId="77777777" w:rsidR="00EE48F9" w:rsidRPr="00692B7C" w:rsidDel="00CA6FB2" w:rsidRDefault="00EE48F9">
      <w:pPr>
        <w:pStyle w:val="TOC1"/>
        <w:rPr>
          <w:del w:id="854" w:author="KOUPAROUSOS Georgios (ERA)" w:date="2018-07-09T18:04:00Z"/>
          <w:rFonts w:ascii="Calibri" w:hAnsi="Calibri"/>
          <w:smallCaps w:val="0"/>
          <w:szCs w:val="22"/>
          <w:lang w:val="en-US"/>
        </w:rPr>
      </w:pPr>
      <w:del w:id="855" w:author="KOUPAROUSOS Georgios (ERA)" w:date="2018-07-09T18:04:00Z">
        <w:r w:rsidRPr="0046005B" w:rsidDel="00CA6FB2">
          <w:rPr>
            <w:lang w:val="en-US"/>
          </w:rPr>
          <w:delText>9.</w:delText>
        </w:r>
        <w:r w:rsidRPr="00692B7C" w:rsidDel="00CA6FB2">
          <w:rPr>
            <w:rFonts w:ascii="Calibri" w:hAnsi="Calibri"/>
            <w:smallCaps w:val="0"/>
            <w:szCs w:val="22"/>
            <w:lang w:val="en-US"/>
          </w:rPr>
          <w:tab/>
        </w:r>
        <w:r w:rsidRPr="0046005B" w:rsidDel="00CA6FB2">
          <w:rPr>
            <w:lang w:val="en-US"/>
          </w:rPr>
          <w:delText>ANNEX B – LIST OF ETCS OPERATIONAL TRAIN CATEGORIES</w:delText>
        </w:r>
        <w:r w:rsidDel="00CA6FB2">
          <w:tab/>
          <w:delText>82</w:delText>
        </w:r>
      </w:del>
    </w:p>
    <w:p w14:paraId="06BF6D92" w14:textId="77777777" w:rsidR="00EE48F9" w:rsidRPr="00692B7C" w:rsidDel="00CA6FB2" w:rsidRDefault="00EE48F9">
      <w:pPr>
        <w:pStyle w:val="TOC1"/>
        <w:tabs>
          <w:tab w:val="left" w:pos="660"/>
        </w:tabs>
        <w:rPr>
          <w:del w:id="856" w:author="KOUPAROUSOS Georgios (ERA)" w:date="2018-07-09T18:04:00Z"/>
          <w:rFonts w:ascii="Calibri" w:hAnsi="Calibri"/>
          <w:smallCaps w:val="0"/>
          <w:szCs w:val="22"/>
          <w:lang w:val="en-US"/>
        </w:rPr>
      </w:pPr>
      <w:del w:id="857" w:author="KOUPAROUSOS Georgios (ERA)" w:date="2018-07-09T18:04:00Z">
        <w:r w:rsidRPr="0046005B" w:rsidDel="00CA6FB2">
          <w:rPr>
            <w:lang w:val="en-US"/>
          </w:rPr>
          <w:delText>10.</w:delText>
        </w:r>
        <w:r w:rsidRPr="00692B7C" w:rsidDel="00CA6FB2">
          <w:rPr>
            <w:rFonts w:ascii="Calibri" w:hAnsi="Calibri"/>
            <w:smallCaps w:val="0"/>
            <w:szCs w:val="22"/>
            <w:lang w:val="en-US"/>
          </w:rPr>
          <w:tab/>
        </w:r>
        <w:r w:rsidRPr="0046005B" w:rsidDel="00CA6FB2">
          <w:rPr>
            <w:lang w:val="en-US"/>
          </w:rPr>
          <w:delText>ANNEX C – TABLE OF REFERENCES TO NON-HARMONISED RULES</w:delText>
        </w:r>
        <w:r w:rsidDel="00CA6FB2">
          <w:tab/>
          <w:delText>83</w:delText>
        </w:r>
      </w:del>
    </w:p>
    <w:p w14:paraId="78DB280B" w14:textId="77777777" w:rsidR="00646A9B" w:rsidRPr="00E86A53" w:rsidRDefault="00285E6D" w:rsidP="00746C6B">
      <w:pPr>
        <w:tabs>
          <w:tab w:val="right" w:leader="dot" w:pos="9639"/>
          <w:tab w:val="right" w:leader="dot" w:pos="9923"/>
        </w:tabs>
        <w:rPr>
          <w:noProof/>
        </w:rPr>
      </w:pPr>
      <w:r w:rsidRPr="00E86A53">
        <w:rPr>
          <w:noProof/>
        </w:rPr>
        <w:fldChar w:fldCharType="end"/>
      </w:r>
    </w:p>
    <w:p w14:paraId="0A9C1C12" w14:textId="77777777" w:rsidR="00646A9B" w:rsidRPr="00E86A53" w:rsidRDefault="00857357" w:rsidP="00CE00E4">
      <w:pPr>
        <w:pStyle w:val="Heading1"/>
        <w:rPr>
          <w:noProof/>
        </w:rPr>
      </w:pPr>
      <w:bookmarkStart w:id="858" w:name="_Toc518922817"/>
      <w:bookmarkEnd w:id="102"/>
      <w:bookmarkEnd w:id="103"/>
      <w:r>
        <w:rPr>
          <w:noProof/>
        </w:rPr>
        <w:lastRenderedPageBreak/>
        <w:t>INTRODUCTION</w:t>
      </w:r>
      <w:bookmarkEnd w:id="858"/>
    </w:p>
    <w:p w14:paraId="21ED8B93" w14:textId="77777777" w:rsidR="00646A9B" w:rsidRPr="00C81416" w:rsidRDefault="0031633C" w:rsidP="00175277">
      <w:pPr>
        <w:pStyle w:val="Heading2"/>
        <w:tabs>
          <w:tab w:val="num" w:pos="1134"/>
        </w:tabs>
        <w:ind w:left="0" w:firstLine="0"/>
        <w:rPr>
          <w:noProof/>
          <w:lang w:val="en-GB"/>
        </w:rPr>
      </w:pPr>
      <w:bookmarkStart w:id="859" w:name="_Toc518922818"/>
      <w:r w:rsidRPr="00C81416">
        <w:rPr>
          <w:noProof/>
          <w:lang w:val="en-GB"/>
        </w:rPr>
        <w:t xml:space="preserve">PURPOSE </w:t>
      </w:r>
      <w:r w:rsidR="002A69DC" w:rsidRPr="00C81416">
        <w:rPr>
          <w:noProof/>
          <w:lang w:val="en-GB"/>
        </w:rPr>
        <w:t xml:space="preserve">AND STRUCTURE </w:t>
      </w:r>
      <w:r w:rsidRPr="00C81416">
        <w:rPr>
          <w:noProof/>
          <w:lang w:val="en-GB"/>
        </w:rPr>
        <w:t>OF THE DOCUMENT</w:t>
      </w:r>
      <w:bookmarkEnd w:id="859"/>
    </w:p>
    <w:p w14:paraId="31104040" w14:textId="77777777" w:rsidR="009E6DA4" w:rsidRPr="009C7AC4" w:rsidRDefault="009E6DA4" w:rsidP="009E6DA4">
      <w:pPr>
        <w:pStyle w:val="Heading4"/>
        <w:numPr>
          <w:ilvl w:val="0"/>
          <w:numId w:val="0"/>
        </w:numPr>
        <w:ind w:left="1134"/>
        <w:rPr>
          <w:noProof/>
        </w:rPr>
      </w:pPr>
      <w:r w:rsidRPr="009C7AC4">
        <w:rPr>
          <w:noProof/>
        </w:rPr>
        <w:t>This document contains the principles and harmonised rules for the operation of ERTMS.</w:t>
      </w:r>
    </w:p>
    <w:p w14:paraId="577D936B" w14:textId="77777777" w:rsidR="009E6DA4" w:rsidRPr="009C7AC4" w:rsidRDefault="009E6DA4" w:rsidP="009E6DA4">
      <w:pPr>
        <w:pStyle w:val="Heading4"/>
        <w:numPr>
          <w:ilvl w:val="0"/>
          <w:numId w:val="0"/>
        </w:numPr>
        <w:ind w:left="1134"/>
        <w:rPr>
          <w:noProof/>
        </w:rPr>
      </w:pPr>
      <w:r w:rsidRPr="009C7AC4">
        <w:rPr>
          <w:noProof/>
        </w:rPr>
        <w:t>The structure of each rule is the following:</w:t>
      </w:r>
    </w:p>
    <w:p w14:paraId="078D443E" w14:textId="77777777" w:rsidR="009E6DA4" w:rsidRPr="009C7AC4" w:rsidRDefault="009E6DA4" w:rsidP="009E6DA4">
      <w:pPr>
        <w:pStyle w:val="Heading4"/>
        <w:numPr>
          <w:ilvl w:val="3"/>
          <w:numId w:val="6"/>
        </w:numPr>
        <w:spacing w:before="0"/>
        <w:ind w:left="2268" w:hanging="425"/>
        <w:rPr>
          <w:noProof/>
        </w:rPr>
      </w:pPr>
      <w:r w:rsidRPr="009C7AC4">
        <w:rPr>
          <w:noProof/>
        </w:rPr>
        <w:t>title,</w:t>
      </w:r>
    </w:p>
    <w:p w14:paraId="517FC63B" w14:textId="77777777" w:rsidR="009E6DA4" w:rsidRPr="009C7AC4" w:rsidRDefault="009E6DA4" w:rsidP="009E6DA4">
      <w:pPr>
        <w:pStyle w:val="Heading4"/>
        <w:numPr>
          <w:ilvl w:val="3"/>
          <w:numId w:val="6"/>
        </w:numPr>
        <w:spacing w:before="0"/>
        <w:ind w:left="2268" w:hanging="425"/>
        <w:rPr>
          <w:noProof/>
        </w:rPr>
      </w:pPr>
      <w:r w:rsidRPr="009C7AC4">
        <w:rPr>
          <w:noProof/>
        </w:rPr>
        <w:t>when necessary, situations in which the rule applies, presented in a frame, including the applicable ETCS levels; sometimes the situation is described for some specific sub-sections of the rules</w:t>
      </w:r>
      <w:r>
        <w:rPr>
          <w:noProof/>
        </w:rPr>
        <w:t>,</w:t>
      </w:r>
    </w:p>
    <w:p w14:paraId="2DE498C1" w14:textId="77777777" w:rsidR="009E6DA4" w:rsidRPr="009C7AC4" w:rsidRDefault="009E6DA4" w:rsidP="009E6DA4">
      <w:pPr>
        <w:pStyle w:val="Heading4"/>
        <w:numPr>
          <w:ilvl w:val="3"/>
          <w:numId w:val="6"/>
        </w:numPr>
        <w:spacing w:before="0"/>
        <w:ind w:left="2268" w:hanging="425"/>
        <w:rPr>
          <w:noProof/>
        </w:rPr>
      </w:pPr>
      <w:r w:rsidRPr="009C7AC4">
        <w:rPr>
          <w:noProof/>
        </w:rPr>
        <w:t>the rule itself.</w:t>
      </w:r>
    </w:p>
    <w:p w14:paraId="35C4FD5B" w14:textId="77777777" w:rsidR="00213469" w:rsidRDefault="00213469" w:rsidP="009E6DA4">
      <w:pPr>
        <w:pStyle w:val="Heading4"/>
        <w:numPr>
          <w:ilvl w:val="0"/>
          <w:numId w:val="0"/>
        </w:numPr>
        <w:ind w:left="1134"/>
        <w:rPr>
          <w:noProof/>
        </w:rPr>
      </w:pPr>
      <w:r w:rsidRPr="00BA5FDE">
        <w:rPr>
          <w:noProof/>
        </w:rPr>
        <w:t>When this document refers to level 1 it applies to both applications, with or without trackside signals</w:t>
      </w:r>
      <w:ins w:id="860" w:author="KOUPAROUSOS Georgios (ERA)" w:date="2018-04-30T18:30:00Z">
        <w:r w:rsidR="00476373">
          <w:rPr>
            <w:noProof/>
          </w:rPr>
          <w:t>, unless otherwise stated</w:t>
        </w:r>
      </w:ins>
      <w:r w:rsidRPr="00BA5FDE">
        <w:rPr>
          <w:noProof/>
        </w:rPr>
        <w:t>.</w:t>
      </w:r>
    </w:p>
    <w:p w14:paraId="61384C58" w14:textId="77777777" w:rsidR="00BA5FDE" w:rsidRDefault="00BA5FDE" w:rsidP="00BA5FDE">
      <w:pPr>
        <w:pStyle w:val="Heading4"/>
        <w:numPr>
          <w:ilvl w:val="0"/>
          <w:numId w:val="0"/>
        </w:numPr>
        <w:ind w:left="1134"/>
        <w:rPr>
          <w:noProof/>
        </w:rPr>
      </w:pPr>
      <w:r w:rsidRPr="00BA5FDE">
        <w:rPr>
          <w:noProof/>
        </w:rPr>
        <w:t xml:space="preserve">When this document refers to level </w:t>
      </w:r>
      <w:r>
        <w:rPr>
          <w:noProof/>
        </w:rPr>
        <w:t>2</w:t>
      </w:r>
      <w:r w:rsidRPr="00BA5FDE">
        <w:rPr>
          <w:noProof/>
        </w:rPr>
        <w:t xml:space="preserve"> it applies to both applications, with or without trackside signals</w:t>
      </w:r>
      <w:ins w:id="861" w:author="KOUPAROUSOS Georgios (ERA)" w:date="2018-04-30T18:31:00Z">
        <w:r w:rsidR="00476373">
          <w:rPr>
            <w:noProof/>
          </w:rPr>
          <w:t>, unless otherwise stated</w:t>
        </w:r>
      </w:ins>
      <w:r w:rsidRPr="00BA5FDE">
        <w:rPr>
          <w:noProof/>
        </w:rPr>
        <w:t>.</w:t>
      </w:r>
    </w:p>
    <w:p w14:paraId="47D5C654" w14:textId="77777777" w:rsidR="009E6DA4" w:rsidRPr="009C7AC4" w:rsidRDefault="009E6DA4" w:rsidP="009E6DA4">
      <w:pPr>
        <w:pStyle w:val="Heading4"/>
        <w:numPr>
          <w:ilvl w:val="0"/>
          <w:numId w:val="0"/>
        </w:numPr>
        <w:ind w:left="1134"/>
        <w:rPr>
          <w:noProof/>
        </w:rPr>
      </w:pPr>
      <w:r w:rsidRPr="009C7AC4">
        <w:rPr>
          <w:noProof/>
        </w:rPr>
        <w:t>All language referring to people applies equally to male and female persons.</w:t>
      </w:r>
    </w:p>
    <w:p w14:paraId="6F264FBE" w14:textId="77777777" w:rsidR="009E6DA4" w:rsidRPr="009C7AC4" w:rsidRDefault="009E6DA4" w:rsidP="009E6DA4">
      <w:pPr>
        <w:pStyle w:val="Heading4"/>
        <w:numPr>
          <w:ilvl w:val="0"/>
          <w:numId w:val="0"/>
        </w:numPr>
        <w:ind w:left="1134"/>
        <w:rPr>
          <w:noProof/>
        </w:rPr>
      </w:pPr>
      <w:r w:rsidRPr="009C7AC4">
        <w:rPr>
          <w:b/>
          <w:noProof/>
        </w:rPr>
        <w:t>Annex A</w:t>
      </w:r>
      <w:r w:rsidRPr="009C7AC4">
        <w:rPr>
          <w:noProof/>
        </w:rPr>
        <w:t xml:space="preserve"> contains the different ERTMS written orders.</w:t>
      </w:r>
    </w:p>
    <w:p w14:paraId="2BCE13F3" w14:textId="77777777" w:rsidR="009E6DA4" w:rsidRPr="009C7AC4" w:rsidRDefault="009E6DA4" w:rsidP="009E6DA4">
      <w:pPr>
        <w:pStyle w:val="Heading4"/>
        <w:numPr>
          <w:ilvl w:val="0"/>
          <w:numId w:val="0"/>
        </w:numPr>
        <w:ind w:left="1134"/>
        <w:rPr>
          <w:noProof/>
        </w:rPr>
      </w:pPr>
      <w:r w:rsidRPr="009C7AC4">
        <w:rPr>
          <w:b/>
          <w:noProof/>
        </w:rPr>
        <w:t>Annex B</w:t>
      </w:r>
      <w:r w:rsidRPr="009C7AC4">
        <w:rPr>
          <w:noProof/>
        </w:rPr>
        <w:t xml:space="preserve"> contains the different ETCS operational train categories</w:t>
      </w:r>
      <w:r>
        <w:rPr>
          <w:noProof/>
        </w:rPr>
        <w:t>.</w:t>
      </w:r>
    </w:p>
    <w:p w14:paraId="1BE028B9" w14:textId="77777777" w:rsidR="009E6DA4" w:rsidRDefault="009E6DA4" w:rsidP="009E6DA4">
      <w:pPr>
        <w:pStyle w:val="Heading4"/>
        <w:numPr>
          <w:ilvl w:val="0"/>
          <w:numId w:val="0"/>
        </w:numPr>
        <w:ind w:left="1134"/>
        <w:rPr>
          <w:noProof/>
        </w:rPr>
      </w:pPr>
      <w:r w:rsidRPr="009C7AC4">
        <w:rPr>
          <w:b/>
          <w:noProof/>
        </w:rPr>
        <w:t>Annex C</w:t>
      </w:r>
      <w:r w:rsidRPr="009C7AC4">
        <w:rPr>
          <w:noProof/>
        </w:rPr>
        <w:t xml:space="preserve"> contains the list of </w:t>
      </w:r>
      <w:r w:rsidR="00F61C32">
        <w:rPr>
          <w:noProof/>
        </w:rPr>
        <w:t>references to</w:t>
      </w:r>
      <w:r w:rsidR="00F61C32" w:rsidRPr="009C7AC4">
        <w:rPr>
          <w:noProof/>
        </w:rPr>
        <w:t xml:space="preserve"> </w:t>
      </w:r>
      <w:r>
        <w:rPr>
          <w:noProof/>
        </w:rPr>
        <w:t>non-harmonised</w:t>
      </w:r>
      <w:r w:rsidRPr="009C7AC4">
        <w:rPr>
          <w:noProof/>
        </w:rPr>
        <w:t xml:space="preserve"> rules. In some situations a procedure is not related to ERTMS and therefore depends on </w:t>
      </w:r>
      <w:r>
        <w:rPr>
          <w:noProof/>
        </w:rPr>
        <w:t>non-harmonised</w:t>
      </w:r>
      <w:r w:rsidRPr="009C7AC4">
        <w:rPr>
          <w:noProof/>
        </w:rPr>
        <w:t xml:space="preserve"> rules.</w:t>
      </w:r>
    </w:p>
    <w:p w14:paraId="0186F3B6" w14:textId="77777777" w:rsidR="00067944" w:rsidRDefault="009E6DA4" w:rsidP="009E6DA4">
      <w:pPr>
        <w:pStyle w:val="Heading4"/>
        <w:numPr>
          <w:ilvl w:val="0"/>
          <w:numId w:val="0"/>
        </w:numPr>
        <w:ind w:left="1134"/>
        <w:rPr>
          <w:noProof/>
        </w:rPr>
      </w:pPr>
      <w:r w:rsidRPr="00822247">
        <w:rPr>
          <w:noProof/>
        </w:rPr>
        <w:t>The description of the technical functions for ETCS and GSM-R is contained in the corresponding system requirements specification and therefore out of scope for this document.</w:t>
      </w:r>
    </w:p>
    <w:p w14:paraId="314050EE" w14:textId="77777777" w:rsidR="00800BDE" w:rsidDel="00800BDE" w:rsidRDefault="00067944" w:rsidP="009E6DA4">
      <w:pPr>
        <w:pStyle w:val="Heading4"/>
        <w:numPr>
          <w:ilvl w:val="0"/>
          <w:numId w:val="0"/>
        </w:numPr>
        <w:ind w:left="1134"/>
        <w:rPr>
          <w:del w:id="862" w:author="KOUPAROUSOS Georgios (ERA)" w:date="2018-04-30T18:47:00Z"/>
          <w:noProof/>
        </w:rPr>
      </w:pPr>
      <w:r w:rsidRPr="009C7AC4">
        <w:rPr>
          <w:noProof/>
        </w:rPr>
        <w:t xml:space="preserve">If </w:t>
      </w:r>
      <w:r w:rsidR="00127120" w:rsidRPr="009C7AC4">
        <w:rPr>
          <w:noProof/>
        </w:rPr>
        <w:t xml:space="preserve">information displayed on the DMI </w:t>
      </w:r>
      <w:r w:rsidR="00127120">
        <w:rPr>
          <w:noProof/>
        </w:rPr>
        <w:t xml:space="preserve">does </w:t>
      </w:r>
      <w:r w:rsidRPr="009C7AC4">
        <w:rPr>
          <w:noProof/>
        </w:rPr>
        <w:t>no</w:t>
      </w:r>
      <w:r w:rsidR="00127120">
        <w:rPr>
          <w:noProof/>
        </w:rPr>
        <w:t>t require an</w:t>
      </w:r>
      <w:r w:rsidRPr="009C7AC4">
        <w:rPr>
          <w:noProof/>
        </w:rPr>
        <w:t xml:space="preserve"> action </w:t>
      </w:r>
      <w:r w:rsidR="00127120">
        <w:rPr>
          <w:noProof/>
        </w:rPr>
        <w:t>from the driver this</w:t>
      </w:r>
      <w:r w:rsidRPr="009C7AC4">
        <w:rPr>
          <w:noProof/>
        </w:rPr>
        <w:t xml:space="preserve"> </w:t>
      </w:r>
      <w:r w:rsidR="00127120">
        <w:rPr>
          <w:noProof/>
        </w:rPr>
        <w:t>information</w:t>
      </w:r>
      <w:r w:rsidRPr="009C7AC4">
        <w:rPr>
          <w:noProof/>
        </w:rPr>
        <w:t xml:space="preserve"> is not contained in the rules.</w:t>
      </w:r>
    </w:p>
    <w:p w14:paraId="0B6D7CB4" w14:textId="77777777" w:rsidR="00472230" w:rsidRPr="003150A2" w:rsidRDefault="00B2484F" w:rsidP="00175277">
      <w:pPr>
        <w:pStyle w:val="Heading2"/>
        <w:tabs>
          <w:tab w:val="num" w:pos="1134"/>
        </w:tabs>
        <w:ind w:left="0" w:firstLine="0"/>
        <w:rPr>
          <w:noProof/>
          <w:lang w:val="en-US"/>
        </w:rPr>
      </w:pPr>
      <w:bookmarkStart w:id="863" w:name="_Toc120693422"/>
      <w:bookmarkStart w:id="864" w:name="_Toc120694976"/>
      <w:bookmarkStart w:id="865" w:name="_Toc176853458"/>
      <w:r>
        <w:rPr>
          <w:noProof/>
          <w:lang w:val="en-US"/>
        </w:rPr>
        <w:br w:type="page"/>
      </w:r>
      <w:bookmarkStart w:id="866" w:name="_Toc518922819"/>
      <w:r w:rsidR="0031633C" w:rsidRPr="003150A2">
        <w:rPr>
          <w:noProof/>
          <w:lang w:val="en-US"/>
        </w:rPr>
        <w:lastRenderedPageBreak/>
        <w:t>SCOPE AND FIELD OF APPLICATION</w:t>
      </w:r>
      <w:bookmarkEnd w:id="863"/>
      <w:bookmarkEnd w:id="864"/>
      <w:bookmarkEnd w:id="865"/>
      <w:bookmarkEnd w:id="866"/>
    </w:p>
    <w:p w14:paraId="0255B3E3" w14:textId="77777777" w:rsidR="00887329" w:rsidRPr="006374E3" w:rsidRDefault="00887329" w:rsidP="002B1F33">
      <w:pPr>
        <w:pStyle w:val="Heading4"/>
        <w:numPr>
          <w:ilvl w:val="0"/>
          <w:numId w:val="0"/>
        </w:numPr>
        <w:ind w:left="1134"/>
        <w:rPr>
          <w:ins w:id="867" w:author="KOUPAROUSOS Georgios (ERA)" w:date="2017-08-09T16:40:00Z"/>
          <w:noProof/>
        </w:rPr>
      </w:pPr>
      <w:bookmarkStart w:id="868" w:name="_Toc176853459"/>
      <w:ins w:id="869" w:author="KOUPAROUSOS Georgios (ERA)" w:date="2017-08-09T16:40:00Z">
        <w:r>
          <w:rPr>
            <w:noProof/>
          </w:rPr>
          <w:t xml:space="preserve">The document </w:t>
        </w:r>
      </w:ins>
      <w:ins w:id="870" w:author="KOUPAROUSOS Georgios (ERA)" w:date="2017-08-09T17:20:00Z">
        <w:r w:rsidR="00696AC9">
          <w:rPr>
            <w:noProof/>
          </w:rPr>
          <w:t>is</w:t>
        </w:r>
      </w:ins>
      <w:ins w:id="871" w:author="KOUPAROUSOS Georgios (ERA)" w:date="2018-04-18T10:50:00Z">
        <w:r w:rsidR="00D165A6" w:rsidRPr="00D165A6">
          <w:rPr>
            <w:noProof/>
            <w:lang w:val="en-US"/>
          </w:rPr>
          <w:t xml:space="preserve"> </w:t>
        </w:r>
        <w:r w:rsidR="00D165A6">
          <w:rPr>
            <w:noProof/>
          </w:rPr>
          <w:t>fully</w:t>
        </w:r>
      </w:ins>
      <w:ins w:id="872" w:author="KOUPAROUSOS Georgios (ERA)" w:date="2017-08-09T17:20:00Z">
        <w:r w:rsidR="00696AC9">
          <w:rPr>
            <w:noProof/>
          </w:rPr>
          <w:t xml:space="preserve"> applicable to</w:t>
        </w:r>
      </w:ins>
      <w:ins w:id="873" w:author="KOUPAROUSOS Georgios (ERA)" w:date="2017-08-09T16:40:00Z">
        <w:r w:rsidR="00D165A6">
          <w:rPr>
            <w:noProof/>
          </w:rPr>
          <w:t xml:space="preserve"> ETCS Onboard units</w:t>
        </w:r>
        <w:r>
          <w:rPr>
            <w:noProof/>
          </w:rPr>
          <w:t xml:space="preserve"> compl</w:t>
        </w:r>
      </w:ins>
      <w:ins w:id="874" w:author="KOUPAROUSOS Georgios (ERA)" w:date="2018-04-18T15:28:00Z">
        <w:r w:rsidR="001417F2">
          <w:rPr>
            <w:noProof/>
          </w:rPr>
          <w:t>ying</w:t>
        </w:r>
      </w:ins>
      <w:ins w:id="875" w:author="KOUPAROUSOS Georgios (ERA)" w:date="2017-08-09T16:40:00Z">
        <w:r>
          <w:rPr>
            <w:noProof/>
          </w:rPr>
          <w:t xml:space="preserve"> with</w:t>
        </w:r>
      </w:ins>
      <w:ins w:id="876" w:author="KOUPAROUSOS Georgios (ERA)" w:date="2018-04-18T10:51:00Z">
        <w:r w:rsidR="00D165A6">
          <w:rPr>
            <w:noProof/>
          </w:rPr>
          <w:t xml:space="preserve"> Set of </w:t>
        </w:r>
      </w:ins>
      <w:ins w:id="877" w:author="KOUPAROUSOS Georgios (ERA)" w:date="2018-04-18T10:52:00Z">
        <w:r w:rsidR="00D165A6">
          <w:rPr>
            <w:noProof/>
          </w:rPr>
          <w:t>specifications #2 or Set of specifications #3 of Commission Regulation 2016/919.</w:t>
        </w:r>
      </w:ins>
      <w:ins w:id="878" w:author="KOUPAROUSOS Georgios (ERA)" w:date="2018-04-18T11:39:00Z">
        <w:r w:rsidR="00D7321D">
          <w:rPr>
            <w:noProof/>
          </w:rPr>
          <w:t xml:space="preserve"> It is also largely applicable to ETCS Onboard units </w:t>
        </w:r>
      </w:ins>
      <w:ins w:id="879" w:author="KOUPAROUSOS Georgios (ERA)" w:date="2018-04-18T12:00:00Z">
        <w:r w:rsidR="006374E3">
          <w:rPr>
            <w:noProof/>
          </w:rPr>
          <w:t>compl</w:t>
        </w:r>
      </w:ins>
      <w:ins w:id="880" w:author="KOUPAROUSOS Georgios (ERA)" w:date="2018-04-18T15:28:00Z">
        <w:r w:rsidR="001417F2">
          <w:rPr>
            <w:noProof/>
          </w:rPr>
          <w:t>ying</w:t>
        </w:r>
      </w:ins>
      <w:ins w:id="881" w:author="KOUPAROUSOS Georgios (ERA)" w:date="2018-04-18T12:00:00Z">
        <w:r w:rsidR="006374E3">
          <w:rPr>
            <w:noProof/>
          </w:rPr>
          <w:t xml:space="preserve"> with</w:t>
        </w:r>
      </w:ins>
      <w:ins w:id="882" w:author="KOUPAROUSOS Georgios (ERA)" w:date="2018-04-18T12:01:00Z">
        <w:r w:rsidR="006374E3">
          <w:rPr>
            <w:noProof/>
          </w:rPr>
          <w:t xml:space="preserve"> Set of specifications #1 of Commission Regulation 2016/919, </w:t>
        </w:r>
      </w:ins>
      <w:ins w:id="883" w:author="KOUPAROUSOS Georgios (ERA)" w:date="2018-04-18T15:31:00Z">
        <w:r w:rsidR="001417F2">
          <w:rPr>
            <w:noProof/>
          </w:rPr>
          <w:t>provided that</w:t>
        </w:r>
      </w:ins>
      <w:ins w:id="884" w:author="KOUPAROUSOS Georgios (ERA)" w:date="2018-04-18T12:01:00Z">
        <w:r w:rsidR="006374E3">
          <w:rPr>
            <w:noProof/>
          </w:rPr>
          <w:t xml:space="preserve"> the DMI</w:t>
        </w:r>
      </w:ins>
      <w:ins w:id="885" w:author="KOUPAROUSOS Georgios (ERA)" w:date="2018-04-18T12:03:00Z">
        <w:r w:rsidR="006374E3">
          <w:rPr>
            <w:noProof/>
          </w:rPr>
          <w:t xml:space="preserve"> used</w:t>
        </w:r>
      </w:ins>
      <w:ins w:id="886" w:author="KOUPAROUSOS Georgios (ERA)" w:date="2018-04-18T12:01:00Z">
        <w:r w:rsidR="006374E3">
          <w:rPr>
            <w:noProof/>
          </w:rPr>
          <w:t xml:space="preserve"> fulfills the specification ERA_ERTMS_015560.</w:t>
        </w:r>
      </w:ins>
    </w:p>
    <w:p w14:paraId="2CE2C6EC" w14:textId="77777777" w:rsidR="002B1F33" w:rsidRPr="009C7AC4" w:rsidRDefault="002B1F33" w:rsidP="002B1F33">
      <w:pPr>
        <w:pStyle w:val="Heading4"/>
        <w:numPr>
          <w:ilvl w:val="0"/>
          <w:numId w:val="0"/>
        </w:numPr>
        <w:ind w:left="1134"/>
        <w:rPr>
          <w:noProof/>
        </w:rPr>
      </w:pPr>
      <w:r w:rsidRPr="009C7AC4">
        <w:rPr>
          <w:noProof/>
        </w:rPr>
        <w:t>The scope is the following:</w:t>
      </w:r>
    </w:p>
    <w:p w14:paraId="12F61774" w14:textId="77777777" w:rsidR="004054AF" w:rsidRPr="009C7AC4" w:rsidRDefault="004054AF" w:rsidP="004054AF">
      <w:pPr>
        <w:pStyle w:val="Heading4"/>
        <w:numPr>
          <w:ilvl w:val="3"/>
          <w:numId w:val="6"/>
        </w:numPr>
        <w:spacing w:before="0"/>
        <w:ind w:left="2268" w:hanging="425"/>
        <w:rPr>
          <w:ins w:id="887" w:author="KOUPAROUSOS Georgios (ERA)" w:date="2018-04-18T15:42:00Z"/>
          <w:noProof/>
        </w:rPr>
      </w:pPr>
      <w:ins w:id="888" w:author="KOUPAROUSOS Georgios (ERA)" w:date="2018-04-18T15:42:00Z">
        <w:r w:rsidRPr="009C7AC4">
          <w:rPr>
            <w:noProof/>
          </w:rPr>
          <w:t>ETCS level 0 application,</w:t>
        </w:r>
      </w:ins>
    </w:p>
    <w:p w14:paraId="05EE8975" w14:textId="77777777" w:rsidR="002B1F33" w:rsidRPr="009C7AC4" w:rsidRDefault="002B1F33" w:rsidP="00DD0A6B">
      <w:pPr>
        <w:pStyle w:val="Heading4"/>
        <w:numPr>
          <w:ilvl w:val="3"/>
          <w:numId w:val="6"/>
        </w:numPr>
        <w:spacing w:before="0"/>
        <w:ind w:left="2268" w:hanging="425"/>
        <w:rPr>
          <w:noProof/>
        </w:rPr>
      </w:pPr>
      <w:r w:rsidRPr="009C7AC4">
        <w:rPr>
          <w:noProof/>
        </w:rPr>
        <w:t>ETCS level 1 application whether or not trackside signals or infill are present,</w:t>
      </w:r>
    </w:p>
    <w:p w14:paraId="2B1C1433" w14:textId="77777777" w:rsidR="002B1F33" w:rsidRPr="009C7AC4" w:rsidRDefault="002B1F33" w:rsidP="002B1F33">
      <w:pPr>
        <w:pStyle w:val="Heading4"/>
        <w:numPr>
          <w:ilvl w:val="3"/>
          <w:numId w:val="6"/>
        </w:numPr>
        <w:spacing w:before="0"/>
        <w:ind w:left="2268" w:hanging="425"/>
        <w:rPr>
          <w:noProof/>
        </w:rPr>
      </w:pPr>
      <w:r w:rsidRPr="009C7AC4">
        <w:rPr>
          <w:noProof/>
        </w:rPr>
        <w:t>ETCS level 2 application,</w:t>
      </w:r>
      <w:r w:rsidR="00762D0A">
        <w:rPr>
          <w:noProof/>
        </w:rPr>
        <w:t xml:space="preserve"> </w:t>
      </w:r>
      <w:r w:rsidR="00762D0A" w:rsidRPr="00762D0A">
        <w:rPr>
          <w:noProof/>
        </w:rPr>
        <w:t>whether or not trackside signals are present</w:t>
      </w:r>
      <w:r w:rsidR="00762D0A">
        <w:rPr>
          <w:noProof/>
        </w:rPr>
        <w:t>,</w:t>
      </w:r>
    </w:p>
    <w:p w14:paraId="6F3FBDAE" w14:textId="77777777" w:rsidR="00762D0A" w:rsidRDefault="00762D0A" w:rsidP="00762D0A">
      <w:pPr>
        <w:pStyle w:val="Heading4"/>
        <w:numPr>
          <w:ilvl w:val="3"/>
          <w:numId w:val="6"/>
        </w:numPr>
        <w:spacing w:before="0"/>
        <w:ind w:left="2268" w:hanging="425"/>
        <w:rPr>
          <w:noProof/>
        </w:rPr>
      </w:pPr>
      <w:r>
        <w:rPr>
          <w:noProof/>
        </w:rPr>
        <w:t>ET</w:t>
      </w:r>
      <w:r w:rsidR="009C2AE7">
        <w:rPr>
          <w:noProof/>
        </w:rPr>
        <w:t>CS level 3 application</w:t>
      </w:r>
      <w:r w:rsidR="009D3D55">
        <w:rPr>
          <w:noProof/>
        </w:rPr>
        <w:t xml:space="preserve"> without </w:t>
      </w:r>
      <w:r w:rsidR="009D3D55" w:rsidRPr="00762D0A">
        <w:rPr>
          <w:noProof/>
        </w:rPr>
        <w:t>trackside signals</w:t>
      </w:r>
      <w:r>
        <w:rPr>
          <w:noProof/>
        </w:rPr>
        <w:t>,</w:t>
      </w:r>
    </w:p>
    <w:p w14:paraId="7B5CB9E6" w14:textId="77777777" w:rsidR="002B1F33" w:rsidRPr="009C7AC4" w:rsidRDefault="002B1F33" w:rsidP="002B1F33">
      <w:pPr>
        <w:pStyle w:val="Heading4"/>
        <w:numPr>
          <w:ilvl w:val="3"/>
          <w:numId w:val="6"/>
        </w:numPr>
        <w:spacing w:before="0"/>
        <w:ind w:left="2268" w:hanging="425"/>
        <w:rPr>
          <w:noProof/>
        </w:rPr>
      </w:pPr>
      <w:r w:rsidRPr="009C7AC4">
        <w:rPr>
          <w:noProof/>
        </w:rPr>
        <w:t xml:space="preserve">ETCS transitions between </w:t>
      </w:r>
      <w:ins w:id="889" w:author="KOUPAROUSOS Georgios (ERA)" w:date="2018-04-18T15:43:00Z">
        <w:r w:rsidR="004054AF">
          <w:rPr>
            <w:noProof/>
          </w:rPr>
          <w:t xml:space="preserve">level 0, </w:t>
        </w:r>
      </w:ins>
      <w:r w:rsidRPr="009C7AC4">
        <w:rPr>
          <w:noProof/>
        </w:rPr>
        <w:t>level 1</w:t>
      </w:r>
      <w:r w:rsidR="008408B1">
        <w:rPr>
          <w:noProof/>
        </w:rPr>
        <w:t>,</w:t>
      </w:r>
      <w:r w:rsidRPr="009C7AC4">
        <w:rPr>
          <w:noProof/>
        </w:rPr>
        <w:t xml:space="preserve"> level 2 </w:t>
      </w:r>
      <w:r w:rsidR="008408B1">
        <w:rPr>
          <w:noProof/>
        </w:rPr>
        <w:t xml:space="preserve">and level 3 </w:t>
      </w:r>
      <w:r w:rsidRPr="009C7AC4">
        <w:rPr>
          <w:noProof/>
        </w:rPr>
        <w:t>applications,</w:t>
      </w:r>
    </w:p>
    <w:p w14:paraId="033D747E" w14:textId="67AAA53E" w:rsidR="006C6F82" w:rsidRDefault="006C6F82" w:rsidP="002B1F33">
      <w:pPr>
        <w:pStyle w:val="Heading4"/>
        <w:numPr>
          <w:ilvl w:val="3"/>
          <w:numId w:val="6"/>
        </w:numPr>
        <w:spacing w:before="60"/>
        <w:ind w:left="2268" w:hanging="425"/>
        <w:rPr>
          <w:ins w:id="890" w:author="KOUPAROUSOS Georgios (ERA)" w:date="2018-05-25T18:36:00Z"/>
          <w:noProof/>
        </w:rPr>
      </w:pPr>
      <w:ins w:id="891" w:author="KOUPAROUSOS Georgios (ERA)" w:date="2018-05-25T18:36:00Z">
        <w:r>
          <w:rPr>
            <w:noProof/>
          </w:rPr>
          <w:t>ETCS level NTC application</w:t>
        </w:r>
      </w:ins>
    </w:p>
    <w:p w14:paraId="2F54B48D" w14:textId="77777777" w:rsidR="002B1F33" w:rsidRPr="00E86A53" w:rsidRDefault="002B1F33" w:rsidP="002B1F33">
      <w:pPr>
        <w:pStyle w:val="Heading4"/>
        <w:numPr>
          <w:ilvl w:val="3"/>
          <w:numId w:val="6"/>
        </w:numPr>
        <w:spacing w:before="60"/>
        <w:ind w:left="2268" w:hanging="425"/>
        <w:rPr>
          <w:noProof/>
        </w:rPr>
      </w:pPr>
      <w:r>
        <w:rPr>
          <w:noProof/>
        </w:rPr>
        <w:t>ETCS transitions to</w:t>
      </w:r>
      <w:r w:rsidR="00F61C32">
        <w:rPr>
          <w:noProof/>
        </w:rPr>
        <w:t xml:space="preserve"> </w:t>
      </w:r>
      <w:r>
        <w:rPr>
          <w:noProof/>
        </w:rPr>
        <w:t>/</w:t>
      </w:r>
      <w:r w:rsidR="00862224">
        <w:rPr>
          <w:noProof/>
        </w:rPr>
        <w:t xml:space="preserve"> </w:t>
      </w:r>
      <w:r>
        <w:rPr>
          <w:noProof/>
        </w:rPr>
        <w:t xml:space="preserve">from </w:t>
      </w:r>
      <w:r w:rsidRPr="00175383">
        <w:rPr>
          <w:noProof/>
        </w:rPr>
        <w:t xml:space="preserve">level </w:t>
      </w:r>
      <w:r w:rsidR="004271B1" w:rsidRPr="00175383">
        <w:rPr>
          <w:noProof/>
        </w:rPr>
        <w:t>NTC</w:t>
      </w:r>
      <w:r w:rsidRPr="00175383">
        <w:rPr>
          <w:noProof/>
        </w:rPr>
        <w:t>,</w:t>
      </w:r>
    </w:p>
    <w:p w14:paraId="5F9F52C6" w14:textId="77777777" w:rsidR="002B1F33" w:rsidRPr="009C7AC4" w:rsidRDefault="002B1F33" w:rsidP="002B1F33">
      <w:pPr>
        <w:pStyle w:val="Heading4"/>
        <w:numPr>
          <w:ilvl w:val="3"/>
          <w:numId w:val="6"/>
        </w:numPr>
        <w:spacing w:before="0"/>
        <w:ind w:left="2268" w:hanging="425"/>
        <w:rPr>
          <w:noProof/>
        </w:rPr>
      </w:pPr>
      <w:r w:rsidRPr="009C7AC4">
        <w:rPr>
          <w:noProof/>
        </w:rPr>
        <w:t>GSM-R.</w:t>
      </w:r>
    </w:p>
    <w:p w14:paraId="7E374FB1" w14:textId="77777777" w:rsidR="002B1F33" w:rsidRPr="009C7AC4" w:rsidRDefault="002B1F33" w:rsidP="002B1F33">
      <w:pPr>
        <w:pStyle w:val="Heading4"/>
        <w:numPr>
          <w:ilvl w:val="0"/>
          <w:numId w:val="0"/>
        </w:numPr>
        <w:ind w:left="1134"/>
        <w:rPr>
          <w:noProof/>
        </w:rPr>
      </w:pPr>
      <w:r w:rsidRPr="009C7AC4">
        <w:rPr>
          <w:noProof/>
        </w:rPr>
        <w:t>The following items are out of scope:</w:t>
      </w:r>
    </w:p>
    <w:p w14:paraId="2AF92A5F" w14:textId="77777777" w:rsidR="002B1F33" w:rsidRPr="009C7AC4" w:rsidDel="004054AF" w:rsidRDefault="002B1F33" w:rsidP="002B1F33">
      <w:pPr>
        <w:pStyle w:val="Heading4"/>
        <w:numPr>
          <w:ilvl w:val="3"/>
          <w:numId w:val="6"/>
        </w:numPr>
        <w:spacing w:before="0"/>
        <w:ind w:left="2268" w:hanging="425"/>
        <w:rPr>
          <w:del w:id="892" w:author="KOUPAROUSOS Georgios (ERA)" w:date="2018-04-18T15:42:00Z"/>
          <w:noProof/>
        </w:rPr>
      </w:pPr>
      <w:del w:id="893" w:author="KOUPAROUSOS Georgios (ERA)" w:date="2018-04-18T15:42:00Z">
        <w:r w:rsidRPr="009C7AC4" w:rsidDel="004054AF">
          <w:rPr>
            <w:noProof/>
          </w:rPr>
          <w:delText>ETCS level 0 application (and transitions to</w:delText>
        </w:r>
        <w:r w:rsidDel="004054AF">
          <w:rPr>
            <w:noProof/>
          </w:rPr>
          <w:delText xml:space="preserve"> </w:delText>
        </w:r>
        <w:r w:rsidRPr="009C7AC4" w:rsidDel="004054AF">
          <w:rPr>
            <w:noProof/>
          </w:rPr>
          <w:delText>/</w:delText>
        </w:r>
        <w:r w:rsidDel="004054AF">
          <w:rPr>
            <w:noProof/>
          </w:rPr>
          <w:delText xml:space="preserve"> </w:delText>
        </w:r>
        <w:r w:rsidRPr="009C7AC4" w:rsidDel="004054AF">
          <w:rPr>
            <w:noProof/>
          </w:rPr>
          <w:delText>from another level),</w:delText>
        </w:r>
      </w:del>
    </w:p>
    <w:p w14:paraId="33DB35BC" w14:textId="2B48E662" w:rsidR="00A871D9" w:rsidRDefault="002B1F33" w:rsidP="002B1F33">
      <w:pPr>
        <w:pStyle w:val="Heading4"/>
        <w:numPr>
          <w:ilvl w:val="3"/>
          <w:numId w:val="6"/>
        </w:numPr>
        <w:spacing w:before="0"/>
        <w:ind w:left="2268" w:hanging="425"/>
        <w:rPr>
          <w:ins w:id="894" w:author="KOUPAROUSOS Georgios (ERA)" w:date="2018-04-20T10:42:00Z"/>
          <w:noProof/>
        </w:rPr>
      </w:pPr>
      <w:del w:id="895" w:author="KOUPAROUSOS Georgios (ERA)" w:date="2018-05-25T18:33:00Z">
        <w:r w:rsidRPr="00175383" w:rsidDel="006C6F82">
          <w:rPr>
            <w:noProof/>
          </w:rPr>
          <w:delText xml:space="preserve">ETCS level </w:delText>
        </w:r>
        <w:r w:rsidR="002319F2" w:rsidRPr="00175383" w:rsidDel="006C6F82">
          <w:rPr>
            <w:noProof/>
          </w:rPr>
          <w:delText>NTC</w:delText>
        </w:r>
        <w:r w:rsidR="002A4B12" w:rsidRPr="00175383" w:rsidDel="006C6F82">
          <w:rPr>
            <w:noProof/>
          </w:rPr>
          <w:delText>.</w:delText>
        </w:r>
      </w:del>
    </w:p>
    <w:p w14:paraId="7BA9421D" w14:textId="77777777" w:rsidR="00810A0C" w:rsidRPr="00175383" w:rsidRDefault="00810A0C" w:rsidP="002B1F33">
      <w:pPr>
        <w:pStyle w:val="Heading4"/>
        <w:numPr>
          <w:ilvl w:val="3"/>
          <w:numId w:val="6"/>
        </w:numPr>
        <w:spacing w:before="0"/>
        <w:ind w:left="2268" w:hanging="425"/>
        <w:rPr>
          <w:noProof/>
        </w:rPr>
      </w:pPr>
      <w:ins w:id="896" w:author="KOUPAROUSOS Georgios (ERA)" w:date="2018-04-20T10:42:00Z">
        <w:r>
          <w:rPr>
            <w:noProof/>
          </w:rPr>
          <w:t>Class B systems</w:t>
        </w:r>
      </w:ins>
      <w:ins w:id="897" w:author="KOUPAROUSOS Georgios (ERA)" w:date="2018-04-20T10:44:00Z">
        <w:r>
          <w:rPr>
            <w:noProof/>
          </w:rPr>
          <w:t xml:space="preserve"> (even when operated through the ETCS DMI)</w:t>
        </w:r>
      </w:ins>
    </w:p>
    <w:p w14:paraId="275A440E" w14:textId="77777777" w:rsidR="002B1F33" w:rsidRPr="009C7AC4" w:rsidRDefault="002B1F33" w:rsidP="002B1F33">
      <w:pPr>
        <w:pStyle w:val="Heading4"/>
        <w:numPr>
          <w:ilvl w:val="0"/>
          <w:numId w:val="0"/>
        </w:numPr>
        <w:ind w:left="1134"/>
        <w:rPr>
          <w:noProof/>
        </w:rPr>
      </w:pPr>
      <w:r w:rsidRPr="009C7AC4">
        <w:rPr>
          <w:noProof/>
        </w:rPr>
        <w:t xml:space="preserve">The rules have been developed independently of other </w:t>
      </w:r>
      <w:r w:rsidR="009D798B">
        <w:rPr>
          <w:noProof/>
        </w:rPr>
        <w:t>control command</w:t>
      </w:r>
      <w:r w:rsidRPr="009C7AC4">
        <w:rPr>
          <w:noProof/>
        </w:rPr>
        <w:t xml:space="preserve"> systems that may be present including where lines are equipped with ETCS level 1 </w:t>
      </w:r>
      <w:r w:rsidR="00E77760">
        <w:rPr>
          <w:noProof/>
        </w:rPr>
        <w:t>/ 2 / 3</w:t>
      </w:r>
      <w:r w:rsidRPr="009C7AC4">
        <w:rPr>
          <w:noProof/>
        </w:rPr>
        <w:t>.</w:t>
      </w:r>
    </w:p>
    <w:p w14:paraId="4CF187C1" w14:textId="77777777" w:rsidR="002B1F33" w:rsidRPr="009C7AC4" w:rsidRDefault="002B1F33" w:rsidP="002B1F33">
      <w:pPr>
        <w:pStyle w:val="Heading4"/>
        <w:numPr>
          <w:ilvl w:val="0"/>
          <w:numId w:val="0"/>
        </w:numPr>
        <w:ind w:left="1134"/>
        <w:rPr>
          <w:noProof/>
        </w:rPr>
      </w:pPr>
      <w:r w:rsidRPr="009C7AC4">
        <w:rPr>
          <w:noProof/>
        </w:rPr>
        <w:t xml:space="preserve">When ETCS level 1 or ETCS level 2 are implemented on lines fitted with other </w:t>
      </w:r>
      <w:r w:rsidR="009D798B">
        <w:rPr>
          <w:noProof/>
        </w:rPr>
        <w:t>control command</w:t>
      </w:r>
      <w:r w:rsidRPr="009C7AC4">
        <w:rPr>
          <w:noProof/>
        </w:rPr>
        <w:t xml:space="preserve"> systems it is necessary to assess the applicability of these rules and if necessary supplement them with </w:t>
      </w:r>
      <w:r>
        <w:rPr>
          <w:noProof/>
        </w:rPr>
        <w:t>non-harmonised</w:t>
      </w:r>
      <w:r w:rsidRPr="009C7AC4">
        <w:rPr>
          <w:noProof/>
        </w:rPr>
        <w:t xml:space="preserve"> rules. This includes those lines fitted with both ETCS level 1 and ETCS level 2.</w:t>
      </w:r>
    </w:p>
    <w:p w14:paraId="68F1D991" w14:textId="6CE2B21D" w:rsidR="002B1F33" w:rsidRPr="009C7AC4" w:rsidDel="006C6F82" w:rsidRDefault="002B1F33" w:rsidP="002B1F33">
      <w:pPr>
        <w:pStyle w:val="Heading4"/>
        <w:numPr>
          <w:ilvl w:val="0"/>
          <w:numId w:val="0"/>
        </w:numPr>
        <w:ind w:left="1134"/>
        <w:rPr>
          <w:del w:id="898" w:author="KOUPAROUSOS Georgios (ERA)" w:date="2018-05-25T18:32:00Z"/>
          <w:noProof/>
        </w:rPr>
      </w:pPr>
      <w:del w:id="899" w:author="KOUPAROUSOS Georgios (ERA)" w:date="2018-05-25T18:32:00Z">
        <w:r w:rsidRPr="009C7AC4" w:rsidDel="006C6F82">
          <w:rPr>
            <w:noProof/>
          </w:rPr>
          <w:delText xml:space="preserve">Some situations however require taking into account information displayed on the DMI referring to ETCS level 0 or ETCS level </w:delText>
        </w:r>
        <w:r w:rsidR="004271B1" w:rsidDel="006C6F82">
          <w:rPr>
            <w:noProof/>
          </w:rPr>
          <w:delText>NTC</w:delText>
        </w:r>
        <w:r w:rsidRPr="009C7AC4" w:rsidDel="006C6F82">
          <w:rPr>
            <w:noProof/>
          </w:rPr>
          <w:delText>.</w:delText>
        </w:r>
      </w:del>
    </w:p>
    <w:p w14:paraId="21348371" w14:textId="77777777" w:rsidR="002B1F33" w:rsidRDefault="002B1F33" w:rsidP="002B1F33">
      <w:pPr>
        <w:pStyle w:val="Heading4"/>
        <w:numPr>
          <w:ilvl w:val="0"/>
          <w:numId w:val="0"/>
        </w:numPr>
        <w:ind w:left="1134"/>
        <w:rPr>
          <w:ins w:id="900" w:author="KOUPAROUSOS Georgios (ERA)" w:date="2018-04-30T18:33:00Z"/>
          <w:noProof/>
        </w:rPr>
      </w:pPr>
      <w:r w:rsidRPr="009C7AC4">
        <w:rPr>
          <w:noProof/>
        </w:rPr>
        <w:t>GSM-R voice radio operational rules are applicable on lines equipped with GSM-R independently of the control command system in use.</w:t>
      </w:r>
      <w:ins w:id="901" w:author="KOUPAROUSOS Georgios (ERA)" w:date="2018-04-25T17:12:00Z">
        <w:r w:rsidR="006C7C3F">
          <w:rPr>
            <w:noProof/>
          </w:rPr>
          <w:t xml:space="preserve"> </w:t>
        </w:r>
      </w:ins>
      <w:ins w:id="902" w:author="KOUPAROUSOS Georgios (ERA)" w:date="2018-04-25T17:16:00Z">
        <w:r w:rsidR="006C7C3F">
          <w:rPr>
            <w:noProof/>
          </w:rPr>
          <w:t xml:space="preserve">Conversely, </w:t>
        </w:r>
      </w:ins>
      <w:ins w:id="903" w:author="KOUPAROUSOS Georgios (ERA)" w:date="2018-04-25T17:12:00Z">
        <w:r w:rsidR="006C7C3F">
          <w:rPr>
            <w:noProof/>
          </w:rPr>
          <w:t xml:space="preserve">ETCS operational </w:t>
        </w:r>
        <w:r w:rsidR="006C7C3F">
          <w:rPr>
            <w:noProof/>
          </w:rPr>
          <w:lastRenderedPageBreak/>
          <w:t>rules are applicable on lines equipped with ETCS independently of the voice radio system in use.</w:t>
        </w:r>
      </w:ins>
    </w:p>
    <w:p w14:paraId="76A351E0" w14:textId="77777777" w:rsidR="00476373" w:rsidRDefault="00476373" w:rsidP="002B1F33">
      <w:pPr>
        <w:pStyle w:val="Heading4"/>
        <w:numPr>
          <w:ilvl w:val="0"/>
          <w:numId w:val="0"/>
        </w:numPr>
        <w:ind w:left="1134"/>
        <w:rPr>
          <w:ins w:id="904" w:author="KOUPAROUSOS Georgios (ERA)" w:date="2018-04-30T18:47:00Z"/>
          <w:noProof/>
        </w:rPr>
      </w:pPr>
      <w:ins w:id="905" w:author="KOUPAROUSOS Georgios (ERA)" w:date="2018-04-30T18:35:00Z">
        <w:r>
          <w:rPr>
            <w:noProof/>
          </w:rPr>
          <w:t>The applicability of the rules further depends on the engineering solutions adopted by the</w:t>
        </w:r>
      </w:ins>
      <w:ins w:id="906" w:author="KOUPAROUSOS Georgios (ERA)" w:date="2018-04-30T18:37:00Z">
        <w:r>
          <w:rPr>
            <w:noProof/>
          </w:rPr>
          <w:t xml:space="preserve"> ERTMS</w:t>
        </w:r>
      </w:ins>
      <w:ins w:id="907" w:author="KOUPAROUSOS Georgios (ERA)" w:date="2018-04-30T18:35:00Z">
        <w:r>
          <w:rPr>
            <w:noProof/>
          </w:rPr>
          <w:t xml:space="preserve"> trackside</w:t>
        </w:r>
      </w:ins>
      <w:ins w:id="908" w:author="KOUPAROUSOS Georgios (ERA)" w:date="2018-04-30T18:37:00Z">
        <w:r>
          <w:rPr>
            <w:noProof/>
          </w:rPr>
          <w:t xml:space="preserve"> subsystem</w:t>
        </w:r>
      </w:ins>
      <w:ins w:id="909" w:author="KOUPAROUSOS Georgios (ERA)" w:date="2018-04-30T18:35:00Z">
        <w:r>
          <w:rPr>
            <w:noProof/>
          </w:rPr>
          <w:t>.</w:t>
        </w:r>
      </w:ins>
      <w:ins w:id="910" w:author="KOUPAROUSOS Georgios (ERA)" w:date="2018-04-30T18:36:00Z">
        <w:r>
          <w:rPr>
            <w:noProof/>
          </w:rPr>
          <w:t xml:space="preserve"> In this context, </w:t>
        </w:r>
      </w:ins>
      <w:ins w:id="911" w:author="KOUPAROUSOS Georgios (ERA)" w:date="2018-04-30T18:38:00Z">
        <w:r>
          <w:rPr>
            <w:noProof/>
          </w:rPr>
          <w:t>some</w:t>
        </w:r>
      </w:ins>
      <w:ins w:id="912" w:author="KOUPAROUSOS Georgios (ERA)" w:date="2018-04-30T18:36:00Z">
        <w:r>
          <w:rPr>
            <w:noProof/>
          </w:rPr>
          <w:t xml:space="preserve"> rules may</w:t>
        </w:r>
      </w:ins>
      <w:ins w:id="913" w:author="KOUPAROUSOS Georgios (ERA)" w:date="2018-04-30T18:38:00Z">
        <w:r>
          <w:rPr>
            <w:noProof/>
          </w:rPr>
          <w:t xml:space="preserve"> not</w:t>
        </w:r>
      </w:ins>
      <w:ins w:id="914" w:author="KOUPAROUSOS Georgios (ERA)" w:date="2018-04-30T18:36:00Z">
        <w:r>
          <w:rPr>
            <w:noProof/>
          </w:rPr>
          <w:t xml:space="preserve"> </w:t>
        </w:r>
      </w:ins>
      <w:ins w:id="915" w:author="KOUPAROUSOS Georgios (ERA)" w:date="2018-04-30T18:37:00Z">
        <w:r>
          <w:rPr>
            <w:noProof/>
          </w:rPr>
          <w:t>need</w:t>
        </w:r>
      </w:ins>
      <w:ins w:id="916" w:author="KOUPAROUSOS Georgios (ERA)" w:date="2018-04-30T18:36:00Z">
        <w:r>
          <w:rPr>
            <w:noProof/>
          </w:rPr>
          <w:t xml:space="preserve"> to appl</w:t>
        </w:r>
      </w:ins>
      <w:ins w:id="917" w:author="KOUPAROUSOS Georgios (ERA)" w:date="2018-04-30T18:42:00Z">
        <w:r w:rsidR="00540E34">
          <w:rPr>
            <w:noProof/>
          </w:rPr>
          <w:t>y</w:t>
        </w:r>
      </w:ins>
      <w:ins w:id="918" w:author="KOUPAROUSOS Georgios (ERA)" w:date="2018-04-30T18:37:00Z">
        <w:r>
          <w:rPr>
            <w:noProof/>
          </w:rPr>
          <w:t xml:space="preserve"> if the relevant functions are not implemented trackside</w:t>
        </w:r>
      </w:ins>
      <w:ins w:id="919" w:author="KOUPAROUSOS Georgios (ERA)" w:date="2018-04-30T18:39:00Z">
        <w:r>
          <w:rPr>
            <w:noProof/>
          </w:rPr>
          <w:t xml:space="preserve">; yet when a rule needs to apply, it will always do so </w:t>
        </w:r>
      </w:ins>
      <w:ins w:id="920" w:author="KOUPAROUSOS Georgios (ERA)" w:date="2018-04-30T18:43:00Z">
        <w:r w:rsidR="00540E34">
          <w:rPr>
            <w:noProof/>
          </w:rPr>
          <w:t>in the way</w:t>
        </w:r>
      </w:ins>
      <w:ins w:id="921" w:author="KOUPAROUSOS Georgios (ERA)" w:date="2018-04-30T18:39:00Z">
        <w:r>
          <w:rPr>
            <w:noProof/>
          </w:rPr>
          <w:t xml:space="preserve"> described in this document.</w:t>
        </w:r>
      </w:ins>
    </w:p>
    <w:p w14:paraId="7288F7AE" w14:textId="77777777" w:rsidR="00800BDE" w:rsidRPr="009C7AC4" w:rsidRDefault="00800BDE" w:rsidP="002B1F33">
      <w:pPr>
        <w:pStyle w:val="Heading4"/>
        <w:numPr>
          <w:ilvl w:val="0"/>
          <w:numId w:val="0"/>
        </w:numPr>
        <w:ind w:left="1134"/>
        <w:rPr>
          <w:noProof/>
        </w:rPr>
      </w:pPr>
      <w:ins w:id="922" w:author="KOUPAROUSOS Georgios (ERA)" w:date="2018-04-30T18:47:00Z">
        <w:r w:rsidRPr="00800BDE">
          <w:rPr>
            <w:noProof/>
          </w:rPr>
          <w:t>All actions involving the driver assume his physical presence in the driver’s cab.</w:t>
        </w:r>
      </w:ins>
    </w:p>
    <w:p w14:paraId="0B92D16A" w14:textId="77777777" w:rsidR="00646A9B" w:rsidRPr="00E86A53" w:rsidRDefault="00857357" w:rsidP="00CE00E4">
      <w:pPr>
        <w:pStyle w:val="Heading1"/>
        <w:rPr>
          <w:noProof/>
        </w:rPr>
      </w:pPr>
      <w:bookmarkStart w:id="923" w:name="_Toc223323791"/>
      <w:bookmarkStart w:id="924" w:name="_Toc223324052"/>
      <w:bookmarkStart w:id="925" w:name="_Toc223323792"/>
      <w:bookmarkStart w:id="926" w:name="_Toc223324053"/>
      <w:bookmarkStart w:id="927" w:name="_Toc233684262"/>
      <w:bookmarkStart w:id="928" w:name="_Toc233684400"/>
      <w:bookmarkStart w:id="929" w:name="_Toc233694485"/>
      <w:bookmarkStart w:id="930" w:name="_Toc233684263"/>
      <w:bookmarkStart w:id="931" w:name="_Toc233684401"/>
      <w:bookmarkStart w:id="932" w:name="_Toc233694486"/>
      <w:bookmarkStart w:id="933" w:name="_Toc233684264"/>
      <w:bookmarkStart w:id="934" w:name="_Toc233684402"/>
      <w:bookmarkStart w:id="935" w:name="_Toc233694487"/>
      <w:bookmarkStart w:id="936" w:name="_Toc233684265"/>
      <w:bookmarkStart w:id="937" w:name="_Toc233684403"/>
      <w:bookmarkStart w:id="938" w:name="_Toc233694488"/>
      <w:bookmarkStart w:id="939" w:name="_Toc120693424"/>
      <w:bookmarkStart w:id="940" w:name="_Toc120694978"/>
      <w:bookmarkStart w:id="941" w:name="_Toc176853462"/>
      <w:bookmarkStart w:id="942" w:name="_Toc518922820"/>
      <w:bookmarkEnd w:id="868"/>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noProof/>
        </w:rPr>
        <w:lastRenderedPageBreak/>
        <w:t>REFERENCES, TERMS AND ABBREVIATIONS</w:t>
      </w:r>
      <w:bookmarkEnd w:id="939"/>
      <w:bookmarkEnd w:id="940"/>
      <w:bookmarkEnd w:id="941"/>
      <w:bookmarkEnd w:id="942"/>
    </w:p>
    <w:p w14:paraId="1A788516" w14:textId="77777777" w:rsidR="00646A9B" w:rsidRPr="00E86A53" w:rsidRDefault="0031633C" w:rsidP="00175277">
      <w:pPr>
        <w:pStyle w:val="Heading2"/>
        <w:tabs>
          <w:tab w:val="num" w:pos="1134"/>
        </w:tabs>
        <w:ind w:left="0" w:firstLine="0"/>
        <w:rPr>
          <w:noProof/>
        </w:rPr>
      </w:pPr>
      <w:bookmarkStart w:id="943" w:name="_Toc120693425"/>
      <w:bookmarkStart w:id="944" w:name="_Toc120694979"/>
      <w:bookmarkStart w:id="945" w:name="_Toc176853463"/>
      <w:bookmarkStart w:id="946" w:name="_Toc518922821"/>
      <w:r w:rsidRPr="00E86A53">
        <w:rPr>
          <w:noProof/>
        </w:rPr>
        <w:t>REFERENCE DOCUMENTS</w:t>
      </w:r>
      <w:bookmarkEnd w:id="943"/>
      <w:bookmarkEnd w:id="944"/>
      <w:bookmarkEnd w:id="945"/>
      <w:bookmarkEnd w:id="946"/>
    </w:p>
    <w:tbl>
      <w:tblPr>
        <w:tblW w:w="8789" w:type="dxa"/>
        <w:tblInd w:w="1204" w:type="dxa"/>
        <w:tblLayout w:type="fixed"/>
        <w:tblCellMar>
          <w:left w:w="70" w:type="dxa"/>
          <w:right w:w="70" w:type="dxa"/>
        </w:tblCellMar>
        <w:tblLook w:val="0000" w:firstRow="0" w:lastRow="0" w:firstColumn="0" w:lastColumn="0" w:noHBand="0" w:noVBand="0"/>
      </w:tblPr>
      <w:tblGrid>
        <w:gridCol w:w="993"/>
        <w:gridCol w:w="2693"/>
        <w:gridCol w:w="4961"/>
        <w:gridCol w:w="142"/>
      </w:tblGrid>
      <w:tr w:rsidR="00646A9B" w:rsidRPr="00E86A53" w14:paraId="4CDF05AC" w14:textId="77777777" w:rsidTr="00BF1100">
        <w:trPr>
          <w:tblHeader/>
        </w:trPr>
        <w:tc>
          <w:tcPr>
            <w:tcW w:w="8789" w:type="dxa"/>
            <w:gridSpan w:val="4"/>
          </w:tcPr>
          <w:p w14:paraId="1C964B9A" w14:textId="77777777" w:rsidR="00646A9B" w:rsidRPr="00E86A53" w:rsidRDefault="00646A9B" w:rsidP="0031633C">
            <w:pPr>
              <w:spacing w:before="120"/>
              <w:rPr>
                <w:noProof/>
              </w:rPr>
            </w:pPr>
            <w:bookmarkStart w:id="947" w:name="_Toc176851461"/>
            <w:r w:rsidRPr="00E86A53">
              <w:rPr>
                <w:noProof/>
              </w:rPr>
              <w:t xml:space="preserve">Table </w:t>
            </w:r>
            <w:bookmarkStart w:id="948" w:name="_Hlt489774463"/>
            <w:bookmarkEnd w:id="948"/>
            <w:r w:rsidRPr="00E86A53">
              <w:rPr>
                <w:noProof/>
              </w:rPr>
              <w:fldChar w:fldCharType="begin"/>
            </w:r>
            <w:r w:rsidRPr="00E86A53">
              <w:rPr>
                <w:noProof/>
              </w:rPr>
              <w:instrText xml:space="preserve"> SEQ Table \* ARABIC </w:instrText>
            </w:r>
            <w:r w:rsidRPr="00E86A53">
              <w:rPr>
                <w:noProof/>
              </w:rPr>
              <w:fldChar w:fldCharType="separate"/>
            </w:r>
            <w:r w:rsidR="00FC11A0">
              <w:rPr>
                <w:noProof/>
              </w:rPr>
              <w:t>1</w:t>
            </w:r>
            <w:r w:rsidRPr="00E86A53">
              <w:rPr>
                <w:noProof/>
              </w:rPr>
              <w:fldChar w:fldCharType="end"/>
            </w:r>
            <w:r w:rsidRPr="00E86A53">
              <w:rPr>
                <w:noProof/>
              </w:rPr>
              <w:t xml:space="preserve"> :</w:t>
            </w:r>
            <w:bookmarkStart w:id="949" w:name="_Hlt489774416"/>
            <w:bookmarkEnd w:id="949"/>
            <w:r w:rsidRPr="00E86A53">
              <w:rPr>
                <w:noProof/>
              </w:rPr>
              <w:t xml:space="preserve"> reference documents</w:t>
            </w:r>
            <w:bookmarkEnd w:id="947"/>
          </w:p>
        </w:tc>
      </w:tr>
      <w:tr w:rsidR="00244424" w:rsidRPr="00BF1100" w14:paraId="7F359753" w14:textId="77777777" w:rsidTr="007A63D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gridAfter w:val="1"/>
          <w:wAfter w:w="142" w:type="dxa"/>
          <w:tblHeader/>
        </w:trPr>
        <w:tc>
          <w:tcPr>
            <w:tcW w:w="993" w:type="dxa"/>
            <w:tcBorders>
              <w:top w:val="double" w:sz="6" w:space="0" w:color="auto"/>
              <w:bottom w:val="nil"/>
            </w:tcBorders>
          </w:tcPr>
          <w:p w14:paraId="22E97034" w14:textId="77777777" w:rsidR="00244424" w:rsidRPr="00BF1100" w:rsidRDefault="00244424" w:rsidP="00E163E3">
            <w:pPr>
              <w:pStyle w:val="Tableau"/>
              <w:rPr>
                <w:b/>
                <w:noProof/>
                <w:sz w:val="22"/>
                <w:szCs w:val="22"/>
              </w:rPr>
            </w:pPr>
            <w:r w:rsidRPr="00BF1100">
              <w:rPr>
                <w:b/>
                <w:noProof/>
                <w:sz w:val="22"/>
                <w:szCs w:val="22"/>
              </w:rPr>
              <w:t>Ref. N°</w:t>
            </w:r>
          </w:p>
        </w:tc>
        <w:tc>
          <w:tcPr>
            <w:tcW w:w="2693" w:type="dxa"/>
            <w:tcBorders>
              <w:top w:val="double" w:sz="6" w:space="0" w:color="auto"/>
              <w:bottom w:val="nil"/>
            </w:tcBorders>
          </w:tcPr>
          <w:p w14:paraId="708230C3" w14:textId="77777777" w:rsidR="00244424" w:rsidRPr="00BF1100" w:rsidRDefault="00244424" w:rsidP="00E163E3">
            <w:pPr>
              <w:pStyle w:val="Tableau"/>
              <w:rPr>
                <w:b/>
                <w:noProof/>
                <w:sz w:val="22"/>
                <w:szCs w:val="22"/>
              </w:rPr>
            </w:pPr>
            <w:r w:rsidRPr="00BF1100">
              <w:rPr>
                <w:b/>
                <w:noProof/>
                <w:sz w:val="22"/>
                <w:szCs w:val="22"/>
              </w:rPr>
              <w:t>Document Reference</w:t>
            </w:r>
          </w:p>
        </w:tc>
        <w:tc>
          <w:tcPr>
            <w:tcW w:w="4961" w:type="dxa"/>
            <w:tcBorders>
              <w:top w:val="double" w:sz="6" w:space="0" w:color="auto"/>
              <w:bottom w:val="nil"/>
            </w:tcBorders>
          </w:tcPr>
          <w:p w14:paraId="4D9599AE" w14:textId="77777777" w:rsidR="00244424" w:rsidRPr="00BF1100" w:rsidRDefault="00244424" w:rsidP="00E163E3">
            <w:pPr>
              <w:pStyle w:val="Tableau"/>
              <w:rPr>
                <w:b/>
                <w:noProof/>
                <w:sz w:val="22"/>
                <w:szCs w:val="22"/>
              </w:rPr>
            </w:pPr>
            <w:r w:rsidRPr="00BF1100">
              <w:rPr>
                <w:b/>
                <w:noProof/>
                <w:sz w:val="22"/>
                <w:szCs w:val="22"/>
              </w:rPr>
              <w:t>Title</w:t>
            </w:r>
          </w:p>
        </w:tc>
      </w:tr>
      <w:tr w:rsidR="0087422D" w:rsidRPr="00BF1100" w14:paraId="397276E3" w14:textId="77777777" w:rsidTr="007A63D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gridAfter w:val="1"/>
          <w:wAfter w:w="142" w:type="dxa"/>
        </w:trPr>
        <w:tc>
          <w:tcPr>
            <w:tcW w:w="993" w:type="dxa"/>
          </w:tcPr>
          <w:p w14:paraId="45FB59AA" w14:textId="77777777" w:rsidR="0087422D" w:rsidRPr="00BF1100" w:rsidRDefault="0087422D" w:rsidP="00E91D09">
            <w:pPr>
              <w:pStyle w:val="Tableau"/>
              <w:jc w:val="left"/>
              <w:rPr>
                <w:noProof/>
                <w:sz w:val="22"/>
                <w:szCs w:val="22"/>
              </w:rPr>
            </w:pPr>
            <w:bookmarkStart w:id="950" w:name="doc_ref_4"/>
            <w:r w:rsidRPr="00BF1100">
              <w:rPr>
                <w:noProof/>
                <w:sz w:val="22"/>
                <w:szCs w:val="22"/>
              </w:rPr>
              <w:t>[</w:t>
            </w:r>
            <w:r w:rsidR="00E91D09">
              <w:rPr>
                <w:noProof/>
                <w:sz w:val="22"/>
                <w:szCs w:val="22"/>
              </w:rPr>
              <w:t>1</w:t>
            </w:r>
            <w:r w:rsidRPr="00BF1100">
              <w:rPr>
                <w:noProof/>
                <w:sz w:val="22"/>
                <w:szCs w:val="22"/>
              </w:rPr>
              <w:t>]</w:t>
            </w:r>
            <w:bookmarkEnd w:id="950"/>
          </w:p>
        </w:tc>
        <w:tc>
          <w:tcPr>
            <w:tcW w:w="2693" w:type="dxa"/>
          </w:tcPr>
          <w:p w14:paraId="56ABBB2E" w14:textId="77777777" w:rsidR="0087422D" w:rsidRPr="00BF1100" w:rsidRDefault="00E91D09" w:rsidP="00E91D09">
            <w:pPr>
              <w:pStyle w:val="Tableau"/>
              <w:jc w:val="left"/>
              <w:rPr>
                <w:noProof/>
                <w:sz w:val="22"/>
                <w:szCs w:val="22"/>
              </w:rPr>
            </w:pPr>
            <w:r>
              <w:rPr>
                <w:noProof/>
                <w:sz w:val="22"/>
                <w:szCs w:val="22"/>
              </w:rPr>
              <w:t>Annex A of the CCS TSI</w:t>
            </w:r>
            <w:r w:rsidRPr="00BF1100" w:rsidDel="00E163E3">
              <w:rPr>
                <w:noProof/>
                <w:sz w:val="22"/>
                <w:szCs w:val="22"/>
              </w:rPr>
              <w:t xml:space="preserve"> </w:t>
            </w:r>
          </w:p>
        </w:tc>
        <w:tc>
          <w:tcPr>
            <w:tcW w:w="4961" w:type="dxa"/>
          </w:tcPr>
          <w:p w14:paraId="1538A72F" w14:textId="77777777" w:rsidR="0087422D" w:rsidRPr="0045773E" w:rsidRDefault="007A63D8" w:rsidP="007A63D8">
            <w:pPr>
              <w:pStyle w:val="Tableau"/>
              <w:jc w:val="left"/>
              <w:rPr>
                <w:noProof/>
                <w:sz w:val="22"/>
                <w:szCs w:val="22"/>
                <w:lang w:val="fr-BE"/>
              </w:rPr>
            </w:pPr>
            <w:del w:id="951" w:author="KOUPAROUSOS Georgios (ERA)" w:date="2017-08-09T16:38:00Z">
              <w:r w:rsidRPr="007A63D8" w:rsidDel="00FE12A0">
                <w:rPr>
                  <w:noProof/>
                  <w:sz w:val="22"/>
                  <w:szCs w:val="22"/>
                </w:rPr>
                <w:delText>ERA</w:delText>
              </w:r>
              <w:r w:rsidDel="00FE12A0">
                <w:rPr>
                  <w:noProof/>
                  <w:sz w:val="22"/>
                  <w:szCs w:val="22"/>
                </w:rPr>
                <w:delText>/REC/03-</w:delText>
              </w:r>
              <w:r w:rsidR="00E91D09" w:rsidDel="00FE12A0">
                <w:rPr>
                  <w:noProof/>
                  <w:sz w:val="22"/>
                  <w:szCs w:val="22"/>
                  <w:lang w:val="fr-BE"/>
                </w:rPr>
                <w:delText>2012</w:delText>
              </w:r>
              <w:r w:rsidDel="00FE12A0">
                <w:rPr>
                  <w:noProof/>
                  <w:sz w:val="22"/>
                  <w:szCs w:val="22"/>
                </w:rPr>
                <w:delText>/ERTMS</w:delText>
              </w:r>
            </w:del>
            <w:ins w:id="952" w:author="KOUPAROUSOS Georgios (ERA)" w:date="2017-08-09T16:38:00Z">
              <w:r w:rsidR="00FE12A0">
                <w:rPr>
                  <w:noProof/>
                  <w:sz w:val="22"/>
                  <w:szCs w:val="22"/>
                </w:rPr>
                <w:t>Commission Regulation (EU) 2016/919</w:t>
              </w:r>
            </w:ins>
          </w:p>
        </w:tc>
      </w:tr>
      <w:tr w:rsidR="000819EB" w:rsidRPr="00BF1100" w14:paraId="711825F3" w14:textId="77777777" w:rsidTr="007A63D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gridAfter w:val="1"/>
          <w:wAfter w:w="142" w:type="dxa"/>
          <w:ins w:id="953" w:author="KOUPAROUSOS Georgios (ERA)" w:date="2018-06-18T14:03:00Z"/>
        </w:trPr>
        <w:tc>
          <w:tcPr>
            <w:tcW w:w="993" w:type="dxa"/>
          </w:tcPr>
          <w:p w14:paraId="66561D79" w14:textId="4674DEA0" w:rsidR="000819EB" w:rsidRPr="00BF1100" w:rsidRDefault="000819EB" w:rsidP="00E91D09">
            <w:pPr>
              <w:pStyle w:val="Tableau"/>
              <w:jc w:val="left"/>
              <w:rPr>
                <w:ins w:id="954" w:author="KOUPAROUSOS Georgios (ERA)" w:date="2018-06-18T14:03:00Z"/>
                <w:noProof/>
                <w:sz w:val="22"/>
                <w:szCs w:val="22"/>
              </w:rPr>
            </w:pPr>
            <w:ins w:id="955" w:author="KOUPAROUSOS Georgios (ERA)" w:date="2018-06-18T14:03:00Z">
              <w:r>
                <w:rPr>
                  <w:noProof/>
                  <w:sz w:val="22"/>
                  <w:szCs w:val="22"/>
                </w:rPr>
                <w:t>[2]</w:t>
              </w:r>
            </w:ins>
          </w:p>
        </w:tc>
        <w:tc>
          <w:tcPr>
            <w:tcW w:w="2693" w:type="dxa"/>
          </w:tcPr>
          <w:p w14:paraId="10B5A671" w14:textId="0E6F10BB" w:rsidR="000819EB" w:rsidRDefault="000819EB" w:rsidP="00E91D09">
            <w:pPr>
              <w:pStyle w:val="Tableau"/>
              <w:jc w:val="left"/>
              <w:rPr>
                <w:ins w:id="956" w:author="KOUPAROUSOS Georgios (ERA)" w:date="2018-06-18T14:03:00Z"/>
                <w:noProof/>
                <w:sz w:val="22"/>
                <w:szCs w:val="22"/>
              </w:rPr>
            </w:pPr>
            <w:ins w:id="957" w:author="KOUPAROUSOS Georgios (ERA)" w:date="2018-06-18T14:03:00Z">
              <w:r>
                <w:rPr>
                  <w:noProof/>
                  <w:sz w:val="22"/>
                  <w:szCs w:val="22"/>
                </w:rPr>
                <w:t>EN 16494</w:t>
              </w:r>
            </w:ins>
            <w:ins w:id="958" w:author="KOUPAROUSOS Georgios (ERA)" w:date="2018-06-29T19:29:00Z">
              <w:r w:rsidR="005821FB">
                <w:rPr>
                  <w:noProof/>
                  <w:sz w:val="22"/>
                  <w:szCs w:val="22"/>
                </w:rPr>
                <w:t>/2015</w:t>
              </w:r>
            </w:ins>
          </w:p>
        </w:tc>
        <w:tc>
          <w:tcPr>
            <w:tcW w:w="4961" w:type="dxa"/>
          </w:tcPr>
          <w:p w14:paraId="23BEFDB7" w14:textId="101011CA" w:rsidR="000819EB" w:rsidRPr="007A63D8" w:rsidDel="00FE12A0" w:rsidRDefault="000819EB" w:rsidP="007A63D8">
            <w:pPr>
              <w:pStyle w:val="Tableau"/>
              <w:jc w:val="left"/>
              <w:rPr>
                <w:ins w:id="959" w:author="KOUPAROUSOS Georgios (ERA)" w:date="2018-06-18T14:03:00Z"/>
                <w:noProof/>
                <w:sz w:val="22"/>
                <w:szCs w:val="22"/>
              </w:rPr>
            </w:pPr>
            <w:ins w:id="960" w:author="KOUPAROUSOS Georgios (ERA)" w:date="2018-06-18T14:03:00Z">
              <w:r>
                <w:rPr>
                  <w:noProof/>
                  <w:sz w:val="22"/>
                  <w:szCs w:val="22"/>
                </w:rPr>
                <w:t>Railway applications – Requirements for ER</w:t>
              </w:r>
            </w:ins>
            <w:ins w:id="961" w:author="KOUPAROUSOS Georgios (ERA)" w:date="2018-06-18T18:07:00Z">
              <w:r w:rsidR="00BF05DB">
                <w:rPr>
                  <w:noProof/>
                  <w:sz w:val="22"/>
                  <w:szCs w:val="22"/>
                </w:rPr>
                <w:t>T</w:t>
              </w:r>
            </w:ins>
            <w:ins w:id="962" w:author="KOUPAROUSOS Georgios (ERA)" w:date="2018-06-18T14:03:00Z">
              <w:r>
                <w:rPr>
                  <w:noProof/>
                  <w:sz w:val="22"/>
                  <w:szCs w:val="22"/>
                </w:rPr>
                <w:t>MS trackside boards</w:t>
              </w:r>
            </w:ins>
          </w:p>
        </w:tc>
      </w:tr>
    </w:tbl>
    <w:p w14:paraId="7747C0DF" w14:textId="77777777" w:rsidR="0015559F" w:rsidRPr="00E86A53" w:rsidRDefault="0031633C" w:rsidP="00175277">
      <w:pPr>
        <w:pStyle w:val="Heading2"/>
        <w:tabs>
          <w:tab w:val="num" w:pos="1134"/>
        </w:tabs>
        <w:ind w:left="0" w:firstLine="0"/>
        <w:rPr>
          <w:noProof/>
        </w:rPr>
      </w:pPr>
      <w:bookmarkStart w:id="963" w:name="_Toc120693426"/>
      <w:bookmarkStart w:id="964" w:name="_Toc120694980"/>
      <w:bookmarkStart w:id="965" w:name="_Toc176853464"/>
      <w:bookmarkStart w:id="966" w:name="_Toc518922822"/>
      <w:r w:rsidRPr="00E86A53">
        <w:rPr>
          <w:noProof/>
        </w:rPr>
        <w:t>TERMS &amp; ABBREVIATIONS</w:t>
      </w:r>
      <w:bookmarkEnd w:id="963"/>
      <w:bookmarkEnd w:id="964"/>
      <w:bookmarkEnd w:id="965"/>
      <w:bookmarkEnd w:id="966"/>
    </w:p>
    <w:tbl>
      <w:tblPr>
        <w:tblW w:w="8790" w:type="dxa"/>
        <w:tblInd w:w="1203" w:type="dxa"/>
        <w:tblLayout w:type="fixed"/>
        <w:tblCellMar>
          <w:left w:w="70" w:type="dxa"/>
          <w:right w:w="70" w:type="dxa"/>
        </w:tblCellMar>
        <w:tblLook w:val="0000" w:firstRow="0" w:lastRow="0" w:firstColumn="0" w:lastColumn="0" w:noHBand="0" w:noVBand="0"/>
      </w:tblPr>
      <w:tblGrid>
        <w:gridCol w:w="2694"/>
        <w:gridCol w:w="6096"/>
      </w:tblGrid>
      <w:tr w:rsidR="0015559F" w:rsidRPr="00E86A53" w14:paraId="3E263786" w14:textId="77777777" w:rsidTr="00083669">
        <w:trPr>
          <w:cantSplit/>
          <w:tblHeader/>
        </w:trPr>
        <w:tc>
          <w:tcPr>
            <w:tcW w:w="8790" w:type="dxa"/>
            <w:gridSpan w:val="2"/>
          </w:tcPr>
          <w:p w14:paraId="16BF261F" w14:textId="77777777" w:rsidR="0015559F" w:rsidRPr="00E86A53" w:rsidRDefault="0015559F" w:rsidP="0031633C">
            <w:pPr>
              <w:spacing w:before="120"/>
              <w:rPr>
                <w:noProof/>
              </w:rPr>
            </w:pPr>
            <w:bookmarkStart w:id="967" w:name="_Toc117910294"/>
            <w:bookmarkStart w:id="968" w:name="_Toc176851462"/>
            <w:r w:rsidRPr="00E86A53">
              <w:rPr>
                <w:noProof/>
              </w:rPr>
              <w:t xml:space="preserve">Table </w:t>
            </w:r>
            <w:r w:rsidRPr="00E86A53">
              <w:rPr>
                <w:noProof/>
              </w:rPr>
              <w:fldChar w:fldCharType="begin"/>
            </w:r>
            <w:r w:rsidRPr="00E86A53">
              <w:rPr>
                <w:noProof/>
              </w:rPr>
              <w:instrText xml:space="preserve"> SEQ Table \* ARABIC </w:instrText>
            </w:r>
            <w:r w:rsidRPr="00E86A53">
              <w:rPr>
                <w:noProof/>
              </w:rPr>
              <w:fldChar w:fldCharType="separate"/>
            </w:r>
            <w:r w:rsidR="00FC11A0">
              <w:rPr>
                <w:noProof/>
              </w:rPr>
              <w:t>2</w:t>
            </w:r>
            <w:r w:rsidRPr="00E86A53">
              <w:rPr>
                <w:noProof/>
              </w:rPr>
              <w:fldChar w:fldCharType="end"/>
            </w:r>
            <w:r w:rsidRPr="00E86A53">
              <w:rPr>
                <w:noProof/>
              </w:rPr>
              <w:t xml:space="preserve"> : Terms</w:t>
            </w:r>
            <w:bookmarkEnd w:id="967"/>
            <w:bookmarkEnd w:id="968"/>
          </w:p>
        </w:tc>
      </w:tr>
      <w:tr w:rsidR="00697719" w:rsidRPr="009C7AC4" w14:paraId="07BCD2B7"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blHeader/>
        </w:trPr>
        <w:tc>
          <w:tcPr>
            <w:tcW w:w="2694" w:type="dxa"/>
            <w:tcBorders>
              <w:top w:val="double" w:sz="6" w:space="0" w:color="auto"/>
              <w:bottom w:val="nil"/>
            </w:tcBorders>
          </w:tcPr>
          <w:p w14:paraId="5B2CD55D" w14:textId="77777777" w:rsidR="00697719" w:rsidRPr="009C7AC4" w:rsidRDefault="00697719" w:rsidP="00CB2528">
            <w:pPr>
              <w:keepNext/>
              <w:spacing w:before="60"/>
              <w:jc w:val="center"/>
              <w:rPr>
                <w:b/>
                <w:noProof/>
              </w:rPr>
            </w:pPr>
            <w:r w:rsidRPr="009C7AC4">
              <w:rPr>
                <w:b/>
                <w:noProof/>
              </w:rPr>
              <w:t>Term</w:t>
            </w:r>
          </w:p>
        </w:tc>
        <w:tc>
          <w:tcPr>
            <w:tcW w:w="6096" w:type="dxa"/>
            <w:tcBorders>
              <w:top w:val="double" w:sz="6" w:space="0" w:color="auto"/>
              <w:bottom w:val="nil"/>
            </w:tcBorders>
          </w:tcPr>
          <w:p w14:paraId="620227C6" w14:textId="77777777" w:rsidR="00697719" w:rsidRPr="009C7AC4" w:rsidRDefault="00697719" w:rsidP="00CB2528">
            <w:pPr>
              <w:keepNext/>
              <w:spacing w:before="60"/>
              <w:jc w:val="center"/>
              <w:rPr>
                <w:b/>
                <w:noProof/>
              </w:rPr>
            </w:pPr>
            <w:r w:rsidRPr="009C7AC4">
              <w:rPr>
                <w:b/>
                <w:noProof/>
              </w:rPr>
              <w:t>Definition</w:t>
            </w:r>
          </w:p>
        </w:tc>
      </w:tr>
      <w:tr w:rsidR="00697719" w:rsidRPr="009C7AC4" w14:paraId="2B5F837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1EC6CA7" w14:textId="77777777" w:rsidR="00697719" w:rsidRPr="009C7AC4" w:rsidRDefault="00697719" w:rsidP="00CB2528">
            <w:pPr>
              <w:spacing w:before="120" w:after="120"/>
              <w:jc w:val="left"/>
              <w:rPr>
                <w:noProof/>
                <w:snapToGrid w:val="0"/>
              </w:rPr>
            </w:pPr>
            <w:r w:rsidRPr="009C7AC4">
              <w:rPr>
                <w:noProof/>
                <w:snapToGrid w:val="0"/>
              </w:rPr>
              <w:t>Acknowledgement</w:t>
            </w:r>
          </w:p>
        </w:tc>
        <w:tc>
          <w:tcPr>
            <w:tcW w:w="6096" w:type="dxa"/>
          </w:tcPr>
          <w:p w14:paraId="16112906" w14:textId="77777777" w:rsidR="00697719" w:rsidRPr="009C7AC4" w:rsidRDefault="00697719" w:rsidP="00CB2528">
            <w:pPr>
              <w:spacing w:before="120" w:after="120"/>
              <w:rPr>
                <w:noProof/>
                <w:snapToGrid w:val="0"/>
              </w:rPr>
            </w:pPr>
            <w:r w:rsidRPr="009C7AC4">
              <w:rPr>
                <w:noProof/>
              </w:rPr>
              <w:t>Confirmation given by the driver to a request from the ETCS on-board that he has received information he needs to take into account.</w:t>
            </w:r>
          </w:p>
        </w:tc>
      </w:tr>
      <w:tr w:rsidR="00697719" w:rsidRPr="009C7AC4" w14:paraId="3F9B7F16"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0A42BC6E" w14:textId="77777777" w:rsidR="00697719" w:rsidRPr="009C7AC4" w:rsidRDefault="00697719" w:rsidP="004E7723">
            <w:pPr>
              <w:spacing w:before="120" w:after="120"/>
              <w:jc w:val="left"/>
              <w:rPr>
                <w:noProof/>
                <w:snapToGrid w:val="0"/>
              </w:rPr>
            </w:pPr>
            <w:r w:rsidRPr="009C7AC4">
              <w:rPr>
                <w:noProof/>
                <w:snapToGrid w:val="0"/>
              </w:rPr>
              <w:t>Applicable speed limit</w:t>
            </w:r>
            <w:r w:rsidR="004E7723">
              <w:rPr>
                <w:noProof/>
                <w:snapToGrid w:val="0"/>
              </w:rPr>
              <w:br/>
            </w:r>
            <w:r w:rsidRPr="009C7AC4">
              <w:rPr>
                <w:noProof/>
                <w:snapToGrid w:val="0"/>
              </w:rPr>
              <w:t>(in SR)</w:t>
            </w:r>
          </w:p>
        </w:tc>
        <w:tc>
          <w:tcPr>
            <w:tcW w:w="6096" w:type="dxa"/>
          </w:tcPr>
          <w:p w14:paraId="3D437FC8" w14:textId="77777777" w:rsidR="00697719" w:rsidRPr="009C7AC4" w:rsidRDefault="00697719" w:rsidP="00CB2528">
            <w:pPr>
              <w:spacing w:before="120" w:after="0"/>
              <w:rPr>
                <w:noProof/>
              </w:rPr>
            </w:pPr>
            <w:r w:rsidRPr="009C7AC4">
              <w:rPr>
                <w:noProof/>
              </w:rPr>
              <w:t>The lowest speed limit of:</w:t>
            </w:r>
          </w:p>
          <w:p w14:paraId="618A01DB" w14:textId="77777777" w:rsidR="00680EE5" w:rsidRDefault="00680EE5" w:rsidP="00CB2528">
            <w:pPr>
              <w:pStyle w:val="Heading4"/>
              <w:numPr>
                <w:ilvl w:val="3"/>
                <w:numId w:val="6"/>
              </w:numPr>
              <w:spacing w:before="0"/>
              <w:ind w:left="1162" w:hanging="425"/>
              <w:rPr>
                <w:noProof/>
              </w:rPr>
            </w:pPr>
            <w:r>
              <w:rPr>
                <w:noProof/>
              </w:rPr>
              <w:t>maximum speed for SR,</w:t>
            </w:r>
          </w:p>
          <w:p w14:paraId="06762579" w14:textId="77777777" w:rsidR="00697719" w:rsidRPr="009C7AC4" w:rsidRDefault="00697719" w:rsidP="00CB2528">
            <w:pPr>
              <w:pStyle w:val="Heading4"/>
              <w:numPr>
                <w:ilvl w:val="3"/>
                <w:numId w:val="6"/>
              </w:numPr>
              <w:spacing w:before="0"/>
              <w:ind w:left="1162" w:hanging="425"/>
              <w:rPr>
                <w:noProof/>
              </w:rPr>
            </w:pPr>
            <w:r w:rsidRPr="009C7AC4">
              <w:rPr>
                <w:noProof/>
              </w:rPr>
              <w:t>maximum train speed,</w:t>
            </w:r>
          </w:p>
          <w:p w14:paraId="7D88508B" w14:textId="77777777" w:rsidR="00697719" w:rsidRPr="009C7AC4" w:rsidRDefault="00697719" w:rsidP="00CB2528">
            <w:pPr>
              <w:pStyle w:val="Heading4"/>
              <w:numPr>
                <w:ilvl w:val="3"/>
                <w:numId w:val="6"/>
              </w:numPr>
              <w:spacing w:before="0"/>
              <w:ind w:left="1162" w:hanging="425"/>
              <w:rPr>
                <w:noProof/>
              </w:rPr>
            </w:pPr>
            <w:r w:rsidRPr="009C7AC4">
              <w:rPr>
                <w:noProof/>
              </w:rPr>
              <w:t>timetable / Route Book,</w:t>
            </w:r>
          </w:p>
          <w:p w14:paraId="7186F089" w14:textId="1CDF2E54" w:rsidR="00697719" w:rsidRPr="009C7AC4" w:rsidRDefault="00697719" w:rsidP="00CB2528">
            <w:pPr>
              <w:pStyle w:val="Heading4"/>
              <w:numPr>
                <w:ilvl w:val="3"/>
                <w:numId w:val="6"/>
              </w:numPr>
              <w:spacing w:before="0"/>
              <w:ind w:left="1162" w:hanging="425"/>
              <w:rPr>
                <w:noProof/>
              </w:rPr>
            </w:pPr>
            <w:r w:rsidRPr="009C7AC4">
              <w:rPr>
                <w:noProof/>
              </w:rPr>
              <w:t xml:space="preserve">temporary speed restrictions (transmitted by other means than </w:t>
            </w:r>
            <w:del w:id="969" w:author="KOUPAROUSOS Georgios (ERA)" w:date="2018-06-29T21:39:00Z">
              <w:r w:rsidRPr="009C7AC4" w:rsidDel="00B22702">
                <w:rPr>
                  <w:noProof/>
                </w:rPr>
                <w:delText>written order</w:delText>
              </w:r>
            </w:del>
            <w:ins w:id="970" w:author="KOUPAROUSOS Georgios (ERA)" w:date="2018-06-29T21:39:00Z">
              <w:r w:rsidR="00B22702">
                <w:rPr>
                  <w:noProof/>
                </w:rPr>
                <w:t>operational instruction</w:t>
              </w:r>
            </w:ins>
            <w:r w:rsidRPr="009C7AC4">
              <w:rPr>
                <w:noProof/>
              </w:rPr>
              <w:t>),</w:t>
            </w:r>
          </w:p>
          <w:p w14:paraId="60C6A457" w14:textId="75AB869F" w:rsidR="00697719" w:rsidRPr="00E163E3" w:rsidRDefault="00697719" w:rsidP="00E163E3">
            <w:pPr>
              <w:pStyle w:val="Heading4"/>
              <w:numPr>
                <w:ilvl w:val="3"/>
                <w:numId w:val="6"/>
              </w:numPr>
              <w:spacing w:before="0"/>
              <w:ind w:left="1162" w:hanging="425"/>
              <w:rPr>
                <w:noProof/>
                <w:snapToGrid w:val="0"/>
              </w:rPr>
            </w:pPr>
            <w:del w:id="971" w:author="KOUPAROUSOS Georgios (ERA)" w:date="2018-06-29T21:39:00Z">
              <w:r w:rsidRPr="009C7AC4" w:rsidDel="00B22702">
                <w:rPr>
                  <w:noProof/>
                </w:rPr>
                <w:delText>written order</w:delText>
              </w:r>
            </w:del>
            <w:ins w:id="972" w:author="KOUPAROUSOS Georgios (ERA)" w:date="2018-06-29T21:39:00Z">
              <w:r w:rsidR="00B22702">
                <w:rPr>
                  <w:noProof/>
                </w:rPr>
                <w:t>operational instruction</w:t>
              </w:r>
            </w:ins>
            <w:r w:rsidR="00680EE5">
              <w:rPr>
                <w:noProof/>
              </w:rPr>
              <w:t>.</w:t>
            </w:r>
          </w:p>
        </w:tc>
      </w:tr>
      <w:tr w:rsidR="00697719" w:rsidRPr="009C7AC4" w14:paraId="6EECCFE7"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4B6754E5" w14:textId="77777777" w:rsidR="00697719" w:rsidRPr="009C7AC4" w:rsidRDefault="00697719" w:rsidP="00CB2528">
            <w:pPr>
              <w:spacing w:before="120" w:after="120"/>
              <w:jc w:val="left"/>
              <w:rPr>
                <w:noProof/>
                <w:snapToGrid w:val="0"/>
              </w:rPr>
            </w:pPr>
            <w:r w:rsidRPr="009C7AC4">
              <w:rPr>
                <w:noProof/>
                <w:snapToGrid w:val="0"/>
              </w:rPr>
              <w:lastRenderedPageBreak/>
              <w:t>Authorisation for ERTMS train movement</w:t>
            </w:r>
          </w:p>
        </w:tc>
        <w:tc>
          <w:tcPr>
            <w:tcW w:w="6096" w:type="dxa"/>
          </w:tcPr>
          <w:p w14:paraId="5630B03A" w14:textId="77777777" w:rsidR="00697719" w:rsidRPr="009C7AC4" w:rsidRDefault="00697719" w:rsidP="00CB2528">
            <w:pPr>
              <w:spacing w:before="120" w:after="0"/>
              <w:rPr>
                <w:noProof/>
              </w:rPr>
            </w:pPr>
            <w:r w:rsidRPr="009C7AC4">
              <w:rPr>
                <w:noProof/>
              </w:rPr>
              <w:t>Permission for a train to move given by means of:</w:t>
            </w:r>
          </w:p>
          <w:p w14:paraId="24E59583" w14:textId="77777777" w:rsidR="00697719" w:rsidRPr="009C7AC4" w:rsidRDefault="00697719" w:rsidP="00CB2528">
            <w:pPr>
              <w:pStyle w:val="Heading4"/>
              <w:numPr>
                <w:ilvl w:val="3"/>
                <w:numId w:val="6"/>
              </w:numPr>
              <w:spacing w:before="0"/>
              <w:ind w:left="1162" w:hanging="425"/>
              <w:rPr>
                <w:noProof/>
              </w:rPr>
            </w:pPr>
            <w:r w:rsidRPr="009C7AC4">
              <w:rPr>
                <w:noProof/>
              </w:rPr>
              <w:t>a trackside signal at proceed aspect or,</w:t>
            </w:r>
          </w:p>
          <w:p w14:paraId="16A58069" w14:textId="77777777" w:rsidR="00697719" w:rsidRPr="009C7AC4" w:rsidRDefault="00697719" w:rsidP="00CB2528">
            <w:pPr>
              <w:pStyle w:val="Heading4"/>
              <w:numPr>
                <w:ilvl w:val="3"/>
                <w:numId w:val="6"/>
              </w:numPr>
              <w:spacing w:before="0"/>
              <w:ind w:left="1162" w:hanging="425"/>
              <w:rPr>
                <w:noProof/>
              </w:rPr>
            </w:pPr>
            <w:r w:rsidRPr="009C7AC4">
              <w:rPr>
                <w:noProof/>
              </w:rPr>
              <w:t>an MA or,</w:t>
            </w:r>
          </w:p>
          <w:p w14:paraId="663BEA00" w14:textId="6F16BBC3" w:rsidR="00697719" w:rsidRPr="009C7AC4" w:rsidRDefault="00697719" w:rsidP="00CB2528">
            <w:pPr>
              <w:pStyle w:val="Heading4"/>
              <w:numPr>
                <w:ilvl w:val="3"/>
                <w:numId w:val="6"/>
              </w:numPr>
              <w:spacing w:before="0"/>
              <w:ind w:left="1162" w:hanging="425"/>
              <w:rPr>
                <w:noProof/>
              </w:rPr>
            </w:pPr>
            <w:r w:rsidRPr="009C7AC4">
              <w:rPr>
                <w:noProof/>
              </w:rPr>
              <w:t xml:space="preserve">a </w:t>
            </w:r>
            <w:del w:id="973" w:author="KOUPAROUSOS Georgios (ERA)" w:date="2018-06-29T21:41:00Z">
              <w:r w:rsidRPr="009C7AC4" w:rsidDel="00B22702">
                <w:rPr>
                  <w:noProof/>
                </w:rPr>
                <w:delText>written order</w:delText>
              </w:r>
            </w:del>
            <w:ins w:id="974" w:author="KOUPAROUSOS Georgios (ERA)" w:date="2018-06-29T21:42:00Z">
              <w:r w:rsidR="00B22702">
                <w:rPr>
                  <w:noProof/>
                </w:rPr>
                <w:t>European</w:t>
              </w:r>
            </w:ins>
            <w:ins w:id="975" w:author="KOUPAROUSOS Georgios (ERA)" w:date="2018-06-29T21:41:00Z">
              <w:r w:rsidR="00B22702">
                <w:rPr>
                  <w:noProof/>
                </w:rPr>
                <w:t xml:space="preserve"> Instruction</w:t>
              </w:r>
            </w:ins>
            <w:r w:rsidRPr="009C7AC4">
              <w:rPr>
                <w:noProof/>
              </w:rPr>
              <w:t>:</w:t>
            </w:r>
          </w:p>
          <w:p w14:paraId="238CE223" w14:textId="77777777" w:rsidR="00697719" w:rsidRPr="009C7AC4" w:rsidRDefault="00697719" w:rsidP="00CB2528">
            <w:pPr>
              <w:pStyle w:val="Heading4"/>
              <w:numPr>
                <w:ilvl w:val="0"/>
                <w:numId w:val="8"/>
              </w:numPr>
              <w:spacing w:before="60"/>
              <w:ind w:left="2055" w:hanging="357"/>
              <w:rPr>
                <w:noProof/>
              </w:rPr>
            </w:pPr>
            <w:r w:rsidRPr="009C7AC4">
              <w:rPr>
                <w:noProof/>
              </w:rPr>
              <w:t xml:space="preserve">to start in SR after preparing a </w:t>
            </w:r>
            <w:r w:rsidR="00C7240A">
              <w:rPr>
                <w:noProof/>
              </w:rPr>
              <w:t xml:space="preserve">train </w:t>
            </w:r>
            <w:r w:rsidRPr="009C7AC4">
              <w:rPr>
                <w:noProof/>
              </w:rPr>
              <w:t>movement or,</w:t>
            </w:r>
          </w:p>
          <w:p w14:paraId="6ECC0DE9" w14:textId="77777777" w:rsidR="00697719" w:rsidRPr="009C7AC4" w:rsidRDefault="00697719" w:rsidP="00CB2528">
            <w:pPr>
              <w:pStyle w:val="Heading4"/>
              <w:numPr>
                <w:ilvl w:val="0"/>
                <w:numId w:val="8"/>
              </w:numPr>
              <w:spacing w:before="60"/>
              <w:ind w:left="2055" w:hanging="357"/>
              <w:rPr>
                <w:noProof/>
              </w:rPr>
            </w:pPr>
            <w:r w:rsidRPr="009C7AC4">
              <w:rPr>
                <w:noProof/>
              </w:rPr>
              <w:t>to pass an EOA or,</w:t>
            </w:r>
          </w:p>
          <w:p w14:paraId="253EA280" w14:textId="77777777" w:rsidR="00697719" w:rsidRPr="009C7AC4" w:rsidRDefault="00697719" w:rsidP="00CB2528">
            <w:pPr>
              <w:pStyle w:val="Heading4"/>
              <w:numPr>
                <w:ilvl w:val="0"/>
                <w:numId w:val="8"/>
              </w:numPr>
              <w:spacing w:before="60" w:after="120"/>
              <w:ind w:left="2055"/>
              <w:rPr>
                <w:noProof/>
              </w:rPr>
            </w:pPr>
            <w:r w:rsidRPr="009C7AC4">
              <w:rPr>
                <w:noProof/>
              </w:rPr>
              <w:t>to proceed after train trip.</w:t>
            </w:r>
          </w:p>
        </w:tc>
      </w:tr>
      <w:tr w:rsidR="00697719" w:rsidRPr="009C7AC4" w14:paraId="08018D6C"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0DF0D518" w14:textId="77777777" w:rsidR="00697719" w:rsidRPr="009C7AC4" w:rsidRDefault="00697719" w:rsidP="00CB2528">
            <w:pPr>
              <w:spacing w:before="120" w:after="120"/>
              <w:jc w:val="left"/>
              <w:rPr>
                <w:noProof/>
                <w:snapToGrid w:val="0"/>
              </w:rPr>
            </w:pPr>
            <w:r w:rsidRPr="009C7AC4">
              <w:rPr>
                <w:noProof/>
                <w:snapToGrid w:val="0"/>
              </w:rPr>
              <w:t>Border crossing</w:t>
            </w:r>
          </w:p>
        </w:tc>
        <w:tc>
          <w:tcPr>
            <w:tcW w:w="6096" w:type="dxa"/>
          </w:tcPr>
          <w:p w14:paraId="6B2BBD14" w14:textId="77777777" w:rsidR="00697719" w:rsidRPr="009C7AC4" w:rsidRDefault="00697719" w:rsidP="00CB2528">
            <w:pPr>
              <w:spacing w:before="120" w:after="120"/>
              <w:rPr>
                <w:noProof/>
              </w:rPr>
            </w:pPr>
            <w:r w:rsidRPr="009C7AC4">
              <w:rPr>
                <w:noProof/>
              </w:rPr>
              <w:t>Location where trains cross from a railway network in one Member State to a railway network in another Member State.</w:t>
            </w:r>
          </w:p>
        </w:tc>
      </w:tr>
      <w:tr w:rsidR="00697719" w:rsidRPr="009C7AC4" w14:paraId="7AAB0086"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3E9B241A" w14:textId="77777777" w:rsidR="00697719" w:rsidRPr="009C7AC4" w:rsidRDefault="00697719" w:rsidP="00CB2528">
            <w:pPr>
              <w:spacing w:before="120" w:after="120"/>
              <w:jc w:val="left"/>
              <w:rPr>
                <w:noProof/>
                <w:snapToGrid w:val="0"/>
              </w:rPr>
            </w:pPr>
            <w:r w:rsidRPr="009C7AC4">
              <w:rPr>
                <w:noProof/>
                <w:snapToGrid w:val="0"/>
              </w:rPr>
              <w:t>De-registration</w:t>
            </w:r>
          </w:p>
        </w:tc>
        <w:tc>
          <w:tcPr>
            <w:tcW w:w="6096" w:type="dxa"/>
          </w:tcPr>
          <w:p w14:paraId="60C4D84E" w14:textId="77777777" w:rsidR="00697719" w:rsidRPr="009C7AC4" w:rsidRDefault="00B66E67" w:rsidP="00C8574E">
            <w:pPr>
              <w:spacing w:before="120" w:after="120"/>
              <w:rPr>
                <w:noProof/>
              </w:rPr>
            </w:pPr>
            <w:r w:rsidRPr="009C7AC4">
              <w:t>T</w:t>
            </w:r>
            <w:r>
              <w:t>ermination of the t</w:t>
            </w:r>
            <w:r w:rsidRPr="009C7AC4">
              <w:t>emporary relationship between the telephone number and the train running number.</w:t>
            </w:r>
            <w:r>
              <w:t xml:space="preserve"> This a</w:t>
            </w:r>
            <w:r w:rsidR="00697719" w:rsidRPr="009C7AC4">
              <w:rPr>
                <w:noProof/>
              </w:rPr>
              <w:t>ction can be initiated by the user of a GSM-R radio, by automatic systems or by the network authority</w:t>
            </w:r>
            <w:del w:id="976" w:author="KOUPAROUSOS Georgios (ERA)" w:date="2018-06-29T21:42:00Z">
              <w:r w:rsidR="00697719" w:rsidRPr="009C7AC4" w:rsidDel="00B22702">
                <w:rPr>
                  <w:noProof/>
                </w:rPr>
                <w:delText>,</w:delText>
              </w:r>
            </w:del>
            <w:r w:rsidR="00697719" w:rsidRPr="009C7AC4">
              <w:rPr>
                <w:noProof/>
              </w:rPr>
              <w:t xml:space="preserve">. The de-registration allows the de-registered train </w:t>
            </w:r>
            <w:r>
              <w:rPr>
                <w:noProof/>
              </w:rPr>
              <w:t xml:space="preserve">running </w:t>
            </w:r>
            <w:r w:rsidR="00697719" w:rsidRPr="009C7AC4">
              <w:rPr>
                <w:noProof/>
              </w:rPr>
              <w:t>number to be re-used.</w:t>
            </w:r>
            <w:r w:rsidR="008932D2" w:rsidRPr="00DA3E60">
              <w:rPr>
                <w:highlight w:val="cyan"/>
              </w:rPr>
              <w:t xml:space="preserve"> </w:t>
            </w:r>
          </w:p>
        </w:tc>
      </w:tr>
      <w:tr w:rsidR="00697719" w:rsidRPr="009C7AC4" w14:paraId="73BF8A0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0D400CDE" w14:textId="77777777" w:rsidR="00697719" w:rsidRPr="009C7AC4" w:rsidRDefault="00697719" w:rsidP="00CB2528">
            <w:pPr>
              <w:spacing w:before="120" w:after="120"/>
              <w:jc w:val="left"/>
              <w:rPr>
                <w:noProof/>
                <w:snapToGrid w:val="0"/>
              </w:rPr>
            </w:pPr>
            <w:r w:rsidRPr="009C7AC4">
              <w:rPr>
                <w:noProof/>
                <w:snapToGrid w:val="0"/>
              </w:rPr>
              <w:t>Driver Machine Interface (DMI)</w:t>
            </w:r>
          </w:p>
        </w:tc>
        <w:tc>
          <w:tcPr>
            <w:tcW w:w="6096" w:type="dxa"/>
          </w:tcPr>
          <w:p w14:paraId="6D3A619C" w14:textId="77777777" w:rsidR="00697719" w:rsidRPr="009C7AC4" w:rsidRDefault="00697719" w:rsidP="00D23E76">
            <w:pPr>
              <w:spacing w:before="120" w:after="120"/>
              <w:rPr>
                <w:noProof/>
              </w:rPr>
            </w:pPr>
            <w:r w:rsidRPr="009C7AC4">
              <w:rPr>
                <w:noProof/>
              </w:rPr>
              <w:t>Train device to enable communication between the ETCS on-board and the driver.</w:t>
            </w:r>
          </w:p>
        </w:tc>
      </w:tr>
      <w:tr w:rsidR="00697719" w:rsidRPr="009C7AC4" w14:paraId="5E72FEE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161EAE79" w14:textId="77777777" w:rsidR="00697719" w:rsidRPr="009C7AC4" w:rsidRDefault="00697719" w:rsidP="00CB2528">
            <w:pPr>
              <w:spacing w:before="120" w:after="120"/>
              <w:jc w:val="left"/>
              <w:rPr>
                <w:noProof/>
                <w:snapToGrid w:val="0"/>
              </w:rPr>
            </w:pPr>
            <w:r w:rsidRPr="009C7AC4">
              <w:rPr>
                <w:noProof/>
                <w:snapToGrid w:val="0"/>
              </w:rPr>
              <w:t>Emergency propelling area</w:t>
            </w:r>
          </w:p>
        </w:tc>
        <w:tc>
          <w:tcPr>
            <w:tcW w:w="6096" w:type="dxa"/>
          </w:tcPr>
          <w:p w14:paraId="3218048A" w14:textId="77777777" w:rsidR="00697719" w:rsidRPr="009C7AC4" w:rsidRDefault="00697719" w:rsidP="00CB2528">
            <w:pPr>
              <w:spacing w:before="120" w:after="120"/>
              <w:rPr>
                <w:noProof/>
              </w:rPr>
            </w:pPr>
            <w:r w:rsidRPr="009C7AC4">
              <w:rPr>
                <w:noProof/>
              </w:rPr>
              <w:t>Area where propelling movements in RV are allowed.</w:t>
            </w:r>
          </w:p>
        </w:tc>
      </w:tr>
      <w:tr w:rsidR="00697719" w:rsidRPr="009C7AC4" w14:paraId="5E21E75F"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CA96C15" w14:textId="77777777" w:rsidR="00697719" w:rsidRPr="009C7AC4" w:rsidRDefault="00697719" w:rsidP="00CB2528">
            <w:pPr>
              <w:spacing w:before="120" w:after="120"/>
              <w:jc w:val="left"/>
              <w:rPr>
                <w:noProof/>
                <w:snapToGrid w:val="0"/>
              </w:rPr>
            </w:pPr>
            <w:r w:rsidRPr="009C7AC4">
              <w:rPr>
                <w:noProof/>
                <w:snapToGrid w:val="0"/>
              </w:rPr>
              <w:t>Emergency stop order</w:t>
            </w:r>
          </w:p>
        </w:tc>
        <w:tc>
          <w:tcPr>
            <w:tcW w:w="6096" w:type="dxa"/>
          </w:tcPr>
          <w:p w14:paraId="0AA45A1E" w14:textId="77777777" w:rsidR="00697719" w:rsidRPr="009C7AC4" w:rsidRDefault="00697719" w:rsidP="00CB2528">
            <w:pPr>
              <w:spacing w:before="120" w:after="120"/>
              <w:rPr>
                <w:noProof/>
              </w:rPr>
            </w:pPr>
            <w:r w:rsidRPr="009C7AC4">
              <w:rPr>
                <w:noProof/>
              </w:rPr>
              <w:t xml:space="preserve">ETCS order braking a train with the maximum brake force until the train is at </w:t>
            </w:r>
            <w:r>
              <w:rPr>
                <w:noProof/>
              </w:rPr>
              <w:t xml:space="preserve">a </w:t>
            </w:r>
            <w:r w:rsidRPr="009C7AC4">
              <w:rPr>
                <w:noProof/>
              </w:rPr>
              <w:t>standstill.</w:t>
            </w:r>
          </w:p>
        </w:tc>
      </w:tr>
      <w:tr w:rsidR="00697719" w:rsidRPr="009C7AC4" w14:paraId="664E3995"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5B6035F" w14:textId="77777777" w:rsidR="00697719" w:rsidRPr="009C7AC4" w:rsidRDefault="00697719" w:rsidP="00CB2528">
            <w:pPr>
              <w:spacing w:before="120" w:after="120"/>
              <w:jc w:val="left"/>
              <w:rPr>
                <w:noProof/>
                <w:snapToGrid w:val="0"/>
              </w:rPr>
            </w:pPr>
            <w:r w:rsidRPr="009C7AC4">
              <w:rPr>
                <w:noProof/>
                <w:snapToGrid w:val="0"/>
              </w:rPr>
              <w:t>End Of Authority (EOA)</w:t>
            </w:r>
          </w:p>
        </w:tc>
        <w:tc>
          <w:tcPr>
            <w:tcW w:w="6096" w:type="dxa"/>
          </w:tcPr>
          <w:p w14:paraId="42AC47E0" w14:textId="77777777" w:rsidR="00697719" w:rsidRPr="009C7AC4" w:rsidRDefault="00697719" w:rsidP="0084770E">
            <w:pPr>
              <w:spacing w:before="120" w:after="120"/>
              <w:rPr>
                <w:noProof/>
              </w:rPr>
            </w:pPr>
            <w:r w:rsidRPr="009C7AC4">
              <w:rPr>
                <w:noProof/>
              </w:rPr>
              <w:t xml:space="preserve">Location to which </w:t>
            </w:r>
            <w:r w:rsidR="0084770E">
              <w:rPr>
                <w:noProof/>
              </w:rPr>
              <w:t>an ETCS</w:t>
            </w:r>
            <w:r w:rsidR="0084770E" w:rsidRPr="009C7AC4">
              <w:rPr>
                <w:noProof/>
              </w:rPr>
              <w:t xml:space="preserve"> </w:t>
            </w:r>
            <w:r w:rsidRPr="009C7AC4">
              <w:rPr>
                <w:noProof/>
              </w:rPr>
              <w:t>train is authorised to proceed and where the target speed is zero.</w:t>
            </w:r>
          </w:p>
        </w:tc>
      </w:tr>
      <w:tr w:rsidR="00697719" w:rsidRPr="009C7AC4" w14:paraId="47CE5BCC"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620407D5" w14:textId="77777777" w:rsidR="00697719" w:rsidRPr="009C7AC4" w:rsidRDefault="00697719" w:rsidP="00CB2528">
            <w:pPr>
              <w:spacing w:before="120" w:after="120"/>
              <w:jc w:val="left"/>
              <w:rPr>
                <w:noProof/>
                <w:snapToGrid w:val="0"/>
              </w:rPr>
            </w:pPr>
            <w:r w:rsidRPr="009C7AC4">
              <w:rPr>
                <w:noProof/>
                <w:snapToGrid w:val="0"/>
              </w:rPr>
              <w:t>ETCS location marker</w:t>
            </w:r>
          </w:p>
        </w:tc>
        <w:tc>
          <w:tcPr>
            <w:tcW w:w="6096" w:type="dxa"/>
          </w:tcPr>
          <w:p w14:paraId="4FAD5623" w14:textId="2F3E8704" w:rsidR="00DA3E60" w:rsidRPr="009C7AC4" w:rsidRDefault="00697719" w:rsidP="000503B3">
            <w:pPr>
              <w:spacing w:before="120" w:after="120"/>
              <w:rPr>
                <w:noProof/>
              </w:rPr>
            </w:pPr>
            <w:r w:rsidRPr="009C7AC4">
              <w:t>Harmonised trackside ETCS signal</w:t>
            </w:r>
            <w:ins w:id="977" w:author="KOUPAROUSOS Georgios (ERA)" w:date="2018-07-04T17:01:00Z">
              <w:r w:rsidR="000B2D7C">
                <w:t xml:space="preserve"> defined in [2]</w:t>
              </w:r>
            </w:ins>
            <w:r w:rsidRPr="009C7AC4">
              <w:t xml:space="preserve"> </w:t>
            </w:r>
            <w:r w:rsidR="002713D0">
              <w:t xml:space="preserve">used </w:t>
            </w:r>
            <w:r w:rsidRPr="009C7AC4">
              <w:t xml:space="preserve">to identify </w:t>
            </w:r>
            <w:r w:rsidR="000503B3">
              <w:t>the end of a block section as a potential EOA</w:t>
            </w:r>
            <w:r w:rsidRPr="009C7AC4">
              <w:t>.</w:t>
            </w:r>
          </w:p>
        </w:tc>
      </w:tr>
      <w:tr w:rsidR="00697719" w:rsidRPr="009C7AC4" w14:paraId="56BBCA91"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2A48E34" w14:textId="77777777" w:rsidR="00697719" w:rsidRPr="009C7AC4" w:rsidRDefault="00697719" w:rsidP="00CB2528">
            <w:pPr>
              <w:spacing w:before="120" w:after="120"/>
              <w:jc w:val="left"/>
            </w:pPr>
            <w:r w:rsidRPr="009C7AC4">
              <w:t xml:space="preserve">ETCS on-board </w:t>
            </w:r>
          </w:p>
        </w:tc>
        <w:tc>
          <w:tcPr>
            <w:tcW w:w="6096" w:type="dxa"/>
          </w:tcPr>
          <w:p w14:paraId="0DF04CB7" w14:textId="77777777" w:rsidR="00697719" w:rsidRPr="009C7AC4" w:rsidRDefault="00697719" w:rsidP="00CB2528">
            <w:pPr>
              <w:pStyle w:val="Normal1"/>
              <w:spacing w:before="120" w:after="120" w:line="360" w:lineRule="auto"/>
            </w:pPr>
            <w:r w:rsidRPr="009C7AC4">
              <w:t>The part of ETCS installed on a railway vehicle.</w:t>
            </w:r>
          </w:p>
        </w:tc>
      </w:tr>
      <w:tr w:rsidR="00697719" w:rsidRPr="009C7AC4" w14:paraId="229BD99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D56FE74" w14:textId="77777777" w:rsidR="00697719" w:rsidRPr="009C7AC4" w:rsidRDefault="00697719" w:rsidP="00CB2528">
            <w:pPr>
              <w:spacing w:before="120" w:after="120"/>
              <w:jc w:val="left"/>
            </w:pPr>
            <w:r w:rsidRPr="009C7AC4">
              <w:rPr>
                <w:noProof/>
              </w:rPr>
              <w:lastRenderedPageBreak/>
              <w:t>ETCS stop marker</w:t>
            </w:r>
          </w:p>
        </w:tc>
        <w:tc>
          <w:tcPr>
            <w:tcW w:w="6096" w:type="dxa"/>
          </w:tcPr>
          <w:p w14:paraId="0D6CA9EB" w14:textId="49FDDBCE" w:rsidR="000503B3" w:rsidRDefault="00697719" w:rsidP="00CB2528">
            <w:pPr>
              <w:pStyle w:val="Normal1"/>
              <w:spacing w:before="120" w:after="120" w:line="360" w:lineRule="auto"/>
            </w:pPr>
            <w:r w:rsidRPr="009C7AC4">
              <w:t>Harmonised trackside ETCS signal</w:t>
            </w:r>
            <w:ins w:id="978" w:author="KOUPAROUSOS Georgios (ERA)" w:date="2018-07-04T17:03:00Z">
              <w:r w:rsidR="000B2D7C">
                <w:t xml:space="preserve"> defined in [2]</w:t>
              </w:r>
            </w:ins>
            <w:r w:rsidR="002713D0">
              <w:t xml:space="preserve"> used to</w:t>
            </w:r>
            <w:r w:rsidR="000503B3">
              <w:t>:</w:t>
            </w:r>
          </w:p>
          <w:p w14:paraId="1CBF66ED" w14:textId="77777777" w:rsidR="000503B3" w:rsidRDefault="000503B3" w:rsidP="000503B3">
            <w:pPr>
              <w:pStyle w:val="Heading4"/>
              <w:numPr>
                <w:ilvl w:val="3"/>
                <w:numId w:val="6"/>
              </w:numPr>
              <w:spacing w:before="0"/>
              <w:ind w:left="1162" w:hanging="425"/>
            </w:pPr>
            <w:r w:rsidRPr="009C7AC4">
              <w:rPr>
                <w:noProof/>
              </w:rPr>
              <w:t xml:space="preserve">identify </w:t>
            </w:r>
            <w:r>
              <w:rPr>
                <w:noProof/>
              </w:rPr>
              <w:t>the end of a block section as a potential EOA</w:t>
            </w:r>
            <w:r w:rsidRPr="009C7AC4">
              <w:rPr>
                <w:noProof/>
              </w:rPr>
              <w:t xml:space="preserve"> </w:t>
            </w:r>
            <w:r>
              <w:rPr>
                <w:noProof/>
              </w:rPr>
              <w:t>and,</w:t>
            </w:r>
          </w:p>
          <w:p w14:paraId="75DC61AB" w14:textId="2702FD5E" w:rsidR="00DA3E60" w:rsidRPr="009C7AC4" w:rsidRDefault="00697719" w:rsidP="00020A52">
            <w:pPr>
              <w:pStyle w:val="Heading4"/>
              <w:numPr>
                <w:ilvl w:val="3"/>
                <w:numId w:val="6"/>
              </w:numPr>
              <w:spacing w:before="0"/>
              <w:ind w:left="1162" w:hanging="425"/>
            </w:pPr>
            <w:r w:rsidRPr="009C7AC4">
              <w:rPr>
                <w:noProof/>
              </w:rPr>
              <w:t xml:space="preserve">indicate the location where a train running </w:t>
            </w:r>
            <w:del w:id="979" w:author="KOUPAROUSOS Georgios (ERA)" w:date="2018-05-29T10:17:00Z">
              <w:r w:rsidRPr="009C7AC4" w:rsidDel="00020A52">
                <w:rPr>
                  <w:noProof/>
                </w:rPr>
                <w:delText>in SR</w:delText>
              </w:r>
            </w:del>
            <w:ins w:id="980" w:author="KOUPAROUSOS Georgios (ERA)" w:date="2018-05-29T10:17:00Z">
              <w:r w:rsidR="00020A52">
                <w:rPr>
                  <w:noProof/>
                </w:rPr>
                <w:t>without a MA</w:t>
              </w:r>
            </w:ins>
            <w:r w:rsidRPr="009C7AC4">
              <w:rPr>
                <w:noProof/>
              </w:rPr>
              <w:t xml:space="preserve"> has to stop.</w:t>
            </w:r>
          </w:p>
        </w:tc>
      </w:tr>
      <w:tr w:rsidR="00697719" w:rsidRPr="009C7AC4" w14:paraId="60E925F9"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4FF6D15D" w14:textId="77777777" w:rsidR="00697719" w:rsidRPr="009C7AC4" w:rsidRDefault="00697719" w:rsidP="00CB2528">
            <w:pPr>
              <w:spacing w:before="120" w:after="120"/>
              <w:jc w:val="left"/>
              <w:rPr>
                <w:noProof/>
                <w:snapToGrid w:val="0"/>
              </w:rPr>
            </w:pPr>
            <w:r w:rsidRPr="009C7AC4">
              <w:rPr>
                <w:noProof/>
                <w:snapToGrid w:val="0"/>
              </w:rPr>
              <w:t>ETCS operational train category</w:t>
            </w:r>
          </w:p>
        </w:tc>
        <w:tc>
          <w:tcPr>
            <w:tcW w:w="6096" w:type="dxa"/>
          </w:tcPr>
          <w:p w14:paraId="4ACACB61" w14:textId="77777777" w:rsidR="00697719" w:rsidRPr="009C7AC4" w:rsidRDefault="00697719" w:rsidP="00CB2528">
            <w:pPr>
              <w:spacing w:before="120" w:after="120"/>
              <w:rPr>
                <w:noProof/>
              </w:rPr>
            </w:pPr>
            <w:r w:rsidRPr="009C7AC4">
              <w:t>Set of technical and</w:t>
            </w:r>
            <w:r>
              <w:t xml:space="preserve"> </w:t>
            </w:r>
            <w:r w:rsidRPr="009C7AC4">
              <w:t>/</w:t>
            </w:r>
            <w:r>
              <w:t xml:space="preserve"> </w:t>
            </w:r>
            <w:r w:rsidRPr="009C7AC4">
              <w:t>or operational characteristics of a train to which a specific ETCS speed profile applies.</w:t>
            </w:r>
          </w:p>
        </w:tc>
      </w:tr>
      <w:tr w:rsidR="00697719" w:rsidRPr="009C7AC4" w14:paraId="15A30366"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6B62A436" w14:textId="77777777" w:rsidR="00697719" w:rsidRPr="009C7AC4" w:rsidRDefault="00697719" w:rsidP="00CB2528">
            <w:pPr>
              <w:spacing w:before="120" w:after="0"/>
              <w:jc w:val="left"/>
              <w:rPr>
                <w:noProof/>
              </w:rPr>
            </w:pPr>
            <w:r w:rsidRPr="009C7AC4">
              <w:rPr>
                <w:noProof/>
              </w:rPr>
              <w:t>Functional number</w:t>
            </w:r>
          </w:p>
          <w:p w14:paraId="424294E4" w14:textId="77777777" w:rsidR="00697719" w:rsidRPr="009C7AC4" w:rsidRDefault="00697719" w:rsidP="00CB2528">
            <w:pPr>
              <w:spacing w:after="120"/>
              <w:jc w:val="left"/>
              <w:rPr>
                <w:noProof/>
              </w:rPr>
            </w:pPr>
            <w:r w:rsidRPr="009C7AC4">
              <w:rPr>
                <w:noProof/>
              </w:rPr>
              <w:t>(GSM-R)</w:t>
            </w:r>
          </w:p>
          <w:p w14:paraId="0F56D09D" w14:textId="77777777" w:rsidR="00697719" w:rsidRPr="009C7AC4" w:rsidRDefault="00697719" w:rsidP="00CB2528">
            <w:pPr>
              <w:spacing w:before="120" w:after="120"/>
              <w:jc w:val="left"/>
              <w:rPr>
                <w:noProof/>
                <w:snapToGrid w:val="0"/>
              </w:rPr>
            </w:pPr>
          </w:p>
        </w:tc>
        <w:tc>
          <w:tcPr>
            <w:tcW w:w="6096" w:type="dxa"/>
          </w:tcPr>
          <w:p w14:paraId="108DCC16" w14:textId="77777777" w:rsidR="00697719" w:rsidRPr="009C7AC4" w:rsidRDefault="00697719" w:rsidP="00CB2528">
            <w:pPr>
              <w:spacing w:before="120" w:after="120"/>
              <w:rPr>
                <w:noProof/>
              </w:rPr>
            </w:pPr>
            <w:r w:rsidRPr="009C7AC4">
              <w:rPr>
                <w:noProof/>
              </w:rPr>
              <w:t>Full number used within the functional addressing scheme to identify an end user or a system by function or role rather than by a specific item of radio equipment or user subscription.</w:t>
            </w:r>
          </w:p>
          <w:p w14:paraId="2ADB328C" w14:textId="77777777" w:rsidR="00697719" w:rsidRPr="009C7AC4" w:rsidRDefault="00697719" w:rsidP="00CB2528">
            <w:pPr>
              <w:spacing w:before="120" w:after="120"/>
              <w:rPr>
                <w:noProof/>
              </w:rPr>
            </w:pPr>
            <w:r w:rsidRPr="009C7AC4">
              <w:rPr>
                <w:noProof/>
              </w:rPr>
              <w:t>The functional number can be divided into two parts:</w:t>
            </w:r>
          </w:p>
          <w:p w14:paraId="362EF46F" w14:textId="77777777" w:rsidR="00697719" w:rsidRPr="009C7AC4" w:rsidRDefault="00697719" w:rsidP="00CB2528">
            <w:pPr>
              <w:pStyle w:val="Heading4"/>
              <w:numPr>
                <w:ilvl w:val="3"/>
                <w:numId w:val="6"/>
              </w:numPr>
              <w:spacing w:before="0"/>
              <w:ind w:left="1162" w:hanging="425"/>
              <w:rPr>
                <w:noProof/>
              </w:rPr>
            </w:pPr>
            <w:r w:rsidRPr="009C7AC4">
              <w:rPr>
                <w:noProof/>
              </w:rPr>
              <w:t xml:space="preserve">functional addressing (process of addressing a call using a specific number, representing the function a user is performing, rather than a number identifying the </w:t>
            </w:r>
            <w:r>
              <w:rPr>
                <w:noProof/>
              </w:rPr>
              <w:t>GSM-R on-board</w:t>
            </w:r>
            <w:r w:rsidRPr="009C7AC4">
              <w:rPr>
                <w:noProof/>
              </w:rPr>
              <w:t>),</w:t>
            </w:r>
          </w:p>
          <w:p w14:paraId="42641C6B" w14:textId="77777777" w:rsidR="000660E7" w:rsidRPr="009C7AC4" w:rsidRDefault="00697719" w:rsidP="001B26D8">
            <w:pPr>
              <w:pStyle w:val="Heading4"/>
              <w:numPr>
                <w:ilvl w:val="3"/>
                <w:numId w:val="6"/>
              </w:numPr>
              <w:spacing w:before="0"/>
              <w:ind w:left="1162" w:hanging="425"/>
              <w:rPr>
                <w:noProof/>
              </w:rPr>
            </w:pPr>
            <w:r w:rsidRPr="009C7AC4">
              <w:rPr>
                <w:noProof/>
              </w:rPr>
              <w:t xml:space="preserve">location dependent addressing (process of addressing a particular function – typically a </w:t>
            </w:r>
            <w:r w:rsidR="000660E7">
              <w:rPr>
                <w:noProof/>
              </w:rPr>
              <w:t>signaller</w:t>
            </w:r>
            <w:r w:rsidR="000660E7" w:rsidRPr="009C7AC4">
              <w:rPr>
                <w:noProof/>
              </w:rPr>
              <w:t xml:space="preserve"> </w:t>
            </w:r>
            <w:r w:rsidRPr="009C7AC4">
              <w:rPr>
                <w:noProof/>
              </w:rPr>
              <w:t>– based on the current location of the user – typically a train).</w:t>
            </w:r>
          </w:p>
        </w:tc>
      </w:tr>
      <w:tr w:rsidR="00697719" w:rsidRPr="009C7AC4" w14:paraId="2580C4A0"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29C62152" w14:textId="77777777" w:rsidR="00697719" w:rsidRPr="009C7AC4" w:rsidRDefault="00697719" w:rsidP="00CB2528">
            <w:pPr>
              <w:spacing w:before="120" w:after="120"/>
              <w:jc w:val="left"/>
              <w:rPr>
                <w:noProof/>
                <w:snapToGrid w:val="0"/>
              </w:rPr>
            </w:pPr>
            <w:r w:rsidRPr="009C7AC4">
              <w:rPr>
                <w:noProof/>
              </w:rPr>
              <w:t>GSM-R mode</w:t>
            </w:r>
          </w:p>
        </w:tc>
        <w:tc>
          <w:tcPr>
            <w:tcW w:w="6096" w:type="dxa"/>
          </w:tcPr>
          <w:p w14:paraId="30F90249" w14:textId="77777777" w:rsidR="00697719" w:rsidRPr="009C7AC4" w:rsidRDefault="00697719" w:rsidP="00CB2528">
            <w:pPr>
              <w:spacing w:before="120" w:after="120"/>
              <w:rPr>
                <w:noProof/>
              </w:rPr>
            </w:pPr>
            <w:r w:rsidRPr="009C7AC4">
              <w:rPr>
                <w:noProof/>
              </w:rPr>
              <w:t>Status of the GSM-R on-board which provides functions for:</w:t>
            </w:r>
          </w:p>
          <w:p w14:paraId="5BD96689" w14:textId="77777777" w:rsidR="00697719" w:rsidRPr="009C7AC4" w:rsidRDefault="00697719" w:rsidP="00CB2528">
            <w:pPr>
              <w:pStyle w:val="Heading4"/>
              <w:numPr>
                <w:ilvl w:val="3"/>
                <w:numId w:val="6"/>
              </w:numPr>
              <w:spacing w:before="0"/>
              <w:ind w:left="1162" w:hanging="425"/>
              <w:rPr>
                <w:noProof/>
              </w:rPr>
            </w:pPr>
            <w:r w:rsidRPr="009C7AC4">
              <w:rPr>
                <w:noProof/>
              </w:rPr>
              <w:t>train movement,</w:t>
            </w:r>
          </w:p>
          <w:p w14:paraId="3E3F8291" w14:textId="77777777" w:rsidR="00697719" w:rsidRPr="009C7AC4" w:rsidRDefault="00697719" w:rsidP="00CB2528">
            <w:pPr>
              <w:pStyle w:val="Heading4"/>
              <w:numPr>
                <w:ilvl w:val="3"/>
                <w:numId w:val="6"/>
              </w:numPr>
              <w:spacing w:before="0"/>
              <w:ind w:left="1162" w:hanging="425"/>
              <w:rPr>
                <w:noProof/>
              </w:rPr>
            </w:pPr>
            <w:r w:rsidRPr="009C7AC4">
              <w:rPr>
                <w:noProof/>
              </w:rPr>
              <w:t>or shunting movement.</w:t>
            </w:r>
          </w:p>
        </w:tc>
      </w:tr>
      <w:tr w:rsidR="00697719" w:rsidRPr="009C7AC4" w14:paraId="667B0969"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80400B2" w14:textId="77777777" w:rsidR="00697719" w:rsidRPr="009C7AC4" w:rsidRDefault="00697719" w:rsidP="00CB2528">
            <w:pPr>
              <w:spacing w:before="120" w:after="120"/>
              <w:jc w:val="left"/>
              <w:rPr>
                <w:b/>
              </w:rPr>
            </w:pPr>
            <w:r w:rsidRPr="009C7AC4">
              <w:t>GSM-R</w:t>
            </w:r>
            <w:r w:rsidRPr="009C7AC4">
              <w:rPr>
                <w:b/>
              </w:rPr>
              <w:t xml:space="preserve"> </w:t>
            </w:r>
            <w:r w:rsidRPr="009C7AC4">
              <w:rPr>
                <w:noProof/>
              </w:rPr>
              <w:t>network</w:t>
            </w:r>
          </w:p>
        </w:tc>
        <w:tc>
          <w:tcPr>
            <w:tcW w:w="6096" w:type="dxa"/>
          </w:tcPr>
          <w:p w14:paraId="2C9B8CF3" w14:textId="77777777" w:rsidR="00697719" w:rsidRPr="009C7AC4" w:rsidRDefault="00697719" w:rsidP="00CB2528">
            <w:pPr>
              <w:pStyle w:val="Normal1"/>
              <w:spacing w:before="120" w:after="120" w:line="360" w:lineRule="auto"/>
            </w:pPr>
            <w:r w:rsidRPr="009C7AC4">
              <w:t>Radio network which provides GSM-R functions.</w:t>
            </w:r>
          </w:p>
        </w:tc>
      </w:tr>
      <w:tr w:rsidR="00697719" w:rsidRPr="009C7AC4" w14:paraId="01135EC1"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1924F7C2" w14:textId="77777777" w:rsidR="00697719" w:rsidRPr="009C7AC4" w:rsidRDefault="00697719" w:rsidP="00CB2528">
            <w:pPr>
              <w:spacing w:before="120" w:after="120"/>
              <w:jc w:val="left"/>
            </w:pPr>
            <w:r w:rsidRPr="009C7AC4">
              <w:t>GSM-R</w:t>
            </w:r>
            <w:r w:rsidRPr="009C7AC4">
              <w:rPr>
                <w:b/>
              </w:rPr>
              <w:t xml:space="preserve"> </w:t>
            </w:r>
            <w:r w:rsidRPr="009C7AC4">
              <w:rPr>
                <w:noProof/>
              </w:rPr>
              <w:t>network marker</w:t>
            </w:r>
          </w:p>
        </w:tc>
        <w:tc>
          <w:tcPr>
            <w:tcW w:w="6096" w:type="dxa"/>
          </w:tcPr>
          <w:p w14:paraId="3A41958F" w14:textId="77777777" w:rsidR="00697719" w:rsidRPr="009C7AC4" w:rsidRDefault="00697719" w:rsidP="00CB2528">
            <w:pPr>
              <w:pStyle w:val="Normal1"/>
              <w:spacing w:before="120" w:after="120" w:line="360" w:lineRule="auto"/>
            </w:pPr>
            <w:r w:rsidRPr="009C7AC4">
              <w:t>Harmonised trackside GSM-R signal to indicate the network to be selected.</w:t>
            </w:r>
          </w:p>
        </w:tc>
      </w:tr>
      <w:tr w:rsidR="00697719" w:rsidRPr="009C7AC4" w14:paraId="21F827D7"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F26B062" w14:textId="77777777" w:rsidR="00697719" w:rsidRPr="009C7AC4" w:rsidRDefault="00697719" w:rsidP="00CB2528">
            <w:pPr>
              <w:spacing w:before="120" w:after="120"/>
              <w:jc w:val="left"/>
            </w:pPr>
            <w:r w:rsidRPr="009C7AC4">
              <w:t xml:space="preserve">GSM-R on-board </w:t>
            </w:r>
          </w:p>
        </w:tc>
        <w:tc>
          <w:tcPr>
            <w:tcW w:w="6096" w:type="dxa"/>
          </w:tcPr>
          <w:p w14:paraId="6A498820" w14:textId="77777777" w:rsidR="00697719" w:rsidRPr="009C7AC4" w:rsidRDefault="00697719" w:rsidP="00CB2528">
            <w:pPr>
              <w:pStyle w:val="Normal1"/>
              <w:spacing w:before="120" w:after="120" w:line="360" w:lineRule="auto"/>
            </w:pPr>
            <w:r w:rsidRPr="009C7AC4">
              <w:t>The part of GSM-R installed on a railway vehicle.</w:t>
            </w:r>
          </w:p>
        </w:tc>
      </w:tr>
      <w:tr w:rsidR="00083669" w:rsidRPr="009C7AC4" w14:paraId="008DBE4D"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481D3261" w14:textId="77777777" w:rsidR="00083669" w:rsidRPr="009C7AC4" w:rsidRDefault="00083669" w:rsidP="00CB2528">
            <w:pPr>
              <w:spacing w:before="120" w:after="120"/>
              <w:jc w:val="left"/>
            </w:pPr>
            <w:r w:rsidRPr="009C7AC4">
              <w:lastRenderedPageBreak/>
              <w:t>Maximum speed for RV</w:t>
            </w:r>
          </w:p>
        </w:tc>
        <w:tc>
          <w:tcPr>
            <w:tcW w:w="6096" w:type="dxa"/>
          </w:tcPr>
          <w:p w14:paraId="232293D3" w14:textId="77777777" w:rsidR="00083669" w:rsidRPr="009C7AC4" w:rsidRDefault="00083669" w:rsidP="00CB2528">
            <w:pPr>
              <w:pStyle w:val="Normal1"/>
              <w:spacing w:before="120" w:after="120" w:line="360" w:lineRule="auto"/>
            </w:pPr>
            <w:r w:rsidRPr="009C7AC4">
              <w:t>Maximum speed given from the trackside in RV.</w:t>
            </w:r>
          </w:p>
        </w:tc>
      </w:tr>
      <w:tr w:rsidR="00083669" w:rsidRPr="009C7AC4" w14:paraId="17584AB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8CA4FBC" w14:textId="77777777" w:rsidR="00083669" w:rsidRPr="009C7AC4" w:rsidRDefault="00083669" w:rsidP="00CB2528">
            <w:pPr>
              <w:spacing w:before="120" w:after="120"/>
              <w:jc w:val="left"/>
            </w:pPr>
            <w:r w:rsidRPr="009C7AC4">
              <w:t>Maximum speed for SR</w:t>
            </w:r>
          </w:p>
        </w:tc>
        <w:tc>
          <w:tcPr>
            <w:tcW w:w="6096" w:type="dxa"/>
          </w:tcPr>
          <w:p w14:paraId="6461CF3D" w14:textId="77777777" w:rsidR="00083669" w:rsidRPr="009C7AC4" w:rsidRDefault="00083669" w:rsidP="00CB2528">
            <w:pPr>
              <w:pStyle w:val="Normal1"/>
              <w:spacing w:before="120" w:after="120" w:line="360" w:lineRule="auto"/>
            </w:pPr>
            <w:r w:rsidRPr="009C7AC4">
              <w:t>Maximum speed given from the trackside in SR.</w:t>
            </w:r>
          </w:p>
        </w:tc>
      </w:tr>
      <w:tr w:rsidR="00083669" w:rsidRPr="009C7AC4" w14:paraId="7F6DA625"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31369250" w14:textId="77777777" w:rsidR="00083669" w:rsidRPr="009C7AC4" w:rsidRDefault="00083669" w:rsidP="00CB2528">
            <w:pPr>
              <w:spacing w:before="120" w:after="120"/>
              <w:jc w:val="left"/>
            </w:pPr>
            <w:r w:rsidRPr="009C7AC4">
              <w:rPr>
                <w:noProof/>
              </w:rPr>
              <w:t>Movement</w:t>
            </w:r>
            <w:r w:rsidRPr="009C7AC4">
              <w:t xml:space="preserve"> Authority (MA)</w:t>
            </w:r>
          </w:p>
        </w:tc>
        <w:tc>
          <w:tcPr>
            <w:tcW w:w="6096" w:type="dxa"/>
          </w:tcPr>
          <w:p w14:paraId="1597E660" w14:textId="77777777" w:rsidR="00083669" w:rsidRPr="009C7AC4" w:rsidRDefault="00083669" w:rsidP="00CB2528">
            <w:pPr>
              <w:pStyle w:val="Normal1"/>
              <w:spacing w:before="120" w:after="120" w:line="360" w:lineRule="auto"/>
            </w:pPr>
            <w:r w:rsidRPr="009C7AC4">
              <w:t>Permission for a train to move to a specific location with supervision of speed.</w:t>
            </w:r>
          </w:p>
        </w:tc>
      </w:tr>
      <w:tr w:rsidR="00083669" w:rsidRPr="009C7AC4" w14:paraId="791305F6"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2C8BDF44" w14:textId="77777777" w:rsidR="00083669" w:rsidRPr="009C7AC4" w:rsidRDefault="00083669" w:rsidP="00CB2528">
            <w:pPr>
              <w:spacing w:before="120" w:after="120"/>
              <w:jc w:val="left"/>
            </w:pPr>
            <w:r w:rsidRPr="009C7AC4">
              <w:t>Non stopping area</w:t>
            </w:r>
          </w:p>
        </w:tc>
        <w:tc>
          <w:tcPr>
            <w:tcW w:w="6096" w:type="dxa"/>
          </w:tcPr>
          <w:p w14:paraId="0D00F711" w14:textId="77777777" w:rsidR="00083669" w:rsidRPr="009C7AC4" w:rsidRDefault="00083669" w:rsidP="00CB2528">
            <w:pPr>
              <w:pStyle w:val="Normal1"/>
              <w:spacing w:before="120" w:after="120" w:line="360" w:lineRule="auto"/>
            </w:pPr>
            <w:r w:rsidRPr="009C7AC4">
              <w:t>Area defined by the Infrastructure Manager where it may not be safe or suitable to stop a train.</w:t>
            </w:r>
          </w:p>
        </w:tc>
      </w:tr>
      <w:tr w:rsidR="00083669" w:rsidRPr="009C7AC4" w14:paraId="6509C759"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69D8B6CF" w14:textId="77777777" w:rsidR="00083669" w:rsidRPr="009C7AC4" w:rsidRDefault="00083669" w:rsidP="00CB2528">
            <w:pPr>
              <w:spacing w:before="120" w:after="120"/>
              <w:jc w:val="left"/>
            </w:pPr>
            <w:r w:rsidRPr="009C7AC4">
              <w:t>Override EOA speed</w:t>
            </w:r>
          </w:p>
        </w:tc>
        <w:tc>
          <w:tcPr>
            <w:tcW w:w="6096" w:type="dxa"/>
          </w:tcPr>
          <w:p w14:paraId="39EA1A90" w14:textId="77777777" w:rsidR="00083669" w:rsidRPr="009C7AC4" w:rsidRDefault="00083669" w:rsidP="00CB2528">
            <w:pPr>
              <w:pStyle w:val="Normal1"/>
              <w:spacing w:before="120" w:after="120" w:line="360" w:lineRule="auto"/>
            </w:pPr>
            <w:r w:rsidRPr="009C7AC4">
              <w:t>Maximum speed when the override EOA function is active.</w:t>
            </w:r>
          </w:p>
        </w:tc>
      </w:tr>
      <w:tr w:rsidR="00083669" w:rsidRPr="009C7AC4" w14:paraId="56F6613F"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433194A6" w14:textId="77777777" w:rsidR="00083669" w:rsidRPr="009C7AC4" w:rsidRDefault="00083669" w:rsidP="00CB2528">
            <w:pPr>
              <w:spacing w:before="120" w:after="120"/>
              <w:jc w:val="left"/>
              <w:rPr>
                <w:b/>
              </w:rPr>
            </w:pPr>
            <w:r w:rsidRPr="009C7AC4">
              <w:t>Permitted speed</w:t>
            </w:r>
          </w:p>
        </w:tc>
        <w:tc>
          <w:tcPr>
            <w:tcW w:w="6096" w:type="dxa"/>
          </w:tcPr>
          <w:p w14:paraId="60206CAF" w14:textId="77777777" w:rsidR="00083669" w:rsidRPr="009C7AC4" w:rsidRDefault="00083669" w:rsidP="00CB2528">
            <w:pPr>
              <w:pStyle w:val="Normal1"/>
              <w:spacing w:before="120" w:after="120" w:line="360" w:lineRule="auto"/>
            </w:pPr>
            <w:r w:rsidRPr="009C7AC4">
              <w:t>Maximum speed at which a train</w:t>
            </w:r>
            <w:r>
              <w:t xml:space="preserve"> </w:t>
            </w:r>
            <w:r w:rsidRPr="009C7AC4">
              <w:t>/</w:t>
            </w:r>
            <w:r>
              <w:t xml:space="preserve"> </w:t>
            </w:r>
            <w:r w:rsidRPr="009C7AC4">
              <w:t>shunting movement can run without ETCS warning and / or brake intervention.</w:t>
            </w:r>
          </w:p>
        </w:tc>
      </w:tr>
      <w:tr w:rsidR="00083669" w:rsidRPr="009C7AC4" w14:paraId="745828ED"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44FD8866" w14:textId="77777777" w:rsidR="00083669" w:rsidRPr="009C7AC4" w:rsidRDefault="00083669" w:rsidP="00CB2528">
            <w:pPr>
              <w:spacing w:before="120" w:after="120"/>
              <w:jc w:val="left"/>
            </w:pPr>
            <w:r w:rsidRPr="009C7AC4">
              <w:t>Proceed aspect</w:t>
            </w:r>
          </w:p>
        </w:tc>
        <w:tc>
          <w:tcPr>
            <w:tcW w:w="6096" w:type="dxa"/>
          </w:tcPr>
          <w:p w14:paraId="4D669B14" w14:textId="77777777" w:rsidR="00083669" w:rsidRPr="009C7AC4" w:rsidRDefault="00083669" w:rsidP="00CB2528">
            <w:pPr>
              <w:pStyle w:val="Normal1"/>
              <w:spacing w:before="120" w:after="120" w:line="360" w:lineRule="auto"/>
            </w:pPr>
            <w:r w:rsidRPr="009C7AC4">
              <w:t>Any signal aspect which permits the driver to pass the signal.</w:t>
            </w:r>
          </w:p>
        </w:tc>
      </w:tr>
      <w:tr w:rsidR="00083669" w:rsidRPr="009C7AC4" w14:paraId="71C66E4D"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527040E" w14:textId="77777777" w:rsidR="00083669" w:rsidRPr="009C7AC4" w:rsidRDefault="00083669" w:rsidP="00CB2528">
            <w:pPr>
              <w:spacing w:before="120" w:after="120"/>
              <w:jc w:val="left"/>
            </w:pPr>
            <w:r w:rsidRPr="009C7AC4">
              <w:t>Propelling</w:t>
            </w:r>
          </w:p>
        </w:tc>
        <w:tc>
          <w:tcPr>
            <w:tcW w:w="6096" w:type="dxa"/>
          </w:tcPr>
          <w:p w14:paraId="74D385F1" w14:textId="77777777" w:rsidR="00083669" w:rsidRPr="009C7AC4" w:rsidRDefault="00083669" w:rsidP="00CB2528">
            <w:pPr>
              <w:pStyle w:val="Normal1"/>
              <w:spacing w:before="120" w:after="120" w:line="360" w:lineRule="auto"/>
            </w:pPr>
            <w:r w:rsidRPr="009C7AC4">
              <w:t>Movement of a train where the driver is not in the leading cab of the leading vehicle.</w:t>
            </w:r>
          </w:p>
        </w:tc>
      </w:tr>
      <w:tr w:rsidR="00083669" w:rsidRPr="009C7AC4" w14:paraId="452695EA"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648274A2" w14:textId="77777777" w:rsidR="00083669" w:rsidRPr="009C7AC4" w:rsidRDefault="00083669" w:rsidP="00CB2528">
            <w:pPr>
              <w:spacing w:before="120" w:after="120"/>
              <w:jc w:val="left"/>
            </w:pPr>
            <w:r w:rsidRPr="009C7AC4">
              <w:t>Radio communication</w:t>
            </w:r>
          </w:p>
        </w:tc>
        <w:tc>
          <w:tcPr>
            <w:tcW w:w="6096" w:type="dxa"/>
          </w:tcPr>
          <w:p w14:paraId="7BC16402" w14:textId="77777777" w:rsidR="00083669" w:rsidRPr="009C7AC4" w:rsidRDefault="00083669" w:rsidP="00CB2528">
            <w:pPr>
              <w:pStyle w:val="Normal1"/>
              <w:spacing w:before="120" w:after="120" w:line="360" w:lineRule="auto"/>
            </w:pPr>
            <w:r w:rsidRPr="009C7AC4">
              <w:t>Exchange of information between the ETCS on-board and the RBC</w:t>
            </w:r>
            <w:r>
              <w:t xml:space="preserve"> </w:t>
            </w:r>
            <w:r w:rsidRPr="009C7AC4">
              <w:t>/</w:t>
            </w:r>
            <w:r>
              <w:t xml:space="preserve"> </w:t>
            </w:r>
            <w:r w:rsidRPr="009C7AC4">
              <w:t>radio infill unit.</w:t>
            </w:r>
          </w:p>
        </w:tc>
      </w:tr>
      <w:tr w:rsidR="00083669" w:rsidRPr="009C7AC4" w14:paraId="45004297"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4520F24" w14:textId="77777777" w:rsidR="00083669" w:rsidRPr="009C7AC4" w:rsidRDefault="00083669" w:rsidP="00CB2528">
            <w:pPr>
              <w:spacing w:before="120" w:after="120"/>
              <w:jc w:val="left"/>
              <w:rPr>
                <w:noProof/>
                <w:snapToGrid w:val="0"/>
              </w:rPr>
            </w:pPr>
            <w:r w:rsidRPr="009C7AC4">
              <w:t>Radio Block Centre (RBC)</w:t>
            </w:r>
          </w:p>
        </w:tc>
        <w:tc>
          <w:tcPr>
            <w:tcW w:w="6096" w:type="dxa"/>
          </w:tcPr>
          <w:p w14:paraId="0B1BCFD1" w14:textId="77777777" w:rsidR="00083669" w:rsidRPr="009C7AC4" w:rsidRDefault="00083669" w:rsidP="00CB2528">
            <w:pPr>
              <w:pStyle w:val="Normal1"/>
              <w:spacing w:before="120" w:after="120" w:line="360" w:lineRule="auto"/>
            </w:pPr>
            <w:r w:rsidRPr="009C7AC4">
              <w:t>ETCS trackside centralised unit controlling ETCS train movements in level 2</w:t>
            </w:r>
            <w:r>
              <w:t xml:space="preserve"> / 3</w:t>
            </w:r>
            <w:r w:rsidRPr="009C7AC4">
              <w:t>.</w:t>
            </w:r>
          </w:p>
        </w:tc>
      </w:tr>
      <w:tr w:rsidR="00083669" w:rsidRPr="009C7AC4" w14:paraId="6CAE6930"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36078781" w14:textId="77777777" w:rsidR="00083669" w:rsidRPr="009C7AC4" w:rsidRDefault="00083669" w:rsidP="00CB2528">
            <w:pPr>
              <w:spacing w:before="120" w:after="120"/>
              <w:jc w:val="left"/>
            </w:pPr>
            <w:r w:rsidRPr="009C7AC4">
              <w:t>Radio hole</w:t>
            </w:r>
          </w:p>
        </w:tc>
        <w:tc>
          <w:tcPr>
            <w:tcW w:w="6096" w:type="dxa"/>
          </w:tcPr>
          <w:p w14:paraId="59E621E0" w14:textId="77777777" w:rsidR="00083669" w:rsidRPr="009C7AC4" w:rsidRDefault="00083669" w:rsidP="00CB2528">
            <w:pPr>
              <w:pStyle w:val="Normal1"/>
              <w:spacing w:before="120" w:after="120" w:line="360" w:lineRule="auto"/>
            </w:pPr>
            <w:r w:rsidRPr="009C7AC4">
              <w:t>A pre-defined area where it is not possible to establish a reliable radio communication channel.</w:t>
            </w:r>
          </w:p>
        </w:tc>
      </w:tr>
      <w:tr w:rsidR="00083669" w:rsidRPr="009C7AC4" w14:paraId="5B382F41"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A0635F8" w14:textId="77777777" w:rsidR="00083669" w:rsidRPr="009C7AC4" w:rsidRDefault="00083669" w:rsidP="00CB2528">
            <w:pPr>
              <w:spacing w:before="120" w:after="120"/>
              <w:jc w:val="left"/>
            </w:pPr>
            <w:r w:rsidRPr="009C7AC4">
              <w:t>Registration</w:t>
            </w:r>
          </w:p>
        </w:tc>
        <w:tc>
          <w:tcPr>
            <w:tcW w:w="6096" w:type="dxa"/>
          </w:tcPr>
          <w:p w14:paraId="5B515BB6" w14:textId="77777777" w:rsidR="00083669" w:rsidRPr="009C7AC4" w:rsidRDefault="00083669" w:rsidP="00CB2528">
            <w:pPr>
              <w:pStyle w:val="Normal1"/>
              <w:spacing w:before="120" w:after="120" w:line="360" w:lineRule="auto"/>
            </w:pPr>
            <w:r w:rsidRPr="009C7AC4">
              <w:t>Temporary relationship between the telephone number and the train running number.</w:t>
            </w:r>
          </w:p>
        </w:tc>
      </w:tr>
      <w:tr w:rsidR="00083669" w:rsidRPr="009C7AC4" w14:paraId="4015CF32"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1579BE29" w14:textId="77777777" w:rsidR="00083669" w:rsidRPr="009C7AC4" w:rsidRDefault="00083669" w:rsidP="00CB2528">
            <w:pPr>
              <w:spacing w:before="120" w:after="120"/>
              <w:jc w:val="left"/>
            </w:pPr>
            <w:r w:rsidRPr="009C7AC4">
              <w:lastRenderedPageBreak/>
              <w:t>Release speed</w:t>
            </w:r>
          </w:p>
        </w:tc>
        <w:tc>
          <w:tcPr>
            <w:tcW w:w="6096" w:type="dxa"/>
          </w:tcPr>
          <w:p w14:paraId="7A80F3CC" w14:textId="77777777" w:rsidR="00083669" w:rsidRPr="009C7AC4" w:rsidRDefault="00083669" w:rsidP="00CB2528">
            <w:pPr>
              <w:pStyle w:val="Normal1"/>
              <w:spacing w:before="120" w:after="120" w:line="360" w:lineRule="auto"/>
            </w:pPr>
            <w:r w:rsidRPr="009C7AC4">
              <w:t>Maximum speed at which a train is allowed to reach the end of its Movement Authority.</w:t>
            </w:r>
          </w:p>
        </w:tc>
      </w:tr>
      <w:tr w:rsidR="00083669" w:rsidRPr="009C7AC4" w14:paraId="4812AECA"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1FBA9532" w14:textId="77777777" w:rsidR="00083669" w:rsidRPr="009C7AC4" w:rsidRDefault="00083669" w:rsidP="00CB2528">
            <w:pPr>
              <w:spacing w:before="120" w:after="120"/>
              <w:jc w:val="left"/>
            </w:pPr>
            <w:r w:rsidRPr="009C7AC4">
              <w:t>Revocation of MA</w:t>
            </w:r>
          </w:p>
        </w:tc>
        <w:tc>
          <w:tcPr>
            <w:tcW w:w="6096" w:type="dxa"/>
          </w:tcPr>
          <w:p w14:paraId="53FA6572" w14:textId="77777777" w:rsidR="00083669" w:rsidRPr="009C7AC4" w:rsidRDefault="00083669" w:rsidP="00CB2528">
            <w:pPr>
              <w:pStyle w:val="Normal1"/>
              <w:spacing w:before="120" w:after="120" w:line="360" w:lineRule="auto"/>
            </w:pPr>
            <w:r w:rsidRPr="009C7AC4">
              <w:t>Withdrawal of a previous given MA.</w:t>
            </w:r>
          </w:p>
        </w:tc>
      </w:tr>
      <w:tr w:rsidR="00083669" w:rsidRPr="009C7AC4" w14:paraId="6D24EC3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0FC85633" w14:textId="77777777" w:rsidR="00083669" w:rsidRPr="009C7AC4" w:rsidRDefault="00083669" w:rsidP="00CB2528">
            <w:pPr>
              <w:spacing w:before="120" w:after="120"/>
              <w:jc w:val="left"/>
            </w:pPr>
            <w:r w:rsidRPr="009C7AC4">
              <w:t>Route Book</w:t>
            </w:r>
          </w:p>
        </w:tc>
        <w:tc>
          <w:tcPr>
            <w:tcW w:w="6096" w:type="dxa"/>
          </w:tcPr>
          <w:p w14:paraId="139F9BB3" w14:textId="77777777" w:rsidR="00083669" w:rsidRPr="009C7AC4" w:rsidRDefault="00083669" w:rsidP="00CB2528">
            <w:pPr>
              <w:pStyle w:val="Normal1"/>
              <w:spacing w:before="120" w:after="120" w:line="360" w:lineRule="auto"/>
            </w:pPr>
            <w:r w:rsidRPr="009C7AC4">
              <w:t>D</w:t>
            </w:r>
            <w:r w:rsidRPr="009C7AC4">
              <w:rPr>
                <w:color w:val="000000"/>
              </w:rPr>
              <w:t xml:space="preserve">escription of the lines and the associated line-side equipment for the lines </w:t>
            </w:r>
            <w:r w:rsidRPr="009C7AC4">
              <w:t>over which the driver will operate and relevant to the driving task.</w:t>
            </w:r>
          </w:p>
        </w:tc>
      </w:tr>
      <w:tr w:rsidR="00083669" w:rsidRPr="009C7AC4" w14:paraId="2B5AFC6E"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3C86805A" w14:textId="77777777" w:rsidR="00083669" w:rsidRPr="009C7AC4" w:rsidRDefault="00083669" w:rsidP="00CB2528">
            <w:pPr>
              <w:spacing w:before="120" w:after="120"/>
              <w:jc w:val="left"/>
            </w:pPr>
            <w:r w:rsidRPr="009C7AC4">
              <w:t>Securing</w:t>
            </w:r>
          </w:p>
        </w:tc>
        <w:tc>
          <w:tcPr>
            <w:tcW w:w="6096" w:type="dxa"/>
          </w:tcPr>
          <w:p w14:paraId="0EF6C11C" w14:textId="77777777" w:rsidR="00083669" w:rsidRPr="009C7AC4" w:rsidRDefault="00083669" w:rsidP="00CB2528">
            <w:pPr>
              <w:pStyle w:val="Normal1"/>
              <w:spacing w:before="120" w:after="120" w:line="360" w:lineRule="auto"/>
            </w:pPr>
            <w:r w:rsidRPr="009C7AC4">
              <w:t>Measures to be applied to avoid unintentional movement of railway vehicles.</w:t>
            </w:r>
          </w:p>
        </w:tc>
      </w:tr>
      <w:tr w:rsidR="00083669" w:rsidRPr="009C7AC4" w14:paraId="2E19F80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C92D6B6" w14:textId="77777777" w:rsidR="00083669" w:rsidRPr="009C7AC4" w:rsidRDefault="00083669" w:rsidP="00CB2528">
            <w:pPr>
              <w:spacing w:before="120" w:after="120"/>
              <w:jc w:val="left"/>
            </w:pPr>
            <w:r w:rsidRPr="009C7AC4">
              <w:t>Shunting movement</w:t>
            </w:r>
          </w:p>
        </w:tc>
        <w:tc>
          <w:tcPr>
            <w:tcW w:w="6096" w:type="dxa"/>
          </w:tcPr>
          <w:p w14:paraId="0843DA4A" w14:textId="77777777" w:rsidR="00083669" w:rsidRPr="009C7AC4" w:rsidRDefault="00083669" w:rsidP="00CB2528">
            <w:pPr>
              <w:spacing w:before="120" w:after="120"/>
              <w:rPr>
                <w:noProof/>
              </w:rPr>
            </w:pPr>
            <w:r w:rsidRPr="009C7AC4">
              <w:t>Way of moving vehicles without train data and controlled by shunting orders.</w:t>
            </w:r>
          </w:p>
        </w:tc>
      </w:tr>
      <w:tr w:rsidR="00083669" w:rsidRPr="009C7AC4" w14:paraId="1A60DDA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354C6E98" w14:textId="77777777" w:rsidR="00083669" w:rsidRPr="009C7AC4" w:rsidRDefault="00083669" w:rsidP="00CB2528">
            <w:pPr>
              <w:spacing w:before="120" w:after="120"/>
              <w:jc w:val="left"/>
            </w:pPr>
            <w:r w:rsidRPr="009C7AC4">
              <w:rPr>
                <w:noProof/>
                <w:snapToGrid w:val="0"/>
              </w:rPr>
              <w:t>Tandem</w:t>
            </w:r>
          </w:p>
        </w:tc>
        <w:tc>
          <w:tcPr>
            <w:tcW w:w="6096" w:type="dxa"/>
          </w:tcPr>
          <w:p w14:paraId="503B9F73" w14:textId="77777777" w:rsidR="00083669" w:rsidRPr="009C7AC4" w:rsidRDefault="00083669" w:rsidP="00CB2528">
            <w:pPr>
              <w:pStyle w:val="Normal1"/>
              <w:spacing w:before="120" w:after="120" w:line="360" w:lineRule="auto"/>
            </w:pPr>
            <w:r w:rsidRPr="009C7AC4">
              <w:t>Two or more traction units mechanically and pneumatically coupled but not all remote controlled and where each traction unit not remote controlled requires a driver.</w:t>
            </w:r>
          </w:p>
        </w:tc>
      </w:tr>
      <w:tr w:rsidR="00083669" w:rsidRPr="009C7AC4" w14:paraId="527FE445"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11238E69" w14:textId="77777777" w:rsidR="00083669" w:rsidRPr="009C7AC4" w:rsidRDefault="00083669" w:rsidP="00CB2528">
            <w:pPr>
              <w:spacing w:before="120" w:after="120"/>
              <w:jc w:val="left"/>
            </w:pPr>
            <w:r w:rsidRPr="009C7AC4">
              <w:t>Temporary speed restriction</w:t>
            </w:r>
          </w:p>
        </w:tc>
        <w:tc>
          <w:tcPr>
            <w:tcW w:w="6096" w:type="dxa"/>
          </w:tcPr>
          <w:p w14:paraId="1C1AFD9B" w14:textId="77777777" w:rsidR="00083669" w:rsidRPr="009C7AC4" w:rsidRDefault="00083669" w:rsidP="00CB2528">
            <w:pPr>
              <w:pStyle w:val="Normal1"/>
              <w:spacing w:before="120" w:after="120" w:line="360" w:lineRule="auto"/>
            </w:pPr>
            <w:r w:rsidRPr="009C7AC4">
              <w:t>Reduction of the line speed for a limited period of time.</w:t>
            </w:r>
          </w:p>
        </w:tc>
      </w:tr>
      <w:tr w:rsidR="00083669" w:rsidRPr="009C7AC4" w14:paraId="17CCDA07"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0F65176A" w14:textId="77777777" w:rsidR="00083669" w:rsidRPr="009C7AC4" w:rsidRDefault="00083669" w:rsidP="00CB2528">
            <w:pPr>
              <w:spacing w:before="120" w:after="120"/>
              <w:jc w:val="left"/>
            </w:pPr>
            <w:r w:rsidRPr="009C7AC4">
              <w:t>Text message</w:t>
            </w:r>
          </w:p>
        </w:tc>
        <w:tc>
          <w:tcPr>
            <w:tcW w:w="6096" w:type="dxa"/>
          </w:tcPr>
          <w:p w14:paraId="34400A03" w14:textId="77777777" w:rsidR="00083669" w:rsidRPr="009C7AC4" w:rsidRDefault="00083669" w:rsidP="00CB2528">
            <w:pPr>
              <w:pStyle w:val="Normal1"/>
              <w:spacing w:before="120" w:after="120" w:line="360" w:lineRule="auto"/>
            </w:pPr>
            <w:r w:rsidRPr="009C7AC4">
              <w:t>Information in writing displayed on the DMI.</w:t>
            </w:r>
          </w:p>
        </w:tc>
      </w:tr>
      <w:tr w:rsidR="00083669" w:rsidRPr="009C7AC4" w14:paraId="65D66DAD"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28D4F637" w14:textId="77777777" w:rsidR="00083669" w:rsidRPr="009C7AC4" w:rsidRDefault="00083669" w:rsidP="00CB2528">
            <w:pPr>
              <w:spacing w:before="120" w:after="120"/>
              <w:jc w:val="left"/>
            </w:pPr>
            <w:r w:rsidRPr="009C7AC4">
              <w:t>Train data</w:t>
            </w:r>
          </w:p>
        </w:tc>
        <w:tc>
          <w:tcPr>
            <w:tcW w:w="6096" w:type="dxa"/>
          </w:tcPr>
          <w:p w14:paraId="0CF67440" w14:textId="77777777" w:rsidR="00083669" w:rsidRPr="009C7AC4" w:rsidRDefault="00083669" w:rsidP="00CB2528">
            <w:pPr>
              <w:pStyle w:val="Normal1"/>
              <w:spacing w:before="120" w:after="120" w:line="360" w:lineRule="auto"/>
            </w:pPr>
            <w:r w:rsidRPr="009C7AC4">
              <w:t>Information which describes the characteristics of a train.</w:t>
            </w:r>
          </w:p>
        </w:tc>
      </w:tr>
      <w:tr w:rsidR="00083669" w:rsidRPr="009C7AC4" w14:paraId="27005279"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6E3A690D" w14:textId="77777777" w:rsidR="00083669" w:rsidRPr="009C7AC4" w:rsidRDefault="00083669" w:rsidP="00CB2528">
            <w:pPr>
              <w:spacing w:before="120" w:after="120"/>
              <w:jc w:val="left"/>
              <w:rPr>
                <w:noProof/>
              </w:rPr>
            </w:pPr>
            <w:r w:rsidRPr="009C7AC4">
              <w:rPr>
                <w:noProof/>
              </w:rPr>
              <w:t>Train preparer</w:t>
            </w:r>
          </w:p>
        </w:tc>
        <w:tc>
          <w:tcPr>
            <w:tcW w:w="6096" w:type="dxa"/>
          </w:tcPr>
          <w:p w14:paraId="51DD0471" w14:textId="77777777" w:rsidR="00083669" w:rsidRPr="009C7AC4" w:rsidRDefault="00083669" w:rsidP="00CB2528">
            <w:pPr>
              <w:spacing w:before="120" w:after="120"/>
              <w:rPr>
                <w:noProof/>
              </w:rPr>
            </w:pPr>
            <w:r w:rsidRPr="009C7AC4">
              <w:t>Performer in charge of the preparation of a train.</w:t>
            </w:r>
          </w:p>
        </w:tc>
      </w:tr>
      <w:tr w:rsidR="00083669" w:rsidRPr="009C7AC4" w14:paraId="5E86C673"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5268A341" w14:textId="77777777" w:rsidR="00083669" w:rsidRPr="009C7AC4" w:rsidRDefault="00083669" w:rsidP="00CB2528">
            <w:pPr>
              <w:spacing w:before="120" w:after="120"/>
              <w:jc w:val="left"/>
            </w:pPr>
            <w:r w:rsidRPr="009C7AC4">
              <w:rPr>
                <w:noProof/>
              </w:rPr>
              <w:t>Transition</w:t>
            </w:r>
          </w:p>
        </w:tc>
        <w:tc>
          <w:tcPr>
            <w:tcW w:w="6096" w:type="dxa"/>
          </w:tcPr>
          <w:p w14:paraId="134BD067" w14:textId="77777777" w:rsidR="00083669" w:rsidRPr="009C7AC4" w:rsidRDefault="00083669" w:rsidP="00CB2528">
            <w:pPr>
              <w:pStyle w:val="Normal1"/>
              <w:spacing w:before="120" w:after="120" w:line="360" w:lineRule="auto"/>
            </w:pPr>
            <w:r w:rsidRPr="009C7AC4">
              <w:t>Controlled change between the different ETCS levels.</w:t>
            </w:r>
          </w:p>
        </w:tc>
      </w:tr>
      <w:tr w:rsidR="00083669" w:rsidRPr="009C7AC4" w14:paraId="761E6724"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73780B1B" w14:textId="77777777" w:rsidR="00083669" w:rsidRPr="009C7AC4" w:rsidRDefault="00083669" w:rsidP="00CB2528">
            <w:pPr>
              <w:spacing w:before="120" w:after="120"/>
              <w:jc w:val="left"/>
            </w:pPr>
            <w:r w:rsidRPr="009C7AC4">
              <w:rPr>
                <w:noProof/>
              </w:rPr>
              <w:t>Transition</w:t>
            </w:r>
            <w:r w:rsidRPr="009C7AC4">
              <w:t xml:space="preserve"> point</w:t>
            </w:r>
          </w:p>
        </w:tc>
        <w:tc>
          <w:tcPr>
            <w:tcW w:w="6096" w:type="dxa"/>
          </w:tcPr>
          <w:p w14:paraId="5F4F0923" w14:textId="77777777" w:rsidR="00083669" w:rsidRPr="009C7AC4" w:rsidRDefault="00083669" w:rsidP="00CB2528">
            <w:pPr>
              <w:pStyle w:val="Normal1"/>
              <w:spacing w:before="120" w:after="120" w:line="360" w:lineRule="auto"/>
            </w:pPr>
            <w:r w:rsidRPr="009C7AC4">
              <w:t>Point where a transition between ETCS levels takes place.</w:t>
            </w:r>
          </w:p>
        </w:tc>
      </w:tr>
      <w:tr w:rsidR="00B66E67" w:rsidRPr="009C7AC4" w14:paraId="4813D912" w14:textId="77777777" w:rsidTr="00083669">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cantSplit/>
        </w:trPr>
        <w:tc>
          <w:tcPr>
            <w:tcW w:w="2694" w:type="dxa"/>
          </w:tcPr>
          <w:p w14:paraId="0767D1B5" w14:textId="77777777" w:rsidR="00B66E67" w:rsidRPr="009C7AC4" w:rsidRDefault="00B66E67" w:rsidP="00CB2528">
            <w:pPr>
              <w:spacing w:before="120" w:after="120"/>
              <w:jc w:val="left"/>
            </w:pPr>
            <w:r w:rsidRPr="009C7AC4">
              <w:rPr>
                <w:noProof/>
              </w:rPr>
              <w:lastRenderedPageBreak/>
              <w:t>Trip</w:t>
            </w:r>
          </w:p>
        </w:tc>
        <w:tc>
          <w:tcPr>
            <w:tcW w:w="6096" w:type="dxa"/>
          </w:tcPr>
          <w:p w14:paraId="34E4C986" w14:textId="77777777" w:rsidR="00B66E67" w:rsidRPr="009C7AC4" w:rsidRDefault="00B66E67" w:rsidP="00CB2528">
            <w:pPr>
              <w:spacing w:before="120" w:after="120" w:line="360" w:lineRule="auto"/>
            </w:pPr>
            <w:r w:rsidRPr="009C7AC4">
              <w:t>Irrevocable application of the emergency brakes by ETCS until the train</w:t>
            </w:r>
            <w:r>
              <w:t xml:space="preserve"> </w:t>
            </w:r>
            <w:r w:rsidRPr="009C7AC4">
              <w:t>/</w:t>
            </w:r>
            <w:r>
              <w:t xml:space="preserve"> </w:t>
            </w:r>
            <w:r w:rsidRPr="009C7AC4">
              <w:t xml:space="preserve">shunting movement is at </w:t>
            </w:r>
            <w:r>
              <w:t xml:space="preserve">a </w:t>
            </w:r>
            <w:r w:rsidRPr="009C7AC4">
              <w:t>standstill.</w:t>
            </w:r>
          </w:p>
        </w:tc>
      </w:tr>
    </w:tbl>
    <w:p w14:paraId="3C7B54A4" w14:textId="77777777" w:rsidR="00697719" w:rsidRDefault="00697719" w:rsidP="0015559F">
      <w:pPr>
        <w:rPr>
          <w:noProof/>
        </w:rPr>
      </w:pPr>
    </w:p>
    <w:p w14:paraId="626AEDE5" w14:textId="77777777" w:rsidR="0031633C" w:rsidRPr="00E86A53" w:rsidRDefault="004A10F4" w:rsidP="0015559F">
      <w:pPr>
        <w:rPr>
          <w:noProof/>
        </w:rPr>
      </w:pPr>
      <w:r>
        <w:rPr>
          <w:noProof/>
        </w:rPr>
        <w:br w:type="page"/>
      </w:r>
    </w:p>
    <w:tbl>
      <w:tblPr>
        <w:tblW w:w="8790" w:type="dxa"/>
        <w:tblInd w:w="1203" w:type="dxa"/>
        <w:tblLayout w:type="fixed"/>
        <w:tblCellMar>
          <w:left w:w="70" w:type="dxa"/>
          <w:right w:w="70" w:type="dxa"/>
        </w:tblCellMar>
        <w:tblLook w:val="0000" w:firstRow="0" w:lastRow="0" w:firstColumn="0" w:lastColumn="0" w:noHBand="0" w:noVBand="0"/>
      </w:tblPr>
      <w:tblGrid>
        <w:gridCol w:w="1985"/>
        <w:gridCol w:w="6805"/>
      </w:tblGrid>
      <w:tr w:rsidR="0015559F" w:rsidRPr="00E86A53" w14:paraId="06EFA807" w14:textId="77777777" w:rsidTr="004E7723">
        <w:trPr>
          <w:tblHeader/>
        </w:trPr>
        <w:tc>
          <w:tcPr>
            <w:tcW w:w="8790" w:type="dxa"/>
            <w:gridSpan w:val="2"/>
            <w:tcBorders>
              <w:bottom w:val="double" w:sz="4" w:space="0" w:color="auto"/>
            </w:tcBorders>
          </w:tcPr>
          <w:p w14:paraId="3B354D9F" w14:textId="77777777" w:rsidR="0015559F" w:rsidRPr="00E86A53" w:rsidRDefault="0015559F" w:rsidP="0031633C">
            <w:pPr>
              <w:spacing w:before="120"/>
              <w:rPr>
                <w:noProof/>
              </w:rPr>
            </w:pPr>
            <w:bookmarkStart w:id="981" w:name="_Toc117910295"/>
            <w:bookmarkStart w:id="982" w:name="_Toc176851463"/>
            <w:r w:rsidRPr="00E86A53">
              <w:rPr>
                <w:noProof/>
              </w:rPr>
              <w:t xml:space="preserve">Table </w:t>
            </w:r>
            <w:r w:rsidRPr="00E86A53">
              <w:rPr>
                <w:noProof/>
              </w:rPr>
              <w:fldChar w:fldCharType="begin"/>
            </w:r>
            <w:r w:rsidRPr="00E86A53">
              <w:rPr>
                <w:noProof/>
              </w:rPr>
              <w:instrText xml:space="preserve"> SEQ Table \* ARABIC </w:instrText>
            </w:r>
            <w:r w:rsidRPr="00E86A53">
              <w:rPr>
                <w:noProof/>
              </w:rPr>
              <w:fldChar w:fldCharType="separate"/>
            </w:r>
            <w:r w:rsidR="00FC11A0">
              <w:rPr>
                <w:noProof/>
              </w:rPr>
              <w:t>3</w:t>
            </w:r>
            <w:r w:rsidRPr="00E86A53">
              <w:rPr>
                <w:noProof/>
              </w:rPr>
              <w:fldChar w:fldCharType="end"/>
            </w:r>
            <w:r w:rsidRPr="00E86A53">
              <w:rPr>
                <w:noProof/>
              </w:rPr>
              <w:t xml:space="preserve"> : Abbreviations</w:t>
            </w:r>
            <w:bookmarkEnd w:id="981"/>
            <w:bookmarkEnd w:id="982"/>
          </w:p>
        </w:tc>
      </w:tr>
      <w:tr w:rsidR="00697719" w:rsidRPr="009C7AC4" w14:paraId="7A9BC075" w14:textId="77777777" w:rsidTr="004E772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1" w:type="dxa"/>
            <w:right w:w="71" w:type="dxa"/>
          </w:tblCellMar>
        </w:tblPrEx>
        <w:trPr>
          <w:tblHeader/>
        </w:trPr>
        <w:tc>
          <w:tcPr>
            <w:tcW w:w="1985" w:type="dxa"/>
            <w:tcBorders>
              <w:top w:val="double" w:sz="4" w:space="0" w:color="auto"/>
              <w:left w:val="double" w:sz="4" w:space="0" w:color="auto"/>
              <w:bottom w:val="single" w:sz="4" w:space="0" w:color="auto"/>
              <w:right w:val="single" w:sz="4" w:space="0" w:color="auto"/>
            </w:tcBorders>
          </w:tcPr>
          <w:p w14:paraId="330DD129" w14:textId="77777777" w:rsidR="00697719" w:rsidRPr="009C7AC4" w:rsidRDefault="00697719" w:rsidP="00CB2528">
            <w:pPr>
              <w:pStyle w:val="Tableau"/>
              <w:rPr>
                <w:b/>
                <w:noProof/>
              </w:rPr>
            </w:pPr>
            <w:r w:rsidRPr="009C7AC4">
              <w:rPr>
                <w:b/>
                <w:noProof/>
              </w:rPr>
              <w:t>Abbreviation</w:t>
            </w:r>
          </w:p>
        </w:tc>
        <w:tc>
          <w:tcPr>
            <w:tcW w:w="6805" w:type="dxa"/>
            <w:tcBorders>
              <w:top w:val="double" w:sz="4" w:space="0" w:color="auto"/>
              <w:left w:val="single" w:sz="4" w:space="0" w:color="auto"/>
              <w:bottom w:val="single" w:sz="4" w:space="0" w:color="auto"/>
              <w:right w:val="double" w:sz="4" w:space="0" w:color="auto"/>
            </w:tcBorders>
          </w:tcPr>
          <w:p w14:paraId="341DE9B6" w14:textId="77777777" w:rsidR="00697719" w:rsidRPr="009C7AC4" w:rsidRDefault="00697719" w:rsidP="00CB2528">
            <w:pPr>
              <w:pStyle w:val="Tableau"/>
              <w:rPr>
                <w:b/>
                <w:noProof/>
              </w:rPr>
            </w:pPr>
            <w:r w:rsidRPr="009C7AC4">
              <w:rPr>
                <w:b/>
                <w:noProof/>
              </w:rPr>
              <w:t>Definition</w:t>
            </w:r>
          </w:p>
        </w:tc>
      </w:tr>
      <w:tr w:rsidR="00697719" w:rsidRPr="009C7AC4" w14:paraId="79296FF5"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4433446F" w14:textId="77777777" w:rsidR="00697719" w:rsidRPr="009C7AC4" w:rsidRDefault="00697719" w:rsidP="00CB2528">
            <w:pPr>
              <w:pStyle w:val="Tableau"/>
              <w:suppressAutoHyphens w:val="0"/>
              <w:spacing w:before="120" w:after="120" w:line="288" w:lineRule="auto"/>
              <w:jc w:val="left"/>
              <w:rPr>
                <w:noProof/>
                <w:sz w:val="22"/>
                <w:szCs w:val="22"/>
              </w:rPr>
            </w:pPr>
            <w:r w:rsidRPr="009C7AC4">
              <w:rPr>
                <w:noProof/>
                <w:sz w:val="22"/>
                <w:szCs w:val="22"/>
              </w:rPr>
              <w:t>DMI</w:t>
            </w:r>
          </w:p>
        </w:tc>
        <w:tc>
          <w:tcPr>
            <w:tcW w:w="6805" w:type="dxa"/>
            <w:tcBorders>
              <w:top w:val="single" w:sz="4" w:space="0" w:color="auto"/>
              <w:left w:val="single" w:sz="4" w:space="0" w:color="auto"/>
              <w:bottom w:val="single" w:sz="4" w:space="0" w:color="auto"/>
              <w:right w:val="double" w:sz="4" w:space="0" w:color="auto"/>
            </w:tcBorders>
          </w:tcPr>
          <w:p w14:paraId="7DD540F2"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Driver Machine Interface</w:t>
            </w:r>
          </w:p>
        </w:tc>
      </w:tr>
      <w:tr w:rsidR="00697719" w:rsidRPr="009C7AC4" w14:paraId="554DAD4B"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45B90782" w14:textId="77777777" w:rsidR="00697719" w:rsidRPr="009C7AC4" w:rsidRDefault="00697719" w:rsidP="00CB2528">
            <w:pPr>
              <w:pStyle w:val="Tableau"/>
              <w:suppressAutoHyphens w:val="0"/>
              <w:spacing w:before="120" w:after="120" w:line="288" w:lineRule="auto"/>
              <w:jc w:val="left"/>
              <w:rPr>
                <w:noProof/>
                <w:sz w:val="22"/>
                <w:szCs w:val="22"/>
              </w:rPr>
            </w:pPr>
            <w:r w:rsidRPr="009C7AC4">
              <w:rPr>
                <w:noProof/>
                <w:sz w:val="22"/>
                <w:szCs w:val="22"/>
              </w:rPr>
              <w:t>EOA</w:t>
            </w:r>
          </w:p>
        </w:tc>
        <w:tc>
          <w:tcPr>
            <w:tcW w:w="6805" w:type="dxa"/>
            <w:tcBorders>
              <w:top w:val="single" w:sz="4" w:space="0" w:color="auto"/>
              <w:left w:val="single" w:sz="4" w:space="0" w:color="auto"/>
              <w:bottom w:val="single" w:sz="4" w:space="0" w:color="auto"/>
              <w:right w:val="double" w:sz="4" w:space="0" w:color="auto"/>
            </w:tcBorders>
          </w:tcPr>
          <w:p w14:paraId="6661E9A8"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End Of Authority</w:t>
            </w:r>
          </w:p>
        </w:tc>
      </w:tr>
      <w:tr w:rsidR="00697719" w:rsidRPr="009C7AC4" w14:paraId="0A6EC2D0"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1FFDF93B" w14:textId="77777777" w:rsidR="00697719" w:rsidRPr="009C7AC4" w:rsidRDefault="00697719" w:rsidP="00CB2528">
            <w:pPr>
              <w:pStyle w:val="Tableau"/>
              <w:suppressAutoHyphens w:val="0"/>
              <w:spacing w:before="120" w:after="120" w:line="288" w:lineRule="auto"/>
              <w:jc w:val="left"/>
              <w:rPr>
                <w:noProof/>
                <w:sz w:val="22"/>
                <w:szCs w:val="22"/>
              </w:rPr>
            </w:pPr>
            <w:r w:rsidRPr="009C7AC4">
              <w:rPr>
                <w:noProof/>
                <w:sz w:val="22"/>
                <w:szCs w:val="22"/>
              </w:rPr>
              <w:t>ERTMS</w:t>
            </w:r>
          </w:p>
        </w:tc>
        <w:tc>
          <w:tcPr>
            <w:tcW w:w="6805" w:type="dxa"/>
            <w:tcBorders>
              <w:top w:val="single" w:sz="4" w:space="0" w:color="auto"/>
              <w:left w:val="single" w:sz="4" w:space="0" w:color="auto"/>
              <w:bottom w:val="single" w:sz="4" w:space="0" w:color="auto"/>
              <w:right w:val="double" w:sz="4" w:space="0" w:color="auto"/>
            </w:tcBorders>
          </w:tcPr>
          <w:p w14:paraId="6D4EFDE2"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European Rail Traffic Management System</w:t>
            </w:r>
          </w:p>
        </w:tc>
      </w:tr>
      <w:tr w:rsidR="00697719" w:rsidRPr="009C7AC4" w14:paraId="2BB9ADDA"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563454D7" w14:textId="77777777" w:rsidR="00697719" w:rsidRPr="009C7AC4" w:rsidRDefault="00697719" w:rsidP="00CB2528">
            <w:pPr>
              <w:pStyle w:val="Tableau"/>
              <w:suppressAutoHyphens w:val="0"/>
              <w:spacing w:before="120" w:after="120" w:line="288" w:lineRule="auto"/>
              <w:jc w:val="left"/>
              <w:rPr>
                <w:noProof/>
                <w:sz w:val="22"/>
                <w:szCs w:val="22"/>
              </w:rPr>
            </w:pPr>
            <w:r>
              <w:rPr>
                <w:noProof/>
                <w:sz w:val="22"/>
                <w:szCs w:val="22"/>
              </w:rPr>
              <w:t>ETCS</w:t>
            </w:r>
          </w:p>
        </w:tc>
        <w:tc>
          <w:tcPr>
            <w:tcW w:w="6805" w:type="dxa"/>
            <w:tcBorders>
              <w:top w:val="single" w:sz="4" w:space="0" w:color="auto"/>
              <w:left w:val="single" w:sz="4" w:space="0" w:color="auto"/>
              <w:bottom w:val="single" w:sz="4" w:space="0" w:color="auto"/>
              <w:right w:val="double" w:sz="4" w:space="0" w:color="auto"/>
            </w:tcBorders>
          </w:tcPr>
          <w:p w14:paraId="30A7AD8C"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European Train Control System</w:t>
            </w:r>
          </w:p>
        </w:tc>
      </w:tr>
      <w:tr w:rsidR="003C67FD" w:rsidRPr="009C7AC4" w14:paraId="55A31880"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0D4F3D72" w14:textId="77777777" w:rsidR="003C67FD" w:rsidRDefault="003C67FD" w:rsidP="00CB2528">
            <w:pPr>
              <w:pStyle w:val="Tableau"/>
              <w:suppressAutoHyphens w:val="0"/>
              <w:spacing w:before="120" w:after="120" w:line="288" w:lineRule="auto"/>
              <w:jc w:val="left"/>
              <w:rPr>
                <w:noProof/>
                <w:sz w:val="22"/>
                <w:szCs w:val="22"/>
              </w:rPr>
            </w:pPr>
            <w:r>
              <w:rPr>
                <w:noProof/>
                <w:sz w:val="22"/>
                <w:szCs w:val="22"/>
              </w:rPr>
              <w:t>FS</w:t>
            </w:r>
          </w:p>
        </w:tc>
        <w:tc>
          <w:tcPr>
            <w:tcW w:w="6805" w:type="dxa"/>
            <w:tcBorders>
              <w:top w:val="single" w:sz="4" w:space="0" w:color="auto"/>
              <w:left w:val="single" w:sz="4" w:space="0" w:color="auto"/>
              <w:bottom w:val="single" w:sz="4" w:space="0" w:color="auto"/>
              <w:right w:val="double" w:sz="4" w:space="0" w:color="auto"/>
            </w:tcBorders>
          </w:tcPr>
          <w:p w14:paraId="33F4E933" w14:textId="77777777" w:rsidR="003C67FD" w:rsidRPr="009C7AC4" w:rsidRDefault="003C67FD" w:rsidP="00CB2528">
            <w:pPr>
              <w:pStyle w:val="Tableau"/>
              <w:suppressAutoHyphens w:val="0"/>
              <w:spacing w:before="120" w:after="120" w:line="288" w:lineRule="auto"/>
              <w:jc w:val="both"/>
              <w:rPr>
                <w:noProof/>
                <w:sz w:val="22"/>
                <w:szCs w:val="22"/>
              </w:rPr>
            </w:pPr>
            <w:r>
              <w:rPr>
                <w:noProof/>
                <w:sz w:val="22"/>
                <w:szCs w:val="22"/>
              </w:rPr>
              <w:t>Full Supervision</w:t>
            </w:r>
          </w:p>
        </w:tc>
      </w:tr>
      <w:tr w:rsidR="00697719" w:rsidRPr="009C7AC4" w14:paraId="263EEF09"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6CEFD192" w14:textId="77777777" w:rsidR="00697719" w:rsidRDefault="00697719" w:rsidP="00CB2528">
            <w:pPr>
              <w:pStyle w:val="Tableau"/>
              <w:suppressAutoHyphens w:val="0"/>
              <w:spacing w:before="120" w:after="120" w:line="288" w:lineRule="auto"/>
              <w:jc w:val="left"/>
              <w:rPr>
                <w:noProof/>
                <w:sz w:val="22"/>
                <w:szCs w:val="22"/>
              </w:rPr>
            </w:pPr>
            <w:r>
              <w:rPr>
                <w:noProof/>
                <w:sz w:val="22"/>
                <w:szCs w:val="22"/>
              </w:rPr>
              <w:t>G</w:t>
            </w:r>
          </w:p>
        </w:tc>
        <w:tc>
          <w:tcPr>
            <w:tcW w:w="6805" w:type="dxa"/>
            <w:tcBorders>
              <w:top w:val="single" w:sz="4" w:space="0" w:color="auto"/>
              <w:left w:val="single" w:sz="4" w:space="0" w:color="auto"/>
              <w:bottom w:val="single" w:sz="4" w:space="0" w:color="auto"/>
              <w:right w:val="double" w:sz="4" w:space="0" w:color="auto"/>
            </w:tcBorders>
          </w:tcPr>
          <w:p w14:paraId="4747BD88"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Goods train braking mode</w:t>
            </w:r>
          </w:p>
        </w:tc>
      </w:tr>
      <w:tr w:rsidR="00697719" w:rsidRPr="009C7AC4" w14:paraId="26930608"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576503EF" w14:textId="77777777" w:rsidR="00697719" w:rsidRDefault="00697719" w:rsidP="00CB2528">
            <w:pPr>
              <w:pStyle w:val="Tableau"/>
              <w:suppressAutoHyphens w:val="0"/>
              <w:spacing w:before="120" w:after="120" w:line="288" w:lineRule="auto"/>
              <w:jc w:val="left"/>
              <w:rPr>
                <w:noProof/>
                <w:sz w:val="22"/>
                <w:szCs w:val="22"/>
              </w:rPr>
            </w:pPr>
            <w:r>
              <w:rPr>
                <w:noProof/>
                <w:sz w:val="22"/>
                <w:szCs w:val="22"/>
              </w:rPr>
              <w:t>GSM-R</w:t>
            </w:r>
          </w:p>
        </w:tc>
        <w:tc>
          <w:tcPr>
            <w:tcW w:w="6805" w:type="dxa"/>
            <w:tcBorders>
              <w:top w:val="single" w:sz="4" w:space="0" w:color="auto"/>
              <w:left w:val="single" w:sz="4" w:space="0" w:color="auto"/>
              <w:bottom w:val="single" w:sz="4" w:space="0" w:color="auto"/>
              <w:right w:val="double" w:sz="4" w:space="0" w:color="auto"/>
            </w:tcBorders>
          </w:tcPr>
          <w:p w14:paraId="5954D598"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 xml:space="preserve">Global System for Mobile communication - Railway </w:t>
            </w:r>
          </w:p>
        </w:tc>
      </w:tr>
      <w:tr w:rsidR="00604BA3" w:rsidRPr="009C7AC4" w14:paraId="05D198CB"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715B2444" w14:textId="77777777" w:rsidR="00604BA3" w:rsidRDefault="00604BA3" w:rsidP="00CB2528">
            <w:pPr>
              <w:pStyle w:val="Tableau"/>
              <w:suppressAutoHyphens w:val="0"/>
              <w:spacing w:before="120" w:after="120" w:line="288" w:lineRule="auto"/>
              <w:jc w:val="left"/>
              <w:rPr>
                <w:noProof/>
                <w:sz w:val="22"/>
                <w:szCs w:val="22"/>
              </w:rPr>
            </w:pPr>
            <w:r>
              <w:rPr>
                <w:noProof/>
                <w:sz w:val="22"/>
                <w:szCs w:val="22"/>
              </w:rPr>
              <w:t>LS</w:t>
            </w:r>
          </w:p>
        </w:tc>
        <w:tc>
          <w:tcPr>
            <w:tcW w:w="6805" w:type="dxa"/>
            <w:tcBorders>
              <w:top w:val="single" w:sz="4" w:space="0" w:color="auto"/>
              <w:left w:val="single" w:sz="4" w:space="0" w:color="auto"/>
              <w:bottom w:val="single" w:sz="4" w:space="0" w:color="auto"/>
              <w:right w:val="double" w:sz="4" w:space="0" w:color="auto"/>
            </w:tcBorders>
          </w:tcPr>
          <w:p w14:paraId="508B29DB" w14:textId="77777777" w:rsidR="00604BA3" w:rsidRPr="009C7AC4" w:rsidRDefault="00604BA3" w:rsidP="00CB2528">
            <w:pPr>
              <w:pStyle w:val="Tableau"/>
              <w:suppressAutoHyphens w:val="0"/>
              <w:spacing w:before="120" w:after="120" w:line="288" w:lineRule="auto"/>
              <w:jc w:val="both"/>
              <w:rPr>
                <w:noProof/>
                <w:sz w:val="22"/>
                <w:szCs w:val="22"/>
              </w:rPr>
            </w:pPr>
            <w:r>
              <w:rPr>
                <w:noProof/>
                <w:sz w:val="22"/>
                <w:szCs w:val="22"/>
              </w:rPr>
              <w:t>Limited Supervision</w:t>
            </w:r>
          </w:p>
        </w:tc>
      </w:tr>
      <w:tr w:rsidR="00697719" w:rsidRPr="009C7AC4" w14:paraId="6989D44D"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54DF5C3E" w14:textId="77777777" w:rsidR="00697719" w:rsidRDefault="00697719" w:rsidP="00CB2528">
            <w:pPr>
              <w:pStyle w:val="Tableau"/>
              <w:suppressAutoHyphens w:val="0"/>
              <w:spacing w:before="120" w:after="120" w:line="288" w:lineRule="auto"/>
              <w:jc w:val="left"/>
              <w:rPr>
                <w:noProof/>
                <w:sz w:val="22"/>
                <w:szCs w:val="22"/>
              </w:rPr>
            </w:pPr>
            <w:r>
              <w:rPr>
                <w:noProof/>
                <w:sz w:val="22"/>
                <w:szCs w:val="22"/>
              </w:rPr>
              <w:t>MA</w:t>
            </w:r>
          </w:p>
        </w:tc>
        <w:tc>
          <w:tcPr>
            <w:tcW w:w="6805" w:type="dxa"/>
            <w:tcBorders>
              <w:top w:val="single" w:sz="4" w:space="0" w:color="auto"/>
              <w:left w:val="single" w:sz="4" w:space="0" w:color="auto"/>
              <w:bottom w:val="single" w:sz="4" w:space="0" w:color="auto"/>
              <w:right w:val="double" w:sz="4" w:space="0" w:color="auto"/>
            </w:tcBorders>
          </w:tcPr>
          <w:p w14:paraId="17E28EB8"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Movement Authority</w:t>
            </w:r>
          </w:p>
        </w:tc>
      </w:tr>
      <w:tr w:rsidR="00192AB6" w:rsidRPr="009C7AC4" w14:paraId="28AF1382"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67A2754C" w14:textId="77777777" w:rsidR="00192AB6" w:rsidRDefault="00192AB6" w:rsidP="00CB2528">
            <w:pPr>
              <w:pStyle w:val="Tableau"/>
              <w:suppressAutoHyphens w:val="0"/>
              <w:spacing w:before="120" w:after="120" w:line="288" w:lineRule="auto"/>
              <w:jc w:val="left"/>
              <w:rPr>
                <w:noProof/>
                <w:sz w:val="22"/>
                <w:szCs w:val="22"/>
              </w:rPr>
            </w:pPr>
            <w:r>
              <w:rPr>
                <w:noProof/>
                <w:sz w:val="22"/>
                <w:szCs w:val="22"/>
              </w:rPr>
              <w:t>NL</w:t>
            </w:r>
          </w:p>
        </w:tc>
        <w:tc>
          <w:tcPr>
            <w:tcW w:w="6805" w:type="dxa"/>
            <w:tcBorders>
              <w:top w:val="single" w:sz="4" w:space="0" w:color="auto"/>
              <w:left w:val="single" w:sz="4" w:space="0" w:color="auto"/>
              <w:bottom w:val="single" w:sz="4" w:space="0" w:color="auto"/>
              <w:right w:val="double" w:sz="4" w:space="0" w:color="auto"/>
            </w:tcBorders>
          </w:tcPr>
          <w:p w14:paraId="5E7AD0F4" w14:textId="77777777" w:rsidR="00192AB6" w:rsidRPr="009C7AC4" w:rsidRDefault="00192AB6" w:rsidP="00CB2528">
            <w:pPr>
              <w:pStyle w:val="Tableau"/>
              <w:suppressAutoHyphens w:val="0"/>
              <w:spacing w:before="120" w:after="120" w:line="288" w:lineRule="auto"/>
              <w:jc w:val="both"/>
              <w:rPr>
                <w:noProof/>
                <w:sz w:val="22"/>
                <w:szCs w:val="22"/>
              </w:rPr>
            </w:pPr>
            <w:r>
              <w:rPr>
                <w:noProof/>
                <w:sz w:val="22"/>
                <w:szCs w:val="22"/>
              </w:rPr>
              <w:t>Non Leading</w:t>
            </w:r>
          </w:p>
        </w:tc>
      </w:tr>
      <w:tr w:rsidR="004E7723" w:rsidRPr="009C7AC4" w14:paraId="5A39DBBA"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5F8C2729" w14:textId="77777777" w:rsidR="004E7723" w:rsidRDefault="004E7723" w:rsidP="00CB2528">
            <w:pPr>
              <w:pStyle w:val="Tableau"/>
              <w:suppressAutoHyphens w:val="0"/>
              <w:spacing w:before="120" w:after="120" w:line="288" w:lineRule="auto"/>
              <w:jc w:val="left"/>
              <w:rPr>
                <w:noProof/>
                <w:sz w:val="22"/>
                <w:szCs w:val="22"/>
              </w:rPr>
            </w:pPr>
            <w:r w:rsidRPr="0035394C">
              <w:rPr>
                <w:noProof/>
                <w:sz w:val="22"/>
                <w:szCs w:val="22"/>
              </w:rPr>
              <w:t>NTC</w:t>
            </w:r>
          </w:p>
        </w:tc>
        <w:tc>
          <w:tcPr>
            <w:tcW w:w="6805" w:type="dxa"/>
            <w:tcBorders>
              <w:top w:val="single" w:sz="4" w:space="0" w:color="auto"/>
              <w:left w:val="single" w:sz="4" w:space="0" w:color="auto"/>
              <w:bottom w:val="single" w:sz="4" w:space="0" w:color="auto"/>
              <w:right w:val="double" w:sz="4" w:space="0" w:color="auto"/>
            </w:tcBorders>
          </w:tcPr>
          <w:p w14:paraId="1EC72DEF" w14:textId="77777777" w:rsidR="004E7723" w:rsidRPr="009C7AC4" w:rsidRDefault="004E7723" w:rsidP="00CB2528">
            <w:pPr>
              <w:pStyle w:val="Tableau"/>
              <w:suppressAutoHyphens w:val="0"/>
              <w:spacing w:before="120" w:after="120" w:line="288" w:lineRule="auto"/>
              <w:jc w:val="both"/>
              <w:rPr>
                <w:noProof/>
                <w:sz w:val="22"/>
                <w:szCs w:val="22"/>
              </w:rPr>
            </w:pPr>
            <w:r>
              <w:rPr>
                <w:noProof/>
                <w:sz w:val="22"/>
                <w:szCs w:val="22"/>
              </w:rPr>
              <w:t>National Train Control system</w:t>
            </w:r>
          </w:p>
        </w:tc>
      </w:tr>
      <w:tr w:rsidR="00192AB6" w:rsidRPr="009C7AC4" w14:paraId="0B6721D9"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78AF475B" w14:textId="77777777" w:rsidR="00192AB6" w:rsidRPr="0035394C" w:rsidRDefault="00192AB6" w:rsidP="00CB2528">
            <w:pPr>
              <w:pStyle w:val="Tableau"/>
              <w:suppressAutoHyphens w:val="0"/>
              <w:spacing w:before="120" w:after="120" w:line="288" w:lineRule="auto"/>
              <w:jc w:val="left"/>
              <w:rPr>
                <w:noProof/>
                <w:sz w:val="22"/>
                <w:szCs w:val="22"/>
              </w:rPr>
            </w:pPr>
            <w:r>
              <w:rPr>
                <w:noProof/>
                <w:sz w:val="22"/>
                <w:szCs w:val="22"/>
              </w:rPr>
              <w:t>OS</w:t>
            </w:r>
          </w:p>
        </w:tc>
        <w:tc>
          <w:tcPr>
            <w:tcW w:w="6805" w:type="dxa"/>
            <w:tcBorders>
              <w:top w:val="single" w:sz="4" w:space="0" w:color="auto"/>
              <w:left w:val="single" w:sz="4" w:space="0" w:color="auto"/>
              <w:bottom w:val="single" w:sz="4" w:space="0" w:color="auto"/>
              <w:right w:val="double" w:sz="4" w:space="0" w:color="auto"/>
            </w:tcBorders>
          </w:tcPr>
          <w:p w14:paraId="775177A0" w14:textId="77777777" w:rsidR="00192AB6" w:rsidRDefault="00192AB6" w:rsidP="00CB2528">
            <w:pPr>
              <w:pStyle w:val="Tableau"/>
              <w:suppressAutoHyphens w:val="0"/>
              <w:spacing w:before="120" w:after="120" w:line="288" w:lineRule="auto"/>
              <w:jc w:val="both"/>
              <w:rPr>
                <w:noProof/>
                <w:sz w:val="22"/>
                <w:szCs w:val="22"/>
              </w:rPr>
            </w:pPr>
            <w:r>
              <w:rPr>
                <w:noProof/>
                <w:sz w:val="22"/>
                <w:szCs w:val="22"/>
              </w:rPr>
              <w:t>On Sight</w:t>
            </w:r>
          </w:p>
        </w:tc>
      </w:tr>
      <w:tr w:rsidR="00697719" w:rsidRPr="009C7AC4" w14:paraId="29DBDB6A"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0E8A4AE4" w14:textId="77777777" w:rsidR="00697719" w:rsidRDefault="00697719" w:rsidP="00CB2528">
            <w:pPr>
              <w:pStyle w:val="Tableau"/>
              <w:suppressAutoHyphens w:val="0"/>
              <w:spacing w:before="120" w:after="120" w:line="288" w:lineRule="auto"/>
              <w:jc w:val="left"/>
              <w:rPr>
                <w:noProof/>
                <w:sz w:val="22"/>
                <w:szCs w:val="22"/>
              </w:rPr>
            </w:pPr>
            <w:r>
              <w:rPr>
                <w:noProof/>
                <w:sz w:val="22"/>
                <w:szCs w:val="22"/>
              </w:rPr>
              <w:t>P</w:t>
            </w:r>
          </w:p>
        </w:tc>
        <w:tc>
          <w:tcPr>
            <w:tcW w:w="6805" w:type="dxa"/>
            <w:tcBorders>
              <w:top w:val="single" w:sz="4" w:space="0" w:color="auto"/>
              <w:left w:val="single" w:sz="4" w:space="0" w:color="auto"/>
              <w:bottom w:val="single" w:sz="4" w:space="0" w:color="auto"/>
              <w:right w:val="double" w:sz="4" w:space="0" w:color="auto"/>
            </w:tcBorders>
          </w:tcPr>
          <w:p w14:paraId="6A67C41F"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Passenger train braking mode</w:t>
            </w:r>
          </w:p>
        </w:tc>
      </w:tr>
      <w:tr w:rsidR="00697719" w:rsidRPr="009C7AC4" w14:paraId="10329846"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727D3889" w14:textId="77777777" w:rsidR="00697719" w:rsidRDefault="00697719" w:rsidP="00CB2528">
            <w:pPr>
              <w:pStyle w:val="Tableau"/>
              <w:suppressAutoHyphens w:val="0"/>
              <w:spacing w:before="120" w:after="120" w:line="288" w:lineRule="auto"/>
              <w:jc w:val="left"/>
              <w:rPr>
                <w:noProof/>
                <w:sz w:val="22"/>
                <w:szCs w:val="22"/>
              </w:rPr>
            </w:pPr>
            <w:r>
              <w:rPr>
                <w:noProof/>
                <w:sz w:val="22"/>
                <w:szCs w:val="22"/>
              </w:rPr>
              <w:t>RBC</w:t>
            </w:r>
          </w:p>
        </w:tc>
        <w:tc>
          <w:tcPr>
            <w:tcW w:w="6805" w:type="dxa"/>
            <w:tcBorders>
              <w:top w:val="single" w:sz="4" w:space="0" w:color="auto"/>
              <w:left w:val="single" w:sz="4" w:space="0" w:color="auto"/>
              <w:bottom w:val="single" w:sz="4" w:space="0" w:color="auto"/>
              <w:right w:val="double" w:sz="4" w:space="0" w:color="auto"/>
            </w:tcBorders>
          </w:tcPr>
          <w:p w14:paraId="48EEE777"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Radio Block Centre</w:t>
            </w:r>
          </w:p>
        </w:tc>
      </w:tr>
      <w:tr w:rsidR="0088783C" w:rsidRPr="009C7AC4" w14:paraId="3536C916"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00087952" w14:textId="77777777" w:rsidR="0088783C" w:rsidRDefault="0088783C" w:rsidP="00CB2528">
            <w:pPr>
              <w:pStyle w:val="Tableau"/>
              <w:suppressAutoHyphens w:val="0"/>
              <w:spacing w:before="120" w:after="120" w:line="288" w:lineRule="auto"/>
              <w:jc w:val="left"/>
              <w:rPr>
                <w:noProof/>
                <w:sz w:val="22"/>
                <w:szCs w:val="22"/>
              </w:rPr>
            </w:pPr>
            <w:r>
              <w:rPr>
                <w:noProof/>
                <w:sz w:val="22"/>
                <w:szCs w:val="22"/>
              </w:rPr>
              <w:t>RV</w:t>
            </w:r>
          </w:p>
        </w:tc>
        <w:tc>
          <w:tcPr>
            <w:tcW w:w="6805" w:type="dxa"/>
            <w:tcBorders>
              <w:top w:val="single" w:sz="4" w:space="0" w:color="auto"/>
              <w:left w:val="single" w:sz="4" w:space="0" w:color="auto"/>
              <w:bottom w:val="single" w:sz="4" w:space="0" w:color="auto"/>
              <w:right w:val="double" w:sz="4" w:space="0" w:color="auto"/>
            </w:tcBorders>
          </w:tcPr>
          <w:p w14:paraId="6022E1A1" w14:textId="77777777" w:rsidR="0088783C" w:rsidRPr="009C7AC4" w:rsidRDefault="00C650B1" w:rsidP="00CB2528">
            <w:pPr>
              <w:pStyle w:val="Tableau"/>
              <w:suppressAutoHyphens w:val="0"/>
              <w:spacing w:before="120" w:after="120" w:line="288" w:lineRule="auto"/>
              <w:jc w:val="both"/>
              <w:rPr>
                <w:noProof/>
                <w:sz w:val="22"/>
                <w:szCs w:val="22"/>
              </w:rPr>
            </w:pPr>
            <w:r>
              <w:rPr>
                <w:noProof/>
                <w:sz w:val="22"/>
                <w:szCs w:val="22"/>
              </w:rPr>
              <w:t>Rev</w:t>
            </w:r>
            <w:r w:rsidR="0088783C">
              <w:rPr>
                <w:noProof/>
                <w:sz w:val="22"/>
                <w:szCs w:val="22"/>
              </w:rPr>
              <w:t>ersing</w:t>
            </w:r>
          </w:p>
        </w:tc>
      </w:tr>
      <w:tr w:rsidR="0088783C" w:rsidRPr="009C7AC4" w14:paraId="1D69F866"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11CD322D" w14:textId="77777777" w:rsidR="0088783C" w:rsidRDefault="0088783C" w:rsidP="00CB2528">
            <w:pPr>
              <w:pStyle w:val="Tableau"/>
              <w:suppressAutoHyphens w:val="0"/>
              <w:spacing w:before="120" w:after="120" w:line="288" w:lineRule="auto"/>
              <w:jc w:val="left"/>
              <w:rPr>
                <w:noProof/>
                <w:sz w:val="22"/>
                <w:szCs w:val="22"/>
              </w:rPr>
            </w:pPr>
            <w:r>
              <w:rPr>
                <w:noProof/>
                <w:sz w:val="22"/>
                <w:szCs w:val="22"/>
              </w:rPr>
              <w:t>SH</w:t>
            </w:r>
          </w:p>
        </w:tc>
        <w:tc>
          <w:tcPr>
            <w:tcW w:w="6805" w:type="dxa"/>
            <w:tcBorders>
              <w:top w:val="single" w:sz="4" w:space="0" w:color="auto"/>
              <w:left w:val="single" w:sz="4" w:space="0" w:color="auto"/>
              <w:bottom w:val="single" w:sz="4" w:space="0" w:color="auto"/>
              <w:right w:val="double" w:sz="4" w:space="0" w:color="auto"/>
            </w:tcBorders>
          </w:tcPr>
          <w:p w14:paraId="080AB261" w14:textId="77777777" w:rsidR="0088783C" w:rsidRDefault="00C650B1" w:rsidP="00CB2528">
            <w:pPr>
              <w:pStyle w:val="Tableau"/>
              <w:suppressAutoHyphens w:val="0"/>
              <w:spacing w:before="120" w:after="120" w:line="288" w:lineRule="auto"/>
              <w:jc w:val="both"/>
              <w:rPr>
                <w:noProof/>
                <w:sz w:val="22"/>
                <w:szCs w:val="22"/>
              </w:rPr>
            </w:pPr>
            <w:r>
              <w:rPr>
                <w:noProof/>
                <w:sz w:val="22"/>
                <w:szCs w:val="22"/>
              </w:rPr>
              <w:t>Sh</w:t>
            </w:r>
            <w:r w:rsidR="0088783C">
              <w:rPr>
                <w:noProof/>
                <w:sz w:val="22"/>
                <w:szCs w:val="22"/>
              </w:rPr>
              <w:t>unting</w:t>
            </w:r>
          </w:p>
        </w:tc>
      </w:tr>
      <w:tr w:rsidR="00D62B98" w:rsidRPr="009C7AC4" w14:paraId="6CACA506"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056B2DA3" w14:textId="77777777" w:rsidR="00D62B98" w:rsidRDefault="00D62B98" w:rsidP="00CB2528">
            <w:pPr>
              <w:pStyle w:val="Tableau"/>
              <w:suppressAutoHyphens w:val="0"/>
              <w:spacing w:before="120" w:after="120" w:line="288" w:lineRule="auto"/>
              <w:jc w:val="left"/>
              <w:rPr>
                <w:noProof/>
                <w:sz w:val="22"/>
                <w:szCs w:val="22"/>
              </w:rPr>
            </w:pPr>
            <w:r>
              <w:rPr>
                <w:noProof/>
                <w:sz w:val="22"/>
                <w:szCs w:val="22"/>
              </w:rPr>
              <w:t>SN</w:t>
            </w:r>
          </w:p>
        </w:tc>
        <w:tc>
          <w:tcPr>
            <w:tcW w:w="6805" w:type="dxa"/>
            <w:tcBorders>
              <w:top w:val="single" w:sz="4" w:space="0" w:color="auto"/>
              <w:left w:val="single" w:sz="4" w:space="0" w:color="auto"/>
              <w:bottom w:val="single" w:sz="4" w:space="0" w:color="auto"/>
              <w:right w:val="double" w:sz="4" w:space="0" w:color="auto"/>
            </w:tcBorders>
          </w:tcPr>
          <w:p w14:paraId="7BC26BC0" w14:textId="77777777" w:rsidR="00D62B98" w:rsidRDefault="0060554B" w:rsidP="00CB2528">
            <w:pPr>
              <w:pStyle w:val="Tableau"/>
              <w:suppressAutoHyphens w:val="0"/>
              <w:spacing w:before="120" w:after="120" w:line="288" w:lineRule="auto"/>
              <w:jc w:val="both"/>
              <w:rPr>
                <w:noProof/>
                <w:sz w:val="22"/>
                <w:szCs w:val="22"/>
              </w:rPr>
            </w:pPr>
            <w:r>
              <w:rPr>
                <w:noProof/>
                <w:sz w:val="22"/>
                <w:szCs w:val="22"/>
              </w:rPr>
              <w:t>National System</w:t>
            </w:r>
          </w:p>
        </w:tc>
      </w:tr>
      <w:tr w:rsidR="00D62B98" w:rsidRPr="009C7AC4" w14:paraId="3ED64471"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3643D62F" w14:textId="77777777" w:rsidR="00D62B98" w:rsidRDefault="00D62B98" w:rsidP="00CB2528">
            <w:pPr>
              <w:pStyle w:val="Tableau"/>
              <w:suppressAutoHyphens w:val="0"/>
              <w:spacing w:before="120" w:after="120" w:line="288" w:lineRule="auto"/>
              <w:jc w:val="left"/>
              <w:rPr>
                <w:noProof/>
                <w:sz w:val="22"/>
                <w:szCs w:val="22"/>
              </w:rPr>
            </w:pPr>
            <w:r>
              <w:rPr>
                <w:noProof/>
                <w:sz w:val="22"/>
                <w:szCs w:val="22"/>
              </w:rPr>
              <w:t>SR</w:t>
            </w:r>
          </w:p>
        </w:tc>
        <w:tc>
          <w:tcPr>
            <w:tcW w:w="6805" w:type="dxa"/>
            <w:tcBorders>
              <w:top w:val="single" w:sz="4" w:space="0" w:color="auto"/>
              <w:left w:val="single" w:sz="4" w:space="0" w:color="auto"/>
              <w:bottom w:val="single" w:sz="4" w:space="0" w:color="auto"/>
              <w:right w:val="double" w:sz="4" w:space="0" w:color="auto"/>
            </w:tcBorders>
          </w:tcPr>
          <w:p w14:paraId="637C9E6A" w14:textId="77777777" w:rsidR="00D62B98" w:rsidRDefault="00D62B98" w:rsidP="00CB2528">
            <w:pPr>
              <w:pStyle w:val="Tableau"/>
              <w:suppressAutoHyphens w:val="0"/>
              <w:spacing w:before="120" w:after="120" w:line="288" w:lineRule="auto"/>
              <w:jc w:val="both"/>
              <w:rPr>
                <w:noProof/>
                <w:sz w:val="22"/>
                <w:szCs w:val="22"/>
              </w:rPr>
            </w:pPr>
            <w:r>
              <w:rPr>
                <w:noProof/>
                <w:sz w:val="22"/>
                <w:szCs w:val="22"/>
              </w:rPr>
              <w:t>Staff Responsible</w:t>
            </w:r>
          </w:p>
        </w:tc>
      </w:tr>
      <w:tr w:rsidR="00697719" w:rsidRPr="009C7AC4" w14:paraId="332EFB99"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3D0C6729" w14:textId="77777777" w:rsidR="00697719" w:rsidRPr="009C7AC4" w:rsidRDefault="00697719" w:rsidP="00CB2528">
            <w:pPr>
              <w:pStyle w:val="Tableau"/>
              <w:suppressAutoHyphens w:val="0"/>
              <w:spacing w:before="120" w:after="120" w:line="288" w:lineRule="auto"/>
              <w:jc w:val="left"/>
              <w:rPr>
                <w:noProof/>
                <w:sz w:val="22"/>
                <w:szCs w:val="22"/>
              </w:rPr>
            </w:pPr>
            <w:r w:rsidRPr="0035394C">
              <w:rPr>
                <w:noProof/>
                <w:sz w:val="22"/>
                <w:szCs w:val="22"/>
              </w:rPr>
              <w:t>STM</w:t>
            </w:r>
          </w:p>
        </w:tc>
        <w:tc>
          <w:tcPr>
            <w:tcW w:w="6805" w:type="dxa"/>
            <w:tcBorders>
              <w:top w:val="single" w:sz="4" w:space="0" w:color="auto"/>
              <w:left w:val="single" w:sz="4" w:space="0" w:color="auto"/>
              <w:bottom w:val="single" w:sz="4" w:space="0" w:color="auto"/>
              <w:right w:val="double" w:sz="4" w:space="0" w:color="auto"/>
            </w:tcBorders>
          </w:tcPr>
          <w:p w14:paraId="1FDE6E02" w14:textId="77777777" w:rsidR="00697719" w:rsidRPr="009C7AC4" w:rsidRDefault="00697719" w:rsidP="00CB2528">
            <w:pPr>
              <w:pStyle w:val="Tableau"/>
              <w:suppressAutoHyphens w:val="0"/>
              <w:spacing w:before="120" w:after="120" w:line="288" w:lineRule="auto"/>
              <w:jc w:val="both"/>
              <w:rPr>
                <w:noProof/>
                <w:sz w:val="22"/>
                <w:szCs w:val="22"/>
              </w:rPr>
            </w:pPr>
            <w:r w:rsidRPr="009C7AC4">
              <w:rPr>
                <w:noProof/>
                <w:sz w:val="22"/>
                <w:szCs w:val="22"/>
              </w:rPr>
              <w:t>Specific Transmission Module</w:t>
            </w:r>
          </w:p>
        </w:tc>
      </w:tr>
      <w:tr w:rsidR="00697719" w:rsidRPr="009C7AC4" w14:paraId="50C33937" w14:textId="77777777" w:rsidTr="005C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single" w:sz="4" w:space="0" w:color="auto"/>
              <w:right w:val="single" w:sz="4" w:space="0" w:color="auto"/>
            </w:tcBorders>
            <w:vAlign w:val="center"/>
          </w:tcPr>
          <w:p w14:paraId="2C76F141" w14:textId="77777777" w:rsidR="00697719" w:rsidRPr="00F20E7D" w:rsidRDefault="00697719" w:rsidP="00CB2528">
            <w:pPr>
              <w:pStyle w:val="Tableau"/>
              <w:suppressAutoHyphens w:val="0"/>
              <w:spacing w:before="120" w:after="120" w:line="288" w:lineRule="auto"/>
              <w:jc w:val="left"/>
              <w:rPr>
                <w:noProof/>
                <w:sz w:val="22"/>
                <w:szCs w:val="22"/>
                <w:lang w:val="pt-BR"/>
              </w:rPr>
            </w:pPr>
            <w:r w:rsidRPr="00F20E7D">
              <w:rPr>
                <w:noProof/>
                <w:sz w:val="22"/>
                <w:szCs w:val="22"/>
                <w:lang w:val="pt-BR"/>
              </w:rPr>
              <w:lastRenderedPageBreak/>
              <w:t>UN</w:t>
            </w:r>
          </w:p>
        </w:tc>
        <w:tc>
          <w:tcPr>
            <w:tcW w:w="6805" w:type="dxa"/>
            <w:tcBorders>
              <w:top w:val="single" w:sz="4" w:space="0" w:color="auto"/>
              <w:left w:val="single" w:sz="4" w:space="0" w:color="auto"/>
              <w:bottom w:val="single" w:sz="4" w:space="0" w:color="auto"/>
              <w:right w:val="double" w:sz="4" w:space="0" w:color="auto"/>
            </w:tcBorders>
          </w:tcPr>
          <w:p w14:paraId="6A1207D4" w14:textId="77777777" w:rsidR="00697719" w:rsidRPr="009C7AC4" w:rsidRDefault="00C650B1" w:rsidP="00CB2528">
            <w:pPr>
              <w:pStyle w:val="Tableau"/>
              <w:suppressAutoHyphens w:val="0"/>
              <w:spacing w:before="120" w:after="120" w:line="288" w:lineRule="auto"/>
              <w:jc w:val="both"/>
              <w:rPr>
                <w:noProof/>
                <w:sz w:val="22"/>
                <w:szCs w:val="22"/>
              </w:rPr>
            </w:pPr>
            <w:r>
              <w:rPr>
                <w:noProof/>
                <w:sz w:val="22"/>
                <w:szCs w:val="22"/>
              </w:rPr>
              <w:t>Un</w:t>
            </w:r>
            <w:r w:rsidR="00D62B98">
              <w:rPr>
                <w:noProof/>
                <w:sz w:val="22"/>
                <w:szCs w:val="22"/>
              </w:rPr>
              <w:t>fitted</w:t>
            </w:r>
          </w:p>
        </w:tc>
      </w:tr>
      <w:tr w:rsidR="005C39DD" w:rsidRPr="009C7AC4" w14:paraId="4A4D5E98" w14:textId="77777777" w:rsidTr="004E7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985" w:type="dxa"/>
            <w:tcBorders>
              <w:top w:val="single" w:sz="4" w:space="0" w:color="auto"/>
              <w:left w:val="double" w:sz="4" w:space="0" w:color="auto"/>
              <w:bottom w:val="double" w:sz="4" w:space="0" w:color="auto"/>
              <w:right w:val="single" w:sz="4" w:space="0" w:color="auto"/>
            </w:tcBorders>
            <w:vAlign w:val="center"/>
          </w:tcPr>
          <w:p w14:paraId="6C76CDB7" w14:textId="77777777" w:rsidR="005C39DD" w:rsidRPr="00F20E7D" w:rsidRDefault="005C39DD" w:rsidP="00CB2528">
            <w:pPr>
              <w:pStyle w:val="Tableau"/>
              <w:suppressAutoHyphens w:val="0"/>
              <w:spacing w:before="120" w:after="120" w:line="288" w:lineRule="auto"/>
              <w:jc w:val="left"/>
              <w:rPr>
                <w:noProof/>
                <w:sz w:val="22"/>
                <w:szCs w:val="22"/>
                <w:lang w:val="pt-BR"/>
              </w:rPr>
            </w:pPr>
            <w:r>
              <w:rPr>
                <w:noProof/>
                <w:sz w:val="22"/>
                <w:szCs w:val="22"/>
                <w:lang w:val="pt-BR"/>
              </w:rPr>
              <w:t>VBC</w:t>
            </w:r>
          </w:p>
        </w:tc>
        <w:tc>
          <w:tcPr>
            <w:tcW w:w="6805" w:type="dxa"/>
            <w:tcBorders>
              <w:top w:val="single" w:sz="4" w:space="0" w:color="auto"/>
              <w:left w:val="single" w:sz="4" w:space="0" w:color="auto"/>
              <w:bottom w:val="double" w:sz="4" w:space="0" w:color="auto"/>
              <w:right w:val="double" w:sz="4" w:space="0" w:color="auto"/>
            </w:tcBorders>
          </w:tcPr>
          <w:p w14:paraId="24BEE469" w14:textId="77777777" w:rsidR="005C39DD" w:rsidRPr="009C7AC4" w:rsidRDefault="005C39DD" w:rsidP="00CB2528">
            <w:pPr>
              <w:pStyle w:val="Tableau"/>
              <w:suppressAutoHyphens w:val="0"/>
              <w:spacing w:before="120" w:after="120" w:line="288" w:lineRule="auto"/>
              <w:jc w:val="both"/>
              <w:rPr>
                <w:noProof/>
                <w:sz w:val="22"/>
                <w:szCs w:val="22"/>
              </w:rPr>
            </w:pPr>
            <w:r>
              <w:rPr>
                <w:noProof/>
                <w:sz w:val="22"/>
                <w:szCs w:val="22"/>
              </w:rPr>
              <w:t>Virtual Balise Cover</w:t>
            </w:r>
          </w:p>
        </w:tc>
      </w:tr>
    </w:tbl>
    <w:p w14:paraId="1532CDE1" w14:textId="77777777" w:rsidR="00697719" w:rsidRPr="00E86A53" w:rsidRDefault="00697719" w:rsidP="0015559F">
      <w:pPr>
        <w:rPr>
          <w:noProof/>
        </w:rPr>
      </w:pPr>
    </w:p>
    <w:p w14:paraId="5910F05A" w14:textId="77777777" w:rsidR="00EC2D2C" w:rsidRPr="00E86A53" w:rsidRDefault="00EC2D2C" w:rsidP="00CE00E4">
      <w:pPr>
        <w:pStyle w:val="Heading1"/>
        <w:rPr>
          <w:noProof/>
        </w:rPr>
      </w:pPr>
      <w:bookmarkStart w:id="983" w:name="_Toc518922823"/>
      <w:r w:rsidRPr="00E86A53">
        <w:rPr>
          <w:noProof/>
        </w:rPr>
        <w:lastRenderedPageBreak/>
        <w:t>PRINCIPLES</w:t>
      </w:r>
      <w:bookmarkEnd w:id="983"/>
    </w:p>
    <w:p w14:paraId="79E18EB3" w14:textId="77777777" w:rsidR="00EC2D2C" w:rsidRPr="00E86A53" w:rsidRDefault="00EC2D2C" w:rsidP="00175277">
      <w:pPr>
        <w:pStyle w:val="Heading2"/>
        <w:tabs>
          <w:tab w:val="num" w:pos="1134"/>
        </w:tabs>
        <w:ind w:left="0" w:firstLine="0"/>
        <w:rPr>
          <w:noProof/>
        </w:rPr>
      </w:pPr>
      <w:bookmarkStart w:id="984" w:name="_Toc518922824"/>
      <w:r w:rsidRPr="00E86A53">
        <w:rPr>
          <w:noProof/>
        </w:rPr>
        <w:t>PR</w:t>
      </w:r>
      <w:r w:rsidR="00847EBC" w:rsidRPr="00E86A53">
        <w:rPr>
          <w:noProof/>
        </w:rPr>
        <w:t>INCIPLES FOR ETCS</w:t>
      </w:r>
      <w:bookmarkEnd w:id="984"/>
    </w:p>
    <w:p w14:paraId="5D2C5958" w14:textId="77777777" w:rsidR="00CB2528" w:rsidRPr="009C7AC4" w:rsidRDefault="00CB2528" w:rsidP="00CB2528">
      <w:pPr>
        <w:pStyle w:val="Heading3"/>
        <w:tabs>
          <w:tab w:val="num" w:pos="1134"/>
        </w:tabs>
        <w:rPr>
          <w:lang w:val="en-GB"/>
        </w:rPr>
      </w:pPr>
      <w:bookmarkStart w:id="985" w:name="_Toc289158817"/>
      <w:bookmarkStart w:id="986" w:name="_Toc518922825"/>
      <w:bookmarkStart w:id="987" w:name="_Toc241473562"/>
      <w:r w:rsidRPr="009C7AC4">
        <w:rPr>
          <w:lang w:val="en-GB"/>
        </w:rPr>
        <w:t>CAB-SIGNALLING</w:t>
      </w:r>
      <w:bookmarkEnd w:id="985"/>
      <w:bookmarkEnd w:id="986"/>
    </w:p>
    <w:p w14:paraId="72AC6CEF" w14:textId="77777777" w:rsidR="007C12F9" w:rsidRDefault="007C12F9" w:rsidP="00CB2528">
      <w:pPr>
        <w:pStyle w:val="Heading4"/>
        <w:numPr>
          <w:ilvl w:val="0"/>
          <w:numId w:val="0"/>
        </w:numPr>
        <w:ind w:left="1134"/>
        <w:rPr>
          <w:ins w:id="988" w:author="KOUPAROUSOS Georgios (ERA)" w:date="2018-06-18T18:41:00Z"/>
          <w:noProof/>
        </w:rPr>
      </w:pPr>
      <w:ins w:id="989" w:author="KOUPAROUSOS Georgios (ERA)" w:date="2018-06-18T18:41:00Z">
        <w:r w:rsidRPr="007C12F9">
          <w:rPr>
            <w:noProof/>
          </w:rPr>
          <w:t>The driver shall observe the displayed information on the DMI and shall react as required by the operational rules.</w:t>
        </w:r>
      </w:ins>
    </w:p>
    <w:p w14:paraId="3EEC727B" w14:textId="5D0C74E6" w:rsidR="007C12F9" w:rsidRPr="009C7AC4" w:rsidRDefault="007C12F9" w:rsidP="00CB2528">
      <w:pPr>
        <w:pStyle w:val="Heading4"/>
        <w:numPr>
          <w:ilvl w:val="0"/>
          <w:numId w:val="0"/>
        </w:numPr>
        <w:ind w:left="1134"/>
        <w:rPr>
          <w:noProof/>
        </w:rPr>
      </w:pPr>
      <w:del w:id="990" w:author="KOUPAROUSOS Georgios (ERA)" w:date="2018-06-18T18:41:00Z">
        <w:r w:rsidRPr="007C12F9" w:rsidDel="007C12F9">
          <w:rPr>
            <w:noProof/>
          </w:rPr>
          <w:delText>Cab signalling provides movement authorities to trains; these movement authorities are displayed on a DMI installed in the driver’s cab. The driver shall observe the displayed information on the DMI and shall react as required by the operational rules; t</w:delText>
        </w:r>
      </w:del>
      <w:r w:rsidRPr="007C12F9">
        <w:rPr>
          <w:noProof/>
        </w:rPr>
        <w:t>The operational rules (including non-harmonised rules</w:t>
      </w:r>
      <w:ins w:id="991" w:author="KOUPAROUSOS Georgios (ERA)" w:date="2018-06-18T18:42:00Z">
        <w:r w:rsidRPr="007C12F9">
          <w:t xml:space="preserve"> </w:t>
        </w:r>
        <w:r w:rsidRPr="007C12F9">
          <w:rPr>
            <w:noProof/>
          </w:rPr>
          <w:t>listed in annex C</w:t>
        </w:r>
      </w:ins>
      <w:r w:rsidRPr="007C12F9">
        <w:rPr>
          <w:noProof/>
        </w:rPr>
        <w:t xml:space="preserve">) could require him </w:t>
      </w:r>
      <w:del w:id="992" w:author="KOUPAROUSOS Georgios (ERA)" w:date="2018-06-18T18:41:00Z">
        <w:r w:rsidRPr="007C12F9" w:rsidDel="007C12F9">
          <w:rPr>
            <w:noProof/>
          </w:rPr>
          <w:delText xml:space="preserve">at </w:delText>
        </w:r>
      </w:del>
      <w:ins w:id="993" w:author="KOUPAROUSOS Georgios (ERA)" w:date="2018-06-18T18:43:00Z">
        <w:r>
          <w:rPr>
            <w:noProof/>
          </w:rPr>
          <w:t xml:space="preserve">to </w:t>
        </w:r>
      </w:ins>
      <w:del w:id="994" w:author="KOUPAROUSOS Georgios (ERA)" w:date="2018-06-18T18:41:00Z">
        <w:r w:rsidRPr="007C12F9" w:rsidDel="007C12F9">
          <w:rPr>
            <w:noProof/>
          </w:rPr>
          <w:delText>times to look outside</w:delText>
        </w:r>
      </w:del>
      <w:ins w:id="995" w:author="KOUPAROUSOS Georgios (ERA)" w:date="2018-06-18T18:43:00Z">
        <w:r w:rsidRPr="007C12F9">
          <w:rPr>
            <w:noProof/>
          </w:rPr>
          <w:t>take into account trackside information</w:t>
        </w:r>
      </w:ins>
      <w:r w:rsidRPr="007C12F9">
        <w:rPr>
          <w:noProof/>
        </w:rPr>
        <w:t>.</w:t>
      </w:r>
    </w:p>
    <w:p w14:paraId="0CF660A9" w14:textId="77777777" w:rsidR="00CB2528" w:rsidRPr="009C7AC4" w:rsidRDefault="00CB2528" w:rsidP="00CB2528">
      <w:pPr>
        <w:pStyle w:val="Heading3"/>
        <w:tabs>
          <w:tab w:val="num" w:pos="1134"/>
        </w:tabs>
        <w:rPr>
          <w:lang w:val="en-GB"/>
        </w:rPr>
      </w:pPr>
      <w:bookmarkStart w:id="996" w:name="_Toc289158818"/>
      <w:bookmarkStart w:id="997" w:name="_Toc518922826"/>
      <w:r w:rsidRPr="009C7AC4">
        <w:rPr>
          <w:lang w:val="en-GB"/>
        </w:rPr>
        <w:t>KNOWLEDGE OF OPERATING LEVEL</w:t>
      </w:r>
      <w:bookmarkEnd w:id="996"/>
      <w:bookmarkEnd w:id="997"/>
    </w:p>
    <w:p w14:paraId="62E6EAD7" w14:textId="77777777" w:rsidR="00CB2528" w:rsidRPr="009C7AC4" w:rsidRDefault="00CB2528" w:rsidP="00CB2528">
      <w:pPr>
        <w:pStyle w:val="Heading4"/>
        <w:numPr>
          <w:ilvl w:val="0"/>
          <w:numId w:val="0"/>
        </w:numPr>
        <w:ind w:left="1134"/>
        <w:rPr>
          <w:noProof/>
        </w:rPr>
      </w:pPr>
      <w:r w:rsidRPr="009C7AC4">
        <w:rPr>
          <w:noProof/>
        </w:rPr>
        <w:t>Before applying an ETCS rule that is particular to a specific operating level</w:t>
      </w:r>
      <w:ins w:id="998" w:author="KOUPAROUSOS Georgios (ERA)" w:date="2018-04-26T18:12:00Z">
        <w:r w:rsidR="005626BD">
          <w:rPr>
            <w:noProof/>
          </w:rPr>
          <w:t>,</w:t>
        </w:r>
      </w:ins>
      <w:r w:rsidRPr="009C7AC4">
        <w:rPr>
          <w:noProof/>
        </w:rPr>
        <w:t xml:space="preserve"> the signaller shall ascertain what level the concerned train is operating in.</w:t>
      </w:r>
    </w:p>
    <w:p w14:paraId="4FCC23D4" w14:textId="41DCDE9C" w:rsidR="00CB2528" w:rsidRPr="009C7AC4" w:rsidRDefault="007C12F9" w:rsidP="00CB2528">
      <w:pPr>
        <w:pStyle w:val="Heading3"/>
        <w:tabs>
          <w:tab w:val="num" w:pos="1134"/>
        </w:tabs>
        <w:rPr>
          <w:lang w:val="en-GB"/>
        </w:rPr>
      </w:pPr>
      <w:bookmarkStart w:id="999" w:name="_Toc289158819"/>
      <w:bookmarkStart w:id="1000" w:name="_Toc518922827"/>
      <w:del w:id="1001" w:author="KOUPAROUSOS Georgios (ERA)" w:date="2018-06-18T18:36:00Z">
        <w:r w:rsidDel="007C12F9">
          <w:rPr>
            <w:lang w:val="en-GB"/>
          </w:rPr>
          <w:delText>OBSERVANCE OF SIGNALLING</w:delText>
        </w:r>
      </w:del>
      <w:ins w:id="1002" w:author="KOUPAROUSOS Georgios (ERA)" w:date="2018-06-18T18:37:00Z">
        <w:r>
          <w:rPr>
            <w:lang w:val="en-GB"/>
          </w:rPr>
          <w:t xml:space="preserve"> </w:t>
        </w:r>
        <w:bookmarkEnd w:id="987"/>
        <w:bookmarkEnd w:id="999"/>
        <w:r>
          <w:rPr>
            <w:lang w:val="en-GB"/>
          </w:rPr>
          <w:t>INTENTIONALLY BLANK</w:t>
        </w:r>
      </w:ins>
      <w:bookmarkEnd w:id="1000"/>
    </w:p>
    <w:p w14:paraId="6587612B" w14:textId="2A6F3873" w:rsidR="008932D2" w:rsidRPr="007C12F9" w:rsidDel="007C12F9" w:rsidRDefault="007C12F9" w:rsidP="00CB2528">
      <w:pPr>
        <w:pStyle w:val="Heading4"/>
        <w:numPr>
          <w:ilvl w:val="0"/>
          <w:numId w:val="0"/>
        </w:numPr>
        <w:ind w:left="1134"/>
        <w:rPr>
          <w:del w:id="1003" w:author="KOUPAROUSOS Georgios (ERA)" w:date="2018-06-18T18:36:00Z"/>
        </w:rPr>
      </w:pPr>
      <w:del w:id="1004" w:author="KOUPAROUSOS Georgios (ERA)" w:date="2018-06-18T18:36:00Z">
        <w:r w:rsidRPr="007C12F9" w:rsidDel="007C12F9">
          <w:delText>The driver shall obey the indications displayed on the DMI.</w:delText>
        </w:r>
      </w:del>
    </w:p>
    <w:p w14:paraId="15A790B5" w14:textId="77777777" w:rsidR="00CB2528" w:rsidRDefault="00CB2528" w:rsidP="00CB2528">
      <w:pPr>
        <w:pStyle w:val="Heading3"/>
        <w:tabs>
          <w:tab w:val="num" w:pos="1134"/>
        </w:tabs>
        <w:rPr>
          <w:lang w:val="en-GB"/>
        </w:rPr>
      </w:pPr>
      <w:r w:rsidRPr="009C7AC4">
        <w:rPr>
          <w:lang w:val="en-GB"/>
        </w:rPr>
        <w:br w:type="page"/>
      </w:r>
      <w:bookmarkStart w:id="1005" w:name="_Toc518922828"/>
      <w:r w:rsidR="00B73DCE">
        <w:rPr>
          <w:lang w:val="en-GB"/>
        </w:rPr>
        <w:lastRenderedPageBreak/>
        <w:t>INTENTIONALLY BLANK</w:t>
      </w:r>
      <w:bookmarkEnd w:id="1005"/>
    </w:p>
    <w:p w14:paraId="58671A50" w14:textId="77777777" w:rsidR="00CB2528" w:rsidRPr="009C7AC4" w:rsidRDefault="00883439" w:rsidP="00CB2528">
      <w:pPr>
        <w:pStyle w:val="Heading3"/>
        <w:tabs>
          <w:tab w:val="num" w:pos="1134"/>
        </w:tabs>
        <w:rPr>
          <w:lang w:val="en-GB"/>
        </w:rPr>
      </w:pPr>
      <w:bookmarkStart w:id="1006" w:name="_Toc518922829"/>
      <w:r>
        <w:rPr>
          <w:lang w:val="en-GB"/>
        </w:rPr>
        <w:t>INTENTIONALLY BLANK</w:t>
      </w:r>
      <w:bookmarkEnd w:id="1006"/>
    </w:p>
    <w:p w14:paraId="06694F80" w14:textId="3353C542" w:rsidR="00CB2528" w:rsidRPr="009C7AC4" w:rsidRDefault="00CB2528" w:rsidP="00CB2528">
      <w:pPr>
        <w:pStyle w:val="Heading3"/>
        <w:tabs>
          <w:tab w:val="num" w:pos="1134"/>
        </w:tabs>
        <w:rPr>
          <w:lang w:val="en-GB"/>
        </w:rPr>
      </w:pPr>
      <w:bookmarkStart w:id="1007" w:name="_Toc241473566"/>
      <w:bookmarkStart w:id="1008" w:name="_Toc289158822"/>
      <w:bookmarkStart w:id="1009" w:name="_Toc518922830"/>
      <w:r w:rsidRPr="009C7AC4">
        <w:rPr>
          <w:lang w:val="en-GB"/>
        </w:rPr>
        <w:t>AUTHORISATION TO START A MOVEMENT IN SR</w:t>
      </w:r>
      <w:bookmarkEnd w:id="1007"/>
      <w:bookmarkEnd w:id="1008"/>
      <w:bookmarkEnd w:id="1009"/>
    </w:p>
    <w:p w14:paraId="111B8C36" w14:textId="7303C6E0" w:rsidR="00CB2528" w:rsidRPr="009C7AC4" w:rsidRDefault="00CB2528" w:rsidP="00CB2528">
      <w:pPr>
        <w:pStyle w:val="Heading4"/>
        <w:numPr>
          <w:ilvl w:val="0"/>
          <w:numId w:val="0"/>
        </w:numPr>
        <w:ind w:left="1134"/>
        <w:rPr>
          <w:noProof/>
        </w:rPr>
      </w:pPr>
      <w:r w:rsidRPr="009C7AC4">
        <w:rPr>
          <w:noProof/>
        </w:rPr>
        <w:t xml:space="preserve">The driver shall be authorised by the signaller to start a movement in SR by means of </w:t>
      </w:r>
      <w:ins w:id="1010" w:author="KOUPAROUSOS Georgios (ERA)" w:date="2018-06-29T22:00:00Z">
        <w:r w:rsidR="008105C8">
          <w:rPr>
            <w:noProof/>
          </w:rPr>
          <w:t xml:space="preserve">an </w:t>
        </w:r>
      </w:ins>
      <w:del w:id="1011" w:author="KOUPAROUSOS Georgios (ERA)" w:date="2018-06-29T20:00:00Z">
        <w:r w:rsidRPr="009C7AC4" w:rsidDel="000265F7">
          <w:rPr>
            <w:noProof/>
          </w:rPr>
          <w:delText>written order</w:delText>
        </w:r>
      </w:del>
      <w:ins w:id="1012" w:author="KOUPAROUSOS Georgios (ERA)" w:date="2018-06-29T20:00:00Z">
        <w:r w:rsidR="000265F7">
          <w:rPr>
            <w:noProof/>
          </w:rPr>
          <w:t>operational instruction</w:t>
        </w:r>
      </w:ins>
      <w:r w:rsidRPr="009C7AC4">
        <w:rPr>
          <w:noProof/>
        </w:rPr>
        <w:t xml:space="preserve">, except in case of starting a movement in level 1 </w:t>
      </w:r>
      <w:r w:rsidR="00E77760">
        <w:rPr>
          <w:noProof/>
        </w:rPr>
        <w:t xml:space="preserve">/ 2 </w:t>
      </w:r>
      <w:r w:rsidRPr="009C7AC4">
        <w:rPr>
          <w:noProof/>
        </w:rPr>
        <w:t>with trackside signals.</w:t>
      </w:r>
    </w:p>
    <w:p w14:paraId="68DEBB9F" w14:textId="77777777" w:rsidR="00CB2528" w:rsidRPr="009C7AC4" w:rsidRDefault="00CB2528" w:rsidP="00CB2528">
      <w:pPr>
        <w:pStyle w:val="Heading3"/>
        <w:tabs>
          <w:tab w:val="num" w:pos="1134"/>
        </w:tabs>
        <w:rPr>
          <w:lang w:val="en-GB"/>
        </w:rPr>
      </w:pPr>
      <w:bookmarkStart w:id="1013" w:name="_Toc241473567"/>
      <w:bookmarkStart w:id="1014" w:name="_Toc289158823"/>
      <w:bookmarkStart w:id="1015" w:name="_Toc518922831"/>
      <w:r w:rsidRPr="009C7AC4">
        <w:rPr>
          <w:lang w:val="en-GB"/>
        </w:rPr>
        <w:t>SPEED RESTRICTIONS IN SR</w:t>
      </w:r>
      <w:bookmarkEnd w:id="1013"/>
      <w:bookmarkEnd w:id="1014"/>
      <w:bookmarkEnd w:id="1015"/>
    </w:p>
    <w:p w14:paraId="43D0B1F5" w14:textId="492271BC" w:rsidR="00CB2528" w:rsidRPr="009C7AC4" w:rsidRDefault="00CB2528" w:rsidP="00CB2528">
      <w:pPr>
        <w:pStyle w:val="Heading4"/>
        <w:numPr>
          <w:ilvl w:val="0"/>
          <w:numId w:val="0"/>
        </w:numPr>
        <w:ind w:left="1134"/>
        <w:rPr>
          <w:noProof/>
        </w:rPr>
      </w:pPr>
      <w:r w:rsidRPr="009C7AC4">
        <w:rPr>
          <w:noProof/>
        </w:rPr>
        <w:t xml:space="preserve">The signaller shall give all speed restrictions lower than the maximum speed for SR to the driver of a train running in SR by means of </w:t>
      </w:r>
      <w:del w:id="1016" w:author="KOUPAROUSOS Georgios (ERA)" w:date="2018-06-29T20:03:00Z">
        <w:r w:rsidRPr="009C7AC4" w:rsidDel="000265F7">
          <w:rPr>
            <w:noProof/>
          </w:rPr>
          <w:delText>written order</w:delText>
        </w:r>
      </w:del>
      <w:ins w:id="1017" w:author="KOUPAROUSOS Georgios (ERA)" w:date="2018-06-29T20:04:00Z">
        <w:r w:rsidR="000265F7">
          <w:rPr>
            <w:noProof/>
          </w:rPr>
          <w:t xml:space="preserve">an </w:t>
        </w:r>
      </w:ins>
      <w:ins w:id="1018" w:author="KOUPAROUSOS Georgios (ERA)" w:date="2018-06-29T20:03:00Z">
        <w:r w:rsidR="000265F7">
          <w:rPr>
            <w:noProof/>
          </w:rPr>
          <w:t>operational instruction</w:t>
        </w:r>
      </w:ins>
      <w:r w:rsidRPr="009C7AC4">
        <w:rPr>
          <w:noProof/>
        </w:rPr>
        <w:t xml:space="preserve"> except if the driver is informed </w:t>
      </w:r>
      <w:r>
        <w:rPr>
          <w:noProof/>
        </w:rPr>
        <w:t xml:space="preserve">by a dedicated document/computer medium </w:t>
      </w:r>
      <w:r w:rsidRPr="009C7AC4">
        <w:rPr>
          <w:noProof/>
        </w:rPr>
        <w:t>about these speed limitations.</w:t>
      </w:r>
    </w:p>
    <w:p w14:paraId="3847CCC3" w14:textId="77777777" w:rsidR="00CB2528" w:rsidRPr="009C7AC4" w:rsidRDefault="00CB2528" w:rsidP="00CB2528">
      <w:pPr>
        <w:pStyle w:val="Heading3"/>
        <w:tabs>
          <w:tab w:val="num" w:pos="1134"/>
        </w:tabs>
        <w:rPr>
          <w:lang w:val="en-GB"/>
        </w:rPr>
      </w:pPr>
      <w:bookmarkStart w:id="1019" w:name="_Toc241473568"/>
      <w:bookmarkStart w:id="1020" w:name="_Toc289158824"/>
      <w:bookmarkStart w:id="1021" w:name="_Toc518922832"/>
      <w:r w:rsidRPr="009C7AC4">
        <w:rPr>
          <w:lang w:val="en-GB"/>
        </w:rPr>
        <w:t>AUTHORISATION TO PASS AN EOA</w:t>
      </w:r>
      <w:bookmarkEnd w:id="1019"/>
      <w:bookmarkEnd w:id="1020"/>
      <w:bookmarkEnd w:id="1021"/>
    </w:p>
    <w:p w14:paraId="358716A1" w14:textId="595953B5" w:rsidR="00CB2528" w:rsidRPr="009C7AC4" w:rsidRDefault="00CB2528" w:rsidP="00CB2528">
      <w:pPr>
        <w:pStyle w:val="Heading4"/>
        <w:numPr>
          <w:ilvl w:val="0"/>
          <w:numId w:val="0"/>
        </w:numPr>
        <w:ind w:left="1134"/>
        <w:rPr>
          <w:noProof/>
        </w:rPr>
      </w:pPr>
      <w:r w:rsidRPr="009C7AC4">
        <w:rPr>
          <w:noProof/>
        </w:rPr>
        <w:t xml:space="preserve">The driver shall only be authorised to pass an EOA by the signaller by means of </w:t>
      </w:r>
      <w:r w:rsidR="00DB7987">
        <w:rPr>
          <w:noProof/>
        </w:rPr>
        <w:t>a</w:t>
      </w:r>
      <w:ins w:id="1022" w:author="KOUPAROUSOS Georgios (ERA)" w:date="2018-06-29T20:04:00Z">
        <w:r w:rsidR="000265F7">
          <w:rPr>
            <w:noProof/>
          </w:rPr>
          <w:t>n</w:t>
        </w:r>
      </w:ins>
      <w:r w:rsidR="00DB7987">
        <w:rPr>
          <w:noProof/>
        </w:rPr>
        <w:t xml:space="preserve"> </w:t>
      </w:r>
      <w:del w:id="1023" w:author="KOUPAROUSOS Georgios (ERA)" w:date="2018-06-29T20:04:00Z">
        <w:r w:rsidRPr="009C7AC4" w:rsidDel="000265F7">
          <w:rPr>
            <w:noProof/>
          </w:rPr>
          <w:delText>written order</w:delText>
        </w:r>
      </w:del>
      <w:ins w:id="1024" w:author="KOUPAROUSOS Georgios (ERA)" w:date="2018-06-29T20:04:00Z">
        <w:r w:rsidR="000265F7">
          <w:rPr>
            <w:noProof/>
          </w:rPr>
          <w:t>operational instruction</w:t>
        </w:r>
      </w:ins>
      <w:r w:rsidRPr="009C7AC4">
        <w:rPr>
          <w:noProof/>
        </w:rPr>
        <w:t>.</w:t>
      </w:r>
    </w:p>
    <w:p w14:paraId="1A7BE466" w14:textId="77777777" w:rsidR="00CB2528" w:rsidRPr="009C7AC4" w:rsidRDefault="00CB2528" w:rsidP="00CB2528">
      <w:pPr>
        <w:pStyle w:val="Heading3"/>
        <w:tabs>
          <w:tab w:val="num" w:pos="1134"/>
        </w:tabs>
        <w:rPr>
          <w:lang w:val="en-GB"/>
        </w:rPr>
      </w:pPr>
      <w:bookmarkStart w:id="1025" w:name="_Toc241473569"/>
      <w:bookmarkStart w:id="1026" w:name="_Toc289158825"/>
      <w:bookmarkStart w:id="1027" w:name="_Toc518922833"/>
      <w:r w:rsidRPr="009C7AC4">
        <w:rPr>
          <w:lang w:val="en-GB"/>
        </w:rPr>
        <w:t>TRAINS</w:t>
      </w:r>
      <w:r>
        <w:rPr>
          <w:lang w:val="en-GB"/>
        </w:rPr>
        <w:t xml:space="preserve"> </w:t>
      </w:r>
      <w:r w:rsidRPr="009C7AC4">
        <w:rPr>
          <w:lang w:val="en-GB"/>
        </w:rPr>
        <w:t>/</w:t>
      </w:r>
      <w:r>
        <w:rPr>
          <w:lang w:val="en-GB"/>
        </w:rPr>
        <w:t xml:space="preserve"> </w:t>
      </w:r>
      <w:r w:rsidRPr="009C7AC4">
        <w:rPr>
          <w:lang w:val="en-GB"/>
        </w:rPr>
        <w:t>SHUNTING MOVEMENTS BEING TRIPPED</w:t>
      </w:r>
      <w:bookmarkEnd w:id="1025"/>
      <w:bookmarkEnd w:id="1026"/>
      <w:bookmarkEnd w:id="1027"/>
    </w:p>
    <w:p w14:paraId="1DF5E297" w14:textId="579CB055" w:rsidR="00CB2528" w:rsidRDefault="00CB2528" w:rsidP="00CB2528">
      <w:pPr>
        <w:pStyle w:val="Heading4"/>
        <w:numPr>
          <w:ilvl w:val="0"/>
          <w:numId w:val="0"/>
        </w:numPr>
        <w:ind w:left="1134"/>
        <w:rPr>
          <w:ins w:id="1028" w:author="KOUPAROUSOS Georgios (ERA)" w:date="2018-04-26T16:57:00Z"/>
          <w:noProof/>
        </w:rPr>
      </w:pPr>
      <w:r w:rsidRPr="009C7AC4">
        <w:rPr>
          <w:noProof/>
        </w:rPr>
        <w:t>After a trip has occurred</w:t>
      </w:r>
      <w:ins w:id="1029" w:author="KOUPAROUSOS Georgios (ERA)" w:date="2018-05-28T00:14:00Z">
        <w:r w:rsidR="00B703C3">
          <w:rPr>
            <w:noProof/>
          </w:rPr>
          <w:t>,</w:t>
        </w:r>
      </w:ins>
      <w:r w:rsidRPr="009C7AC4">
        <w:rPr>
          <w:noProof/>
        </w:rPr>
        <w:t xml:space="preserve"> the driver shall continue running in the same direction </w:t>
      </w:r>
      <w:r w:rsidR="00083669" w:rsidRPr="009C7AC4">
        <w:rPr>
          <w:noProof/>
        </w:rPr>
        <w:t xml:space="preserve">only </w:t>
      </w:r>
      <w:r w:rsidRPr="009C7AC4">
        <w:rPr>
          <w:noProof/>
        </w:rPr>
        <w:t xml:space="preserve">if he has received permission by </w:t>
      </w:r>
      <w:del w:id="1030" w:author="KOUPAROUSOS Georgios (ERA)" w:date="2018-06-29T20:05:00Z">
        <w:r w:rsidRPr="009C7AC4" w:rsidDel="000265F7">
          <w:rPr>
            <w:noProof/>
          </w:rPr>
          <w:delText>written order</w:delText>
        </w:r>
      </w:del>
      <w:ins w:id="1031" w:author="KOUPAROUSOS Georgios (ERA)" w:date="2018-06-29T20:05:00Z">
        <w:r w:rsidR="000265F7">
          <w:rPr>
            <w:noProof/>
          </w:rPr>
          <w:t>operational instruction</w:t>
        </w:r>
      </w:ins>
      <w:r w:rsidRPr="009C7AC4">
        <w:rPr>
          <w:noProof/>
        </w:rPr>
        <w:t xml:space="preserve"> from the signaller.</w:t>
      </w:r>
    </w:p>
    <w:p w14:paraId="7D0283E8" w14:textId="77777777" w:rsidR="00313864" w:rsidRPr="009C7AC4" w:rsidRDefault="00313864" w:rsidP="00313864">
      <w:pPr>
        <w:pStyle w:val="Heading3"/>
        <w:rPr>
          <w:ins w:id="1032" w:author="KOUPAROUSOS Georgios (ERA)" w:date="2018-04-26T16:57:00Z"/>
        </w:rPr>
      </w:pPr>
      <w:bookmarkStart w:id="1033" w:name="_Toc518922834"/>
      <w:ins w:id="1034" w:author="KOUPAROUSOS Georgios (ERA)" w:date="2018-04-26T16:58:00Z">
        <w:r>
          <w:t>ETCS STOP MARKER</w:t>
        </w:r>
      </w:ins>
      <w:bookmarkEnd w:id="1033"/>
    </w:p>
    <w:p w14:paraId="648B5F4E" w14:textId="77777777" w:rsidR="00313864" w:rsidRDefault="00313864" w:rsidP="00313864">
      <w:pPr>
        <w:pStyle w:val="Heading4"/>
        <w:numPr>
          <w:ilvl w:val="0"/>
          <w:numId w:val="0"/>
        </w:numPr>
        <w:ind w:left="1134"/>
        <w:rPr>
          <w:ins w:id="1035" w:author="KOUPAROUSOS Georgios (ERA)" w:date="2018-04-26T17:01:00Z"/>
          <w:noProof/>
        </w:rPr>
      </w:pPr>
      <w:ins w:id="1036" w:author="KOUPAROUSOS Georgios (ERA)" w:date="2018-04-26T16:59:00Z">
        <w:r>
          <w:rPr>
            <w:noProof/>
          </w:rPr>
          <w:t>The driver shall</w:t>
        </w:r>
        <w:r w:rsidRPr="00313864">
          <w:rPr>
            <w:noProof/>
          </w:rPr>
          <w:t xml:space="preserve"> stop on the approach to a ET</w:t>
        </w:r>
        <w:r>
          <w:rPr>
            <w:noProof/>
          </w:rPr>
          <w:t>CS Stop Marker</w:t>
        </w:r>
      </w:ins>
      <w:ins w:id="1037" w:author="KOUPAROUSOS Georgios (ERA)" w:date="2018-04-26T18:25:00Z">
        <w:r w:rsidR="002F733D">
          <w:rPr>
            <w:noProof/>
          </w:rPr>
          <w:t>:</w:t>
        </w:r>
      </w:ins>
      <w:ins w:id="1038" w:author="KOUPAROUSOS Georgios (ERA)" w:date="2018-04-26T16:59:00Z">
        <w:r>
          <w:rPr>
            <w:noProof/>
          </w:rPr>
          <w:t xml:space="preserve"> </w:t>
        </w:r>
      </w:ins>
    </w:p>
    <w:p w14:paraId="51D40F46" w14:textId="35E3D020" w:rsidR="00313864" w:rsidRDefault="00B61610" w:rsidP="00B61610">
      <w:pPr>
        <w:pStyle w:val="Heading4"/>
        <w:numPr>
          <w:ilvl w:val="0"/>
          <w:numId w:val="13"/>
        </w:numPr>
        <w:rPr>
          <w:ins w:id="1039" w:author="KOUPAROUSOS Georgios (ERA)" w:date="2018-04-26T17:02:00Z"/>
          <w:noProof/>
        </w:rPr>
      </w:pPr>
      <w:ins w:id="1040" w:author="KOUPAROUSOS Georgios (ERA)" w:date="2018-05-28T11:57:00Z">
        <w:r w:rsidRPr="00B61610">
          <w:rPr>
            <w:noProof/>
          </w:rPr>
          <w:lastRenderedPageBreak/>
          <w:t>indicating the EOA of the current MA</w:t>
        </w:r>
      </w:ins>
      <w:ins w:id="1041" w:author="KOUPAROUSOS Georgios (ERA)" w:date="2018-04-26T17:02:00Z">
        <w:r w:rsidR="00313864">
          <w:rPr>
            <w:noProof/>
          </w:rPr>
          <w:t>,</w:t>
        </w:r>
      </w:ins>
      <w:ins w:id="1042" w:author="KOUPAROUSOS Georgios (ERA)" w:date="2018-04-26T16:59:00Z">
        <w:r w:rsidR="00313864" w:rsidRPr="00313864">
          <w:rPr>
            <w:noProof/>
          </w:rPr>
          <w:t xml:space="preserve"> or </w:t>
        </w:r>
      </w:ins>
    </w:p>
    <w:p w14:paraId="4F5AC566" w14:textId="43B78043" w:rsidR="00313864" w:rsidRPr="009C7AC4" w:rsidRDefault="00313864" w:rsidP="00313864">
      <w:pPr>
        <w:pStyle w:val="Heading4"/>
        <w:numPr>
          <w:ilvl w:val="0"/>
          <w:numId w:val="13"/>
        </w:numPr>
        <w:rPr>
          <w:ins w:id="1043" w:author="KOUPAROUSOS Georgios (ERA)" w:date="2018-04-26T16:57:00Z"/>
          <w:noProof/>
        </w:rPr>
      </w:pPr>
      <w:ins w:id="1044" w:author="KOUPAROUSOS Georgios (ERA)" w:date="2018-04-26T16:59:00Z">
        <w:r w:rsidRPr="00313864">
          <w:rPr>
            <w:noProof/>
          </w:rPr>
          <w:t>wh</w:t>
        </w:r>
        <w:r>
          <w:rPr>
            <w:noProof/>
          </w:rPr>
          <w:t>en running</w:t>
        </w:r>
      </w:ins>
      <w:ins w:id="1045" w:author="KOUPAROUSOS Georgios (ERA)" w:date="2018-05-29T10:13:00Z">
        <w:r w:rsidR="00342D17">
          <w:rPr>
            <w:noProof/>
          </w:rPr>
          <w:t xml:space="preserve"> without an MA</w:t>
        </w:r>
      </w:ins>
      <w:ins w:id="1046" w:author="KOUPAROUSOS Georgios (ERA)" w:date="2018-04-26T16:59:00Z">
        <w:r w:rsidRPr="00313864">
          <w:rPr>
            <w:noProof/>
          </w:rPr>
          <w:t xml:space="preserve"> </w:t>
        </w:r>
      </w:ins>
      <w:ins w:id="1047" w:author="KOUPAROUSOS Georgios (ERA)" w:date="2018-05-29T10:14:00Z">
        <w:r w:rsidR="00342D17">
          <w:rPr>
            <w:noProof/>
          </w:rPr>
          <w:t>unless</w:t>
        </w:r>
      </w:ins>
      <w:ins w:id="1048" w:author="KOUPAROUSOS Georgios (ERA)" w:date="2018-04-26T16:59:00Z">
        <w:r w:rsidRPr="00313864">
          <w:rPr>
            <w:noProof/>
          </w:rPr>
          <w:t xml:space="preserve"> he</w:t>
        </w:r>
        <w:r w:rsidR="00B22702">
          <w:rPr>
            <w:noProof/>
          </w:rPr>
          <w:t xml:space="preserve"> has received a special authoris</w:t>
        </w:r>
        <w:r w:rsidRPr="00313864">
          <w:rPr>
            <w:noProof/>
          </w:rPr>
          <w:t>ation</w:t>
        </w:r>
      </w:ins>
      <w:ins w:id="1049" w:author="KOUPAROUSOS Georgios (ERA)" w:date="2018-05-27T20:10:00Z">
        <w:r w:rsidR="00B2384D">
          <w:rPr>
            <w:noProof/>
          </w:rPr>
          <w:t xml:space="preserve"> by the signal</w:t>
        </w:r>
      </w:ins>
      <w:ins w:id="1050" w:author="KOUPAROUSOS Georgios (ERA)" w:date="2018-06-12T12:07:00Z">
        <w:r w:rsidR="00AC577F">
          <w:rPr>
            <w:noProof/>
          </w:rPr>
          <w:t>l</w:t>
        </w:r>
      </w:ins>
      <w:ins w:id="1051" w:author="KOUPAROUSOS Georgios (ERA)" w:date="2018-05-27T20:10:00Z">
        <w:r w:rsidR="00B2384D">
          <w:rPr>
            <w:noProof/>
          </w:rPr>
          <w:t>er</w:t>
        </w:r>
      </w:ins>
      <w:ins w:id="1052" w:author="KOUPAROUSOS Georgios (ERA)" w:date="2018-04-26T16:57:00Z">
        <w:r w:rsidRPr="009C7AC4">
          <w:rPr>
            <w:noProof/>
          </w:rPr>
          <w:t>.</w:t>
        </w:r>
      </w:ins>
    </w:p>
    <w:p w14:paraId="6853B324" w14:textId="77777777" w:rsidR="00313864" w:rsidRPr="009C7AC4" w:rsidRDefault="00313864" w:rsidP="00313864">
      <w:pPr>
        <w:pStyle w:val="Heading3"/>
        <w:rPr>
          <w:ins w:id="1053" w:author="KOUPAROUSOS Georgios (ERA)" w:date="2018-04-26T16:58:00Z"/>
        </w:rPr>
      </w:pPr>
      <w:bookmarkStart w:id="1054" w:name="_Toc518922835"/>
      <w:ins w:id="1055" w:author="KOUPAROUSOS Georgios (ERA)" w:date="2018-04-26T16:58:00Z">
        <w:r>
          <w:t>ETCS LOCATION MARKER</w:t>
        </w:r>
        <w:bookmarkEnd w:id="1054"/>
      </w:ins>
    </w:p>
    <w:p w14:paraId="51AA42E5" w14:textId="3AD2C8AE" w:rsidR="00B2384D" w:rsidRDefault="00B2384D" w:rsidP="00B2384D">
      <w:pPr>
        <w:pStyle w:val="Heading4"/>
        <w:numPr>
          <w:ilvl w:val="0"/>
          <w:numId w:val="0"/>
        </w:numPr>
        <w:ind w:left="1134"/>
        <w:rPr>
          <w:ins w:id="1056" w:author="KOUPAROUSOS Georgios (ERA)" w:date="2018-05-27T20:06:00Z"/>
          <w:noProof/>
        </w:rPr>
      </w:pPr>
      <w:ins w:id="1057" w:author="KOUPAROUSOS Georgios (ERA)" w:date="2018-05-27T20:06:00Z">
        <w:r>
          <w:rPr>
            <w:noProof/>
          </w:rPr>
          <w:t>The driver shall</w:t>
        </w:r>
        <w:r w:rsidRPr="00313864">
          <w:rPr>
            <w:noProof/>
          </w:rPr>
          <w:t xml:space="preserve"> stop on the approach to a ET</w:t>
        </w:r>
        <w:r>
          <w:rPr>
            <w:noProof/>
          </w:rPr>
          <w:t xml:space="preserve">CS </w:t>
        </w:r>
      </w:ins>
      <w:ins w:id="1058" w:author="KOUPAROUSOS Georgios (ERA)" w:date="2018-05-27T20:09:00Z">
        <w:r>
          <w:rPr>
            <w:noProof/>
          </w:rPr>
          <w:t>Location</w:t>
        </w:r>
      </w:ins>
      <w:ins w:id="1059" w:author="KOUPAROUSOS Georgios (ERA)" w:date="2018-05-27T20:06:00Z">
        <w:r>
          <w:rPr>
            <w:noProof/>
          </w:rPr>
          <w:t xml:space="preserve"> Marker: </w:t>
        </w:r>
      </w:ins>
    </w:p>
    <w:p w14:paraId="0BD52BC7" w14:textId="50ACE98B" w:rsidR="00B2384D" w:rsidRDefault="00B61610" w:rsidP="00B2384D">
      <w:pPr>
        <w:pStyle w:val="Heading4"/>
        <w:numPr>
          <w:ilvl w:val="0"/>
          <w:numId w:val="13"/>
        </w:numPr>
        <w:rPr>
          <w:ins w:id="1060" w:author="KOUPAROUSOS Georgios (ERA)" w:date="2018-05-27T20:06:00Z"/>
          <w:noProof/>
        </w:rPr>
      </w:pPr>
      <w:ins w:id="1061" w:author="KOUPAROUSOS Georgios (ERA)" w:date="2018-05-28T11:59:00Z">
        <w:r w:rsidRPr="00B61610">
          <w:rPr>
            <w:noProof/>
          </w:rPr>
          <w:t>indicating the EOA of the current MA</w:t>
        </w:r>
      </w:ins>
      <w:ins w:id="1062" w:author="KOUPAROUSOS Georgios (ERA)" w:date="2018-05-29T10:17:00Z">
        <w:r w:rsidR="00020A52">
          <w:rPr>
            <w:rStyle w:val="CommentReference"/>
            <w:lang w:eastAsia="it-IT"/>
          </w:rPr>
          <w:t>,</w:t>
        </w:r>
      </w:ins>
      <w:ins w:id="1063" w:author="KOUPAROUSOS Georgios (ERA)" w:date="2018-05-27T20:06:00Z">
        <w:r w:rsidR="00B2384D" w:rsidRPr="00313864">
          <w:rPr>
            <w:noProof/>
          </w:rPr>
          <w:t xml:space="preserve">or </w:t>
        </w:r>
      </w:ins>
    </w:p>
    <w:p w14:paraId="0BFD29F1" w14:textId="71C054D1" w:rsidR="00B2384D" w:rsidRPr="009C7AC4" w:rsidRDefault="00B2384D" w:rsidP="00B2384D">
      <w:pPr>
        <w:pStyle w:val="Heading4"/>
        <w:numPr>
          <w:ilvl w:val="0"/>
          <w:numId w:val="13"/>
        </w:numPr>
        <w:rPr>
          <w:ins w:id="1064" w:author="KOUPAROUSOS Georgios (ERA)" w:date="2018-05-27T20:06:00Z"/>
          <w:noProof/>
        </w:rPr>
      </w:pPr>
      <w:ins w:id="1065" w:author="KOUPAROUSOS Georgios (ERA)" w:date="2018-05-27T20:06:00Z">
        <w:r w:rsidRPr="00313864">
          <w:rPr>
            <w:noProof/>
          </w:rPr>
          <w:t>wh</w:t>
        </w:r>
        <w:r>
          <w:rPr>
            <w:noProof/>
          </w:rPr>
          <w:t xml:space="preserve">en running </w:t>
        </w:r>
      </w:ins>
      <w:ins w:id="1066" w:author="KOUPAROUSOS Georgios (ERA)" w:date="2018-05-29T10:18:00Z">
        <w:r w:rsidR="00020A52">
          <w:rPr>
            <w:noProof/>
          </w:rPr>
          <w:t>without a MA</w:t>
        </w:r>
      </w:ins>
      <w:ins w:id="1067" w:author="KOUPAROUSOS Georgios (ERA)" w:date="2018-05-27T20:06:00Z">
        <w:r w:rsidRPr="00313864">
          <w:rPr>
            <w:noProof/>
          </w:rPr>
          <w:t xml:space="preserve"> if he has received a special </w:t>
        </w:r>
      </w:ins>
      <w:ins w:id="1068" w:author="KOUPAROUSOS Georgios (ERA)" w:date="2018-05-28T00:16:00Z">
        <w:r w:rsidR="00B703C3">
          <w:rPr>
            <w:noProof/>
          </w:rPr>
          <w:t>order</w:t>
        </w:r>
      </w:ins>
      <w:ins w:id="1069" w:author="KOUPAROUSOS Georgios (ERA)" w:date="2018-05-27T20:10:00Z">
        <w:r>
          <w:rPr>
            <w:noProof/>
          </w:rPr>
          <w:t xml:space="preserve"> by the signal</w:t>
        </w:r>
      </w:ins>
      <w:ins w:id="1070" w:author="KOUPAROUSOS Georgios (ERA)" w:date="2018-06-29T21:48:00Z">
        <w:r w:rsidR="00B22702">
          <w:rPr>
            <w:noProof/>
          </w:rPr>
          <w:t>l</w:t>
        </w:r>
      </w:ins>
      <w:ins w:id="1071" w:author="KOUPAROUSOS Georgios (ERA)" w:date="2018-05-27T20:10:00Z">
        <w:r>
          <w:rPr>
            <w:noProof/>
          </w:rPr>
          <w:t>er</w:t>
        </w:r>
      </w:ins>
      <w:ins w:id="1072" w:author="KOUPAROUSOS Georgios (ERA)" w:date="2018-05-27T20:06:00Z">
        <w:r w:rsidRPr="009C7AC4">
          <w:rPr>
            <w:noProof/>
          </w:rPr>
          <w:t>.</w:t>
        </w:r>
      </w:ins>
    </w:p>
    <w:p w14:paraId="251E851F" w14:textId="77777777" w:rsidR="00313864" w:rsidRPr="009C7AC4" w:rsidRDefault="00313864" w:rsidP="00CB2528">
      <w:pPr>
        <w:pStyle w:val="Heading4"/>
        <w:numPr>
          <w:ilvl w:val="0"/>
          <w:numId w:val="0"/>
        </w:numPr>
        <w:ind w:left="1134"/>
        <w:rPr>
          <w:noProof/>
        </w:rPr>
      </w:pPr>
    </w:p>
    <w:p w14:paraId="1EE5C5EA" w14:textId="77777777" w:rsidR="00847EBC" w:rsidRPr="00E86A53" w:rsidRDefault="00DF7FF5" w:rsidP="00175277">
      <w:pPr>
        <w:pStyle w:val="Heading2"/>
        <w:tabs>
          <w:tab w:val="num" w:pos="1134"/>
        </w:tabs>
        <w:ind w:left="0" w:firstLine="0"/>
        <w:rPr>
          <w:noProof/>
        </w:rPr>
      </w:pPr>
      <w:r w:rsidRPr="00DF7FF5">
        <w:rPr>
          <w:noProof/>
          <w:lang w:val="en-US"/>
        </w:rPr>
        <w:br w:type="page"/>
      </w:r>
      <w:bookmarkStart w:id="1073" w:name="_Toc518922836"/>
      <w:r w:rsidR="00847EBC" w:rsidRPr="00E86A53">
        <w:rPr>
          <w:noProof/>
        </w:rPr>
        <w:lastRenderedPageBreak/>
        <w:t>PRINCIPLES FOR GSM-R</w:t>
      </w:r>
      <w:bookmarkEnd w:id="1073"/>
    </w:p>
    <w:p w14:paraId="6FE658B4" w14:textId="77777777" w:rsidR="00EC2D2C" w:rsidRPr="00E86A53" w:rsidRDefault="00847EBC" w:rsidP="00857357">
      <w:pPr>
        <w:pStyle w:val="Heading4"/>
        <w:numPr>
          <w:ilvl w:val="0"/>
          <w:numId w:val="0"/>
        </w:numPr>
        <w:ind w:left="1134"/>
        <w:rPr>
          <w:noProof/>
        </w:rPr>
      </w:pPr>
      <w:r w:rsidRPr="00E86A53">
        <w:rPr>
          <w:noProof/>
        </w:rPr>
        <w:t>Intentional</w:t>
      </w:r>
      <w:r w:rsidR="00CB2528">
        <w:rPr>
          <w:noProof/>
        </w:rPr>
        <w:t>l</w:t>
      </w:r>
      <w:r w:rsidRPr="00E86A53">
        <w:rPr>
          <w:noProof/>
        </w:rPr>
        <w:t>y blank.</w:t>
      </w:r>
    </w:p>
    <w:p w14:paraId="72E5E228" w14:textId="77777777" w:rsidR="008377E6" w:rsidRPr="00E86A53" w:rsidRDefault="00C87C9F" w:rsidP="00CE00E4">
      <w:pPr>
        <w:pStyle w:val="Heading1"/>
        <w:rPr>
          <w:noProof/>
        </w:rPr>
      </w:pPr>
      <w:bookmarkStart w:id="1074" w:name="_Toc518922837"/>
      <w:r w:rsidRPr="00E86A53">
        <w:rPr>
          <w:noProof/>
        </w:rPr>
        <w:lastRenderedPageBreak/>
        <w:t>ETCS</w:t>
      </w:r>
      <w:r w:rsidR="00D41225" w:rsidRPr="00E86A53">
        <w:rPr>
          <w:noProof/>
        </w:rPr>
        <w:t xml:space="preserve"> RULES</w:t>
      </w:r>
      <w:bookmarkEnd w:id="1074"/>
    </w:p>
    <w:p w14:paraId="7822009B" w14:textId="77777777" w:rsidR="005752FE" w:rsidRPr="009C7AC4" w:rsidRDefault="005752FE" w:rsidP="005752FE">
      <w:pPr>
        <w:pStyle w:val="Heading2"/>
        <w:tabs>
          <w:tab w:val="num" w:pos="1134"/>
        </w:tabs>
        <w:ind w:left="1134"/>
        <w:rPr>
          <w:lang w:val="en-GB"/>
        </w:rPr>
      </w:pPr>
      <w:bookmarkStart w:id="1075" w:name="_Toc54058298"/>
      <w:bookmarkStart w:id="1076" w:name="_Toc223257797"/>
      <w:bookmarkStart w:id="1077" w:name="_Toc223323801"/>
      <w:bookmarkStart w:id="1078" w:name="_Toc223324062"/>
      <w:bookmarkStart w:id="1079" w:name="_Toc223257800"/>
      <w:bookmarkStart w:id="1080" w:name="_Toc223318863"/>
      <w:bookmarkStart w:id="1081" w:name="_Toc223323804"/>
      <w:bookmarkStart w:id="1082" w:name="_Toc223324065"/>
      <w:bookmarkStart w:id="1083" w:name="_Toc241473576"/>
      <w:bookmarkStart w:id="1084" w:name="_Toc289158828"/>
      <w:bookmarkStart w:id="1085" w:name="_Toc518922838"/>
      <w:bookmarkStart w:id="1086" w:name="_Ref197148099"/>
      <w:bookmarkEnd w:id="1075"/>
      <w:bookmarkEnd w:id="1076"/>
      <w:bookmarkEnd w:id="1077"/>
      <w:bookmarkEnd w:id="1078"/>
      <w:bookmarkEnd w:id="1079"/>
      <w:bookmarkEnd w:id="1080"/>
      <w:bookmarkEnd w:id="1081"/>
      <w:bookmarkEnd w:id="1082"/>
      <w:r w:rsidRPr="009C7AC4">
        <w:rPr>
          <w:lang w:val="en-GB"/>
        </w:rPr>
        <w:t>PUTTING THE ETCS ON-BOARD INTO SERVICE</w:t>
      </w:r>
      <w:bookmarkEnd w:id="1083"/>
      <w:bookmarkEnd w:id="1084"/>
      <w:bookmarkEnd w:id="1085"/>
    </w:p>
    <w:p w14:paraId="4B7E1FB0" w14:textId="77777777" w:rsidR="005752FE" w:rsidRPr="009C7AC4" w:rsidRDefault="005752FE" w:rsidP="005752FE">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The driver switches the ETCS on-board on.</w:t>
      </w:r>
    </w:p>
    <w:p w14:paraId="409273A3" w14:textId="77777777" w:rsidR="005752FE" w:rsidRPr="009C7AC4" w:rsidRDefault="005752FE" w:rsidP="005752FE">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0, 1, 2,</w:t>
      </w:r>
      <w:r w:rsidR="007520A3">
        <w:rPr>
          <w:noProof/>
        </w:rPr>
        <w:t xml:space="preserve"> 3,</w:t>
      </w:r>
      <w:r w:rsidRPr="009C7AC4">
        <w:rPr>
          <w:noProof/>
        </w:rPr>
        <w:t xml:space="preserve"> </w:t>
      </w:r>
      <w:r w:rsidR="004E7723" w:rsidRPr="00E77760">
        <w:rPr>
          <w:noProof/>
        </w:rPr>
        <w:t>NTC</w:t>
      </w:r>
    </w:p>
    <w:p w14:paraId="4D6AFFBE" w14:textId="77777777" w:rsidR="00EE3E21" w:rsidRPr="00EE3E21" w:rsidRDefault="00EE3E21" w:rsidP="00361F76">
      <w:pPr>
        <w:pStyle w:val="Heading3"/>
        <w:numPr>
          <w:ilvl w:val="2"/>
          <w:numId w:val="12"/>
        </w:numPr>
        <w:tabs>
          <w:tab w:val="clear" w:pos="0"/>
          <w:tab w:val="num" w:pos="1134"/>
        </w:tabs>
        <w:rPr>
          <w:ins w:id="1087" w:author="KOUPAROUSOS Georgios (ERA)" w:date="2018-04-20T17:38:00Z"/>
          <w:noProof/>
          <w:lang w:val="en-US"/>
        </w:rPr>
      </w:pPr>
      <w:bookmarkStart w:id="1088" w:name="_Toc518922839"/>
      <w:ins w:id="1089" w:author="KOUPAROUSOS Georgios (ERA)" w:date="2018-04-20T17:38:00Z">
        <w:r w:rsidRPr="00EE3E21">
          <w:rPr>
            <w:noProof/>
            <w:lang w:val="en-US"/>
          </w:rPr>
          <w:t>Entering data during start of mission</w:t>
        </w:r>
        <w:bookmarkEnd w:id="1088"/>
      </w:ins>
    </w:p>
    <w:p w14:paraId="1CE1F976" w14:textId="77777777" w:rsidR="005752FE" w:rsidRPr="009C7AC4" w:rsidRDefault="005752FE" w:rsidP="005752FE">
      <w:pPr>
        <w:pStyle w:val="Heading4"/>
        <w:numPr>
          <w:ilvl w:val="0"/>
          <w:numId w:val="0"/>
        </w:numPr>
        <w:ind w:left="1134"/>
        <w:rPr>
          <w:noProof/>
        </w:rPr>
      </w:pPr>
      <w:r w:rsidRPr="009C7AC4">
        <w:rPr>
          <w:noProof/>
        </w:rPr>
        <w:t>When requested by the ETCS on-board, the driver shall enter, re-enter or re-validate the driver identification,</w:t>
      </w:r>
      <w:ins w:id="1090" w:author="KOUPAROUSOS Georgios (ERA)" w:date="2018-04-20T17:30:00Z">
        <w:r w:rsidR="00EE3E21" w:rsidRPr="00EE3E21">
          <w:t xml:space="preserve"> </w:t>
        </w:r>
        <w:r w:rsidR="00EE3E21" w:rsidRPr="00EE3E21">
          <w:rPr>
            <w:noProof/>
          </w:rPr>
          <w:t>the train running number</w:t>
        </w:r>
        <w:r w:rsidR="00EE3E21">
          <w:rPr>
            <w:noProof/>
          </w:rPr>
          <w:t>,</w:t>
        </w:r>
      </w:ins>
      <w:r w:rsidRPr="009C7AC4">
        <w:rPr>
          <w:noProof/>
        </w:rPr>
        <w:t xml:space="preserve"> the level, the radio network identification and the RBC identification / phone number.</w:t>
      </w:r>
    </w:p>
    <w:p w14:paraId="242BEAC0" w14:textId="77777777" w:rsidR="00F97808" w:rsidRPr="009C7AC4" w:rsidRDefault="00F97808" w:rsidP="00F97808">
      <w:pPr>
        <w:pStyle w:val="Heading4"/>
        <w:numPr>
          <w:ilvl w:val="0"/>
          <w:numId w:val="0"/>
        </w:numPr>
        <w:ind w:left="1134"/>
        <w:rPr>
          <w:noProof/>
        </w:rPr>
      </w:pPr>
      <w:r>
        <w:rPr>
          <w:noProof/>
        </w:rPr>
        <w:t xml:space="preserve">In case the </w:t>
      </w:r>
      <w:r w:rsidRPr="009C7AC4">
        <w:rPr>
          <w:noProof/>
        </w:rPr>
        <w:t>following text message is displayed:</w:t>
      </w:r>
    </w:p>
    <w:p w14:paraId="43D99B25" w14:textId="77777777" w:rsidR="00F97808" w:rsidRPr="00FF4EDD" w:rsidRDefault="00F97808" w:rsidP="00F97808">
      <w:pPr>
        <w:pStyle w:val="Heading4"/>
        <w:numPr>
          <w:ilvl w:val="0"/>
          <w:numId w:val="0"/>
        </w:numPr>
        <w:ind w:left="1134"/>
        <w:jc w:val="center"/>
        <w:rPr>
          <w:noProof/>
        </w:rPr>
      </w:pPr>
      <w:r>
        <w:rPr>
          <w:noProof/>
        </w:rPr>
        <w:t xml:space="preserve"> “Radio network registration </w:t>
      </w:r>
      <w:r w:rsidR="00DC79B8">
        <w:rPr>
          <w:noProof/>
        </w:rPr>
        <w:t>failed”</w:t>
      </w:r>
    </w:p>
    <w:p w14:paraId="0E21BAA7" w14:textId="77777777" w:rsidR="00F97808" w:rsidRDefault="00F97808" w:rsidP="00F97808">
      <w:pPr>
        <w:pStyle w:val="Heading4"/>
        <w:numPr>
          <w:ilvl w:val="0"/>
          <w:numId w:val="0"/>
        </w:numPr>
        <w:ind w:left="1134"/>
        <w:rPr>
          <w:ins w:id="1091" w:author="KOUPAROUSOS Georgios (ERA)" w:date="2018-04-20T17:38:00Z"/>
          <w:noProof/>
        </w:rPr>
      </w:pPr>
      <w:r w:rsidRPr="009C7AC4">
        <w:rPr>
          <w:noProof/>
        </w:rPr>
        <w:t>the driver shall enter</w:t>
      </w:r>
      <w:r w:rsidRPr="00F97808">
        <w:rPr>
          <w:noProof/>
        </w:rPr>
        <w:t xml:space="preserve"> </w:t>
      </w:r>
      <w:r w:rsidR="002E4FFC">
        <w:rPr>
          <w:noProof/>
        </w:rPr>
        <w:t xml:space="preserve">the </w:t>
      </w:r>
      <w:r w:rsidRPr="009C7AC4">
        <w:rPr>
          <w:noProof/>
        </w:rPr>
        <w:t>radio network identification.</w:t>
      </w:r>
    </w:p>
    <w:p w14:paraId="3F0254D6" w14:textId="77777777" w:rsidR="00EE3E21" w:rsidRPr="00EE3E21" w:rsidRDefault="00EE3E21" w:rsidP="00361F76">
      <w:pPr>
        <w:pStyle w:val="Heading3"/>
        <w:numPr>
          <w:ilvl w:val="2"/>
          <w:numId w:val="12"/>
        </w:numPr>
        <w:tabs>
          <w:tab w:val="clear" w:pos="0"/>
          <w:tab w:val="num" w:pos="1134"/>
        </w:tabs>
        <w:rPr>
          <w:ins w:id="1092" w:author="KOUPAROUSOS Georgios (ERA)" w:date="2018-04-20T17:38:00Z"/>
          <w:noProof/>
          <w:lang w:val="en-US"/>
        </w:rPr>
      </w:pPr>
      <w:bookmarkStart w:id="1093" w:name="_Toc518922840"/>
      <w:ins w:id="1094" w:author="KOUPAROUSOS Georgios (ERA)" w:date="2018-04-20T17:39:00Z">
        <w:r w:rsidRPr="00EE3E21">
          <w:rPr>
            <w:noProof/>
            <w:lang w:val="en-US"/>
          </w:rPr>
          <w:t>Manual change of data</w:t>
        </w:r>
      </w:ins>
      <w:bookmarkEnd w:id="1093"/>
    </w:p>
    <w:p w14:paraId="577D6A1C" w14:textId="7CF5D9E4" w:rsidR="00EE3E21" w:rsidRPr="00EE3E21" w:rsidDel="00EE3E21" w:rsidRDefault="00EE3E21" w:rsidP="00F97808">
      <w:pPr>
        <w:pStyle w:val="Heading4"/>
        <w:numPr>
          <w:ilvl w:val="0"/>
          <w:numId w:val="0"/>
        </w:numPr>
        <w:ind w:left="1134"/>
        <w:rPr>
          <w:del w:id="1095" w:author="KOUPAROUSOS Georgios (ERA)" w:date="2018-04-20T17:38:00Z"/>
          <w:noProof/>
          <w:lang w:val="en-US"/>
        </w:rPr>
      </w:pPr>
      <w:ins w:id="1096" w:author="KOUPAROUSOS Georgios (ERA)" w:date="2018-04-20T17:39:00Z">
        <w:r w:rsidRPr="00EE3E21">
          <w:rPr>
            <w:noProof/>
            <w:lang w:val="en-US"/>
          </w:rPr>
          <w:t>Under co</w:t>
        </w:r>
        <w:r w:rsidR="000265F7">
          <w:rPr>
            <w:noProof/>
            <w:lang w:val="en-US"/>
          </w:rPr>
          <w:t>nditions defined by non-harmonis</w:t>
        </w:r>
        <w:r w:rsidRPr="00EE3E21">
          <w:rPr>
            <w:noProof/>
            <w:lang w:val="en-US"/>
          </w:rPr>
          <w:t xml:space="preserve">ed rules, the driver shall enter/modify and validate the driver </w:t>
        </w:r>
      </w:ins>
      <w:ins w:id="1097" w:author="KOUPAROUSOS Georgios (ERA)" w:date="2018-05-27T20:13:00Z">
        <w:r w:rsidR="00E05865">
          <w:rPr>
            <w:noProof/>
            <w:lang w:val="en-US"/>
          </w:rPr>
          <w:t>identification</w:t>
        </w:r>
      </w:ins>
      <w:ins w:id="1098" w:author="KOUPAROUSOS Georgios (ERA)" w:date="2018-04-20T17:39:00Z">
        <w:r w:rsidRPr="00EE3E21">
          <w:rPr>
            <w:noProof/>
            <w:lang w:val="en-US"/>
          </w:rPr>
          <w:t xml:space="preserve">, </w:t>
        </w:r>
      </w:ins>
      <w:ins w:id="1099" w:author="KOUPAROUSOS Georgios (ERA)" w:date="2018-05-27T20:14:00Z">
        <w:r w:rsidR="00E05865" w:rsidRPr="00EE3E21">
          <w:rPr>
            <w:noProof/>
            <w:lang w:val="en-US"/>
          </w:rPr>
          <w:t>the train running number</w:t>
        </w:r>
        <w:r w:rsidR="00E05865">
          <w:rPr>
            <w:noProof/>
            <w:lang w:val="en-US"/>
          </w:rPr>
          <w:t>,</w:t>
        </w:r>
        <w:r w:rsidR="00E05865" w:rsidRPr="00EE3E21">
          <w:rPr>
            <w:noProof/>
            <w:lang w:val="en-US"/>
          </w:rPr>
          <w:t xml:space="preserve"> </w:t>
        </w:r>
      </w:ins>
      <w:ins w:id="1100" w:author="KOUPAROUSOS Georgios (ERA)" w:date="2018-04-20T17:39:00Z">
        <w:r w:rsidRPr="00EE3E21">
          <w:rPr>
            <w:noProof/>
            <w:lang w:val="en-US"/>
          </w:rPr>
          <w:t xml:space="preserve">the level, the radio network identification </w:t>
        </w:r>
      </w:ins>
      <w:ins w:id="1101" w:author="KOUPAROUSOS Georgios (ERA)" w:date="2018-05-27T20:15:00Z">
        <w:r w:rsidR="00E05865" w:rsidRPr="00EE3E21">
          <w:rPr>
            <w:noProof/>
            <w:lang w:val="en-US"/>
          </w:rPr>
          <w:t xml:space="preserve">and </w:t>
        </w:r>
      </w:ins>
      <w:ins w:id="1102" w:author="KOUPAROUSOS Georgios (ERA)" w:date="2018-04-20T17:39:00Z">
        <w:r w:rsidRPr="00EE3E21">
          <w:rPr>
            <w:noProof/>
            <w:lang w:val="en-US"/>
          </w:rPr>
          <w:t>the RBC identification / phone number</w:t>
        </w:r>
      </w:ins>
      <w:ins w:id="1103" w:author="KOUPAROUSOS Georgios (ERA)" w:date="2018-04-20T17:40:00Z">
        <w:r>
          <w:rPr>
            <w:noProof/>
            <w:lang w:val="en-US"/>
          </w:rPr>
          <w:t>.</w:t>
        </w:r>
      </w:ins>
    </w:p>
    <w:p w14:paraId="015CA23F" w14:textId="77777777" w:rsidR="008A13A6" w:rsidRPr="00E86A53" w:rsidRDefault="004E7723" w:rsidP="002428D1">
      <w:pPr>
        <w:pStyle w:val="Heading2"/>
        <w:tabs>
          <w:tab w:val="num" w:pos="1134"/>
        </w:tabs>
        <w:ind w:left="1134"/>
        <w:rPr>
          <w:noProof/>
        </w:rPr>
      </w:pPr>
      <w:bookmarkStart w:id="1104" w:name="_Toc518922841"/>
      <w:r w:rsidRPr="002428D1">
        <w:rPr>
          <w:lang w:val="en-GB"/>
        </w:rPr>
        <w:t>P</w:t>
      </w:r>
      <w:r w:rsidR="00D737B1" w:rsidRPr="002428D1">
        <w:rPr>
          <w:lang w:val="en-GB"/>
        </w:rPr>
        <w:t>REPARING</w:t>
      </w:r>
      <w:r w:rsidR="00D737B1">
        <w:rPr>
          <w:noProof/>
        </w:rPr>
        <w:t xml:space="preserve"> A MOVEMENT</w:t>
      </w:r>
      <w:bookmarkEnd w:id="1104"/>
    </w:p>
    <w:p w14:paraId="59C8F7D8" w14:textId="77777777" w:rsidR="00D86C5E" w:rsidRPr="009C7AC4" w:rsidRDefault="00D86C5E" w:rsidP="00D86C5E">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The ETCS on-board is in service.</w:t>
      </w:r>
    </w:p>
    <w:p w14:paraId="0DD8F2B7" w14:textId="77777777" w:rsidR="00D86C5E" w:rsidRPr="009C7AC4" w:rsidRDefault="00D86C5E" w:rsidP="00D86C5E">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0, 1, 2,</w:t>
      </w:r>
      <w:r w:rsidR="007520A3">
        <w:rPr>
          <w:noProof/>
        </w:rPr>
        <w:t xml:space="preserve"> 3,</w:t>
      </w:r>
      <w:r w:rsidRPr="009C7AC4">
        <w:rPr>
          <w:noProof/>
        </w:rPr>
        <w:t xml:space="preserve"> </w:t>
      </w:r>
      <w:r w:rsidR="00E8003A" w:rsidRPr="0035394C">
        <w:rPr>
          <w:noProof/>
        </w:rPr>
        <w:t>NTC</w:t>
      </w:r>
    </w:p>
    <w:p w14:paraId="56E3FBDE" w14:textId="77777777" w:rsidR="00D86C5E" w:rsidRPr="009C7AC4" w:rsidRDefault="00D86C5E" w:rsidP="00D86C5E">
      <w:pPr>
        <w:pStyle w:val="Heading4"/>
        <w:numPr>
          <w:ilvl w:val="0"/>
          <w:numId w:val="0"/>
        </w:numPr>
        <w:ind w:left="1134"/>
        <w:rPr>
          <w:noProof/>
        </w:rPr>
      </w:pPr>
      <w:r w:rsidRPr="009C7AC4">
        <w:rPr>
          <w:noProof/>
        </w:rPr>
        <w:t>In level 2</w:t>
      </w:r>
      <w:r w:rsidR="0035394C">
        <w:rPr>
          <w:noProof/>
        </w:rPr>
        <w:t xml:space="preserve"> / 3</w:t>
      </w:r>
      <w:r w:rsidRPr="009C7AC4">
        <w:rPr>
          <w:noProof/>
        </w:rPr>
        <w:t xml:space="preserve">, in case the train is rejected </w:t>
      </w:r>
      <w:r>
        <w:rPr>
          <w:noProof/>
        </w:rPr>
        <w:t>t</w:t>
      </w:r>
      <w:r w:rsidRPr="009C7AC4">
        <w:rPr>
          <w:noProof/>
        </w:rPr>
        <w:t xml:space="preserve">he </w:t>
      </w:r>
      <w:r>
        <w:rPr>
          <w:noProof/>
        </w:rPr>
        <w:t xml:space="preserve">driver </w:t>
      </w:r>
      <w:r w:rsidRPr="009C7AC4">
        <w:rPr>
          <w:noProof/>
        </w:rPr>
        <w:t>shall apply rule “reacting to unexpected situations when preparing a train movement</w:t>
      </w:r>
      <w:r>
        <w:rPr>
          <w:noProof/>
        </w:rPr>
        <w:t>”</w:t>
      </w:r>
      <w:r w:rsidRPr="009C7AC4">
        <w:rPr>
          <w:noProof/>
        </w:rPr>
        <w:t xml:space="preserve"> (section 6.</w:t>
      </w:r>
      <w:r w:rsidR="001D612D">
        <w:rPr>
          <w:noProof/>
        </w:rPr>
        <w:t>40</w:t>
      </w:r>
      <w:r w:rsidRPr="009C7AC4">
        <w:rPr>
          <w:noProof/>
        </w:rPr>
        <w:t>.2).</w:t>
      </w:r>
    </w:p>
    <w:p w14:paraId="034265FE" w14:textId="77777777" w:rsidR="002531D3" w:rsidRPr="00CA2B4E" w:rsidRDefault="002531D3" w:rsidP="0036210C">
      <w:pPr>
        <w:pStyle w:val="Heading3"/>
        <w:tabs>
          <w:tab w:val="clear" w:pos="0"/>
          <w:tab w:val="num" w:pos="1134"/>
        </w:tabs>
        <w:rPr>
          <w:noProof/>
          <w:lang w:val="en-US"/>
        </w:rPr>
      </w:pPr>
      <w:bookmarkStart w:id="1105" w:name="_Toc518922842"/>
      <w:r w:rsidRPr="00CA2B4E">
        <w:rPr>
          <w:noProof/>
          <w:lang w:val="en-US"/>
        </w:rPr>
        <w:lastRenderedPageBreak/>
        <w:t>The traction unit has to move as a train</w:t>
      </w:r>
      <w:bookmarkEnd w:id="1105"/>
    </w:p>
    <w:p w14:paraId="254F7BCB" w14:textId="77777777" w:rsidR="00D86C5E" w:rsidRPr="009C7AC4" w:rsidRDefault="00D86C5E" w:rsidP="00D86C5E">
      <w:pPr>
        <w:pStyle w:val="Heading4"/>
        <w:numPr>
          <w:ilvl w:val="0"/>
          <w:numId w:val="0"/>
        </w:numPr>
        <w:ind w:left="1134"/>
        <w:rPr>
          <w:noProof/>
        </w:rPr>
      </w:pPr>
      <w:r w:rsidRPr="009C7AC4">
        <w:rPr>
          <w:noProof/>
        </w:rPr>
        <w:t>The driver shall:</w:t>
      </w:r>
    </w:p>
    <w:p w14:paraId="754CEF44" w14:textId="77777777" w:rsidR="00D86C5E" w:rsidRPr="009C7AC4" w:rsidRDefault="00D86C5E" w:rsidP="00D86C5E">
      <w:pPr>
        <w:pStyle w:val="Heading4"/>
        <w:numPr>
          <w:ilvl w:val="3"/>
          <w:numId w:val="6"/>
        </w:numPr>
        <w:spacing w:before="0"/>
        <w:ind w:left="2268" w:hanging="425"/>
        <w:rPr>
          <w:noProof/>
        </w:rPr>
      </w:pPr>
      <w:r w:rsidRPr="009C7AC4">
        <w:rPr>
          <w:noProof/>
        </w:rPr>
        <w:t>apply rule “entering data</w:t>
      </w:r>
      <w:r>
        <w:rPr>
          <w:noProof/>
        </w:rPr>
        <w:t>”</w:t>
      </w:r>
      <w:r w:rsidRPr="009C7AC4">
        <w:rPr>
          <w:noProof/>
        </w:rPr>
        <w:t xml:space="preserve"> (section 6.4.1),</w:t>
      </w:r>
    </w:p>
    <w:p w14:paraId="2383F05A" w14:textId="77777777" w:rsidR="00D86C5E" w:rsidRPr="009C7AC4" w:rsidRDefault="00D86C5E" w:rsidP="00D86C5E">
      <w:pPr>
        <w:pStyle w:val="Heading4"/>
        <w:numPr>
          <w:ilvl w:val="3"/>
          <w:numId w:val="6"/>
        </w:numPr>
        <w:spacing w:before="0"/>
        <w:ind w:left="2268" w:hanging="425"/>
        <w:rPr>
          <w:noProof/>
        </w:rPr>
      </w:pPr>
      <w:r w:rsidRPr="009C7AC4">
        <w:rPr>
          <w:noProof/>
        </w:rPr>
        <w:t>select “Start”</w:t>
      </w:r>
      <w:r>
        <w:rPr>
          <w:noProof/>
        </w:rPr>
        <w:t>.</w:t>
      </w:r>
    </w:p>
    <w:p w14:paraId="17A86EDC" w14:textId="77777777" w:rsidR="00D86C5E" w:rsidRPr="009C7AC4" w:rsidRDefault="00D86C5E" w:rsidP="00D86C5E">
      <w:pPr>
        <w:pStyle w:val="Heading4"/>
        <w:numPr>
          <w:ilvl w:val="0"/>
          <w:numId w:val="0"/>
        </w:numPr>
        <w:ind w:left="1134"/>
        <w:rPr>
          <w:noProof/>
        </w:rPr>
      </w:pPr>
      <w:r>
        <w:rPr>
          <w:noProof/>
        </w:rPr>
        <w:t>I</w:t>
      </w:r>
      <w:r w:rsidRPr="009C7AC4">
        <w:rPr>
          <w:noProof/>
        </w:rPr>
        <w:t>n case an acknowledgement for SR is requested</w:t>
      </w:r>
      <w:del w:id="1106" w:author="KOUPAROUSOS Georgios (ERA)" w:date="2018-04-27T11:43:00Z">
        <w:r w:rsidRPr="009C7AC4" w:rsidDel="00A036F7">
          <w:rPr>
            <w:noProof/>
          </w:rPr>
          <w:delText xml:space="preserve"> in level </w:delText>
        </w:r>
        <w:r w:rsidDel="00A036F7">
          <w:rPr>
            <w:noProof/>
          </w:rPr>
          <w:delText>1 without trackside signals</w:delText>
        </w:r>
        <w:r w:rsidR="00CF34EE" w:rsidDel="00A036F7">
          <w:rPr>
            <w:noProof/>
          </w:rPr>
          <w:delText xml:space="preserve">, </w:delText>
        </w:r>
        <w:r w:rsidDel="00A036F7">
          <w:rPr>
            <w:noProof/>
          </w:rPr>
          <w:delText xml:space="preserve">in level </w:delText>
        </w:r>
        <w:r w:rsidRPr="009C7AC4" w:rsidDel="00A036F7">
          <w:rPr>
            <w:noProof/>
          </w:rPr>
          <w:delText>2</w:delText>
        </w:r>
        <w:r w:rsidR="00CF34EE" w:rsidRPr="00CF34EE" w:rsidDel="00A036F7">
          <w:rPr>
            <w:noProof/>
          </w:rPr>
          <w:delText xml:space="preserve"> </w:delText>
        </w:r>
        <w:r w:rsidR="00CF34EE" w:rsidDel="00A036F7">
          <w:rPr>
            <w:noProof/>
          </w:rPr>
          <w:delText>without trackside signals</w:delText>
        </w:r>
        <w:r w:rsidR="00E82E37" w:rsidDel="00A036F7">
          <w:rPr>
            <w:noProof/>
          </w:rPr>
          <w:delText xml:space="preserve"> </w:delText>
        </w:r>
        <w:r w:rsidR="00CF34EE" w:rsidDel="00A036F7">
          <w:rPr>
            <w:noProof/>
          </w:rPr>
          <w:delText xml:space="preserve">and in level </w:delText>
        </w:r>
        <w:r w:rsidR="00E82E37" w:rsidDel="00A036F7">
          <w:rPr>
            <w:noProof/>
          </w:rPr>
          <w:delText>3</w:delText>
        </w:r>
      </w:del>
      <w:r w:rsidRPr="009C7AC4">
        <w:rPr>
          <w:noProof/>
        </w:rPr>
        <w:t xml:space="preserve">, </w:t>
      </w:r>
      <w:r>
        <w:rPr>
          <w:noProof/>
        </w:rPr>
        <w:t xml:space="preserve">the driver shall </w:t>
      </w:r>
      <w:r w:rsidRPr="009C7AC4">
        <w:rPr>
          <w:noProof/>
        </w:rPr>
        <w:t>apply section 6.2.4</w:t>
      </w:r>
      <w:r>
        <w:rPr>
          <w:noProof/>
        </w:rPr>
        <w:t>.</w:t>
      </w:r>
    </w:p>
    <w:p w14:paraId="33B1B04F" w14:textId="77777777" w:rsidR="00D86C5E" w:rsidRPr="009C7AC4" w:rsidRDefault="00D86C5E" w:rsidP="00D86C5E">
      <w:pPr>
        <w:pStyle w:val="Heading4"/>
        <w:numPr>
          <w:ilvl w:val="0"/>
          <w:numId w:val="0"/>
        </w:numPr>
        <w:ind w:left="1134"/>
        <w:rPr>
          <w:noProof/>
        </w:rPr>
      </w:pPr>
      <w:r>
        <w:rPr>
          <w:noProof/>
        </w:rPr>
        <w:t>I</w:t>
      </w:r>
      <w:r w:rsidRPr="009C7AC4">
        <w:rPr>
          <w:noProof/>
        </w:rPr>
        <w:t>n case an acknowledgement for SH is requested in level 2</w:t>
      </w:r>
      <w:r w:rsidR="00E82E37">
        <w:rPr>
          <w:noProof/>
        </w:rPr>
        <w:t xml:space="preserve"> / 3</w:t>
      </w:r>
      <w:r w:rsidRPr="009C7AC4">
        <w:rPr>
          <w:noProof/>
        </w:rPr>
        <w:t xml:space="preserve">, </w:t>
      </w:r>
      <w:r>
        <w:rPr>
          <w:noProof/>
        </w:rPr>
        <w:t xml:space="preserve">the driver shall </w:t>
      </w:r>
      <w:r w:rsidRPr="009C7AC4">
        <w:rPr>
          <w:noProof/>
        </w:rPr>
        <w:t>apply rule “reacting to unexpected situations when preparing a train movement</w:t>
      </w:r>
      <w:r>
        <w:rPr>
          <w:noProof/>
        </w:rPr>
        <w:t>”</w:t>
      </w:r>
      <w:r w:rsidRPr="009C7AC4">
        <w:rPr>
          <w:noProof/>
        </w:rPr>
        <w:t xml:space="preserve"> (section 6.</w:t>
      </w:r>
      <w:r w:rsidR="00E82E37">
        <w:rPr>
          <w:noProof/>
        </w:rPr>
        <w:t>40</w:t>
      </w:r>
      <w:r w:rsidRPr="009C7AC4">
        <w:rPr>
          <w:noProof/>
        </w:rPr>
        <w:t>.1).</w:t>
      </w:r>
    </w:p>
    <w:p w14:paraId="42C59DFE" w14:textId="77777777" w:rsidR="001A3985" w:rsidRPr="009C7AC4" w:rsidRDefault="001A3985" w:rsidP="001A3985">
      <w:pPr>
        <w:pStyle w:val="Heading3"/>
        <w:tabs>
          <w:tab w:val="num" w:pos="1134"/>
        </w:tabs>
        <w:rPr>
          <w:lang w:val="en-GB"/>
        </w:rPr>
      </w:pPr>
      <w:bookmarkStart w:id="1107" w:name="_Toc289158831"/>
      <w:bookmarkStart w:id="1108" w:name="_Toc518922843"/>
      <w:r w:rsidRPr="009C7AC4">
        <w:rPr>
          <w:lang w:val="en-GB"/>
        </w:rPr>
        <w:t>The traction unit has to move in SH</w:t>
      </w:r>
      <w:bookmarkEnd w:id="1107"/>
      <w:bookmarkEnd w:id="1108"/>
    </w:p>
    <w:p w14:paraId="324AE434" w14:textId="77777777" w:rsidR="001A3985" w:rsidRPr="009C7AC4" w:rsidRDefault="001A3985" w:rsidP="001A3985">
      <w:pPr>
        <w:pStyle w:val="Heading4"/>
        <w:numPr>
          <w:ilvl w:val="0"/>
          <w:numId w:val="0"/>
        </w:numPr>
        <w:ind w:left="1134"/>
        <w:rPr>
          <w:noProof/>
        </w:rPr>
      </w:pPr>
      <w:r w:rsidRPr="009C7AC4">
        <w:rPr>
          <w:noProof/>
        </w:rPr>
        <w:t>The driver shall prepare for shunting and apply rule “performing shunting movements in SH”.</w:t>
      </w:r>
    </w:p>
    <w:p w14:paraId="7E216AF0" w14:textId="77777777" w:rsidR="001A3985" w:rsidRPr="009C7AC4" w:rsidRDefault="001A3985" w:rsidP="001A3985">
      <w:pPr>
        <w:pStyle w:val="Heading3"/>
        <w:tabs>
          <w:tab w:val="num" w:pos="1134"/>
        </w:tabs>
        <w:rPr>
          <w:lang w:val="en-GB"/>
        </w:rPr>
      </w:pPr>
      <w:bookmarkStart w:id="1109" w:name="_Toc289158832"/>
      <w:bookmarkStart w:id="1110" w:name="_Toc518922844"/>
      <w:r w:rsidRPr="009C7AC4">
        <w:rPr>
          <w:lang w:val="en-GB"/>
        </w:rPr>
        <w:t>The traction unit has to move in NL</w:t>
      </w:r>
      <w:bookmarkEnd w:id="1109"/>
      <w:bookmarkEnd w:id="1110"/>
    </w:p>
    <w:p w14:paraId="63108766" w14:textId="77777777" w:rsidR="001A3985" w:rsidRPr="009C7AC4" w:rsidRDefault="001A3985" w:rsidP="001A3985">
      <w:pPr>
        <w:pStyle w:val="Heading4"/>
        <w:numPr>
          <w:ilvl w:val="0"/>
          <w:numId w:val="0"/>
        </w:numPr>
        <w:ind w:left="1134"/>
        <w:rPr>
          <w:noProof/>
        </w:rPr>
      </w:pPr>
      <w:r w:rsidRPr="009C7AC4">
        <w:rPr>
          <w:noProof/>
        </w:rPr>
        <w:t>The driver of the non leading engine shall prepare for tandem movement and apply rule “performing a tandem movement”.</w:t>
      </w:r>
    </w:p>
    <w:p w14:paraId="0C274AF8" w14:textId="77777777" w:rsidR="001A3985" w:rsidRPr="009C7AC4" w:rsidRDefault="001A3985" w:rsidP="001A3985">
      <w:pPr>
        <w:pStyle w:val="Heading3"/>
        <w:tabs>
          <w:tab w:val="num" w:pos="1134"/>
        </w:tabs>
        <w:rPr>
          <w:lang w:val="en-GB"/>
        </w:rPr>
      </w:pPr>
      <w:bookmarkStart w:id="1111" w:name="_Toc289158833"/>
      <w:bookmarkStart w:id="1112" w:name="_Toc518922845"/>
      <w:r w:rsidRPr="009C7AC4">
        <w:rPr>
          <w:lang w:val="en-GB"/>
        </w:rPr>
        <w:t>The traction unit has to move as a train and an acknowledgement for SR is requested</w:t>
      </w:r>
      <w:bookmarkEnd w:id="1111"/>
      <w:bookmarkEnd w:id="1112"/>
    </w:p>
    <w:p w14:paraId="5A73C9AF" w14:textId="77777777" w:rsidR="001A3985" w:rsidRPr="009C7AC4" w:rsidRDefault="001A3985" w:rsidP="001A3985">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w:t>
      </w:r>
      <w:r w:rsidR="00BC7A46">
        <w:rPr>
          <w:noProof/>
        </w:rPr>
        <w:t xml:space="preserve"> without trackside signals, </w:t>
      </w:r>
      <w:r w:rsidR="00C6495B">
        <w:rPr>
          <w:noProof/>
        </w:rPr>
        <w:t xml:space="preserve">2 </w:t>
      </w:r>
      <w:r w:rsidRPr="009C7AC4">
        <w:rPr>
          <w:noProof/>
        </w:rPr>
        <w:t xml:space="preserve">without trackside signals, </w:t>
      </w:r>
      <w:r w:rsidR="007520A3">
        <w:rPr>
          <w:noProof/>
        </w:rPr>
        <w:t>3</w:t>
      </w:r>
    </w:p>
    <w:p w14:paraId="270D2441" w14:textId="77777777" w:rsidR="001A3985" w:rsidRPr="009C7AC4" w:rsidRDefault="001A3985" w:rsidP="001A3985">
      <w:pPr>
        <w:pStyle w:val="Heading4"/>
        <w:numPr>
          <w:ilvl w:val="0"/>
          <w:numId w:val="0"/>
        </w:numPr>
        <w:ind w:left="1134"/>
        <w:rPr>
          <w:noProof/>
        </w:rPr>
      </w:pPr>
      <w:r w:rsidRPr="009C7AC4">
        <w:rPr>
          <w:noProof/>
        </w:rPr>
        <w:t>When the following symbol is displayed with a flashing frame:</w:t>
      </w:r>
    </w:p>
    <w:p w14:paraId="3E3497BF" w14:textId="77777777" w:rsidR="001A3985" w:rsidRPr="009C7AC4" w:rsidRDefault="004F2F9E" w:rsidP="001A3985">
      <w:pPr>
        <w:pStyle w:val="Heading4"/>
        <w:numPr>
          <w:ilvl w:val="0"/>
          <w:numId w:val="0"/>
        </w:numPr>
        <w:ind w:left="1134"/>
        <w:jc w:val="center"/>
        <w:rPr>
          <w:noProof/>
        </w:rPr>
      </w:pPr>
      <w:r>
        <w:pict w14:anchorId="5EA69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46pt">
            <v:imagedata r:id="rId10" o:title="MO_10-46x46"/>
          </v:shape>
        </w:pict>
      </w:r>
    </w:p>
    <w:p w14:paraId="02AE54D4" w14:textId="77777777" w:rsidR="001A3985" w:rsidRPr="009C7AC4" w:rsidRDefault="001A3985" w:rsidP="001A3985">
      <w:pPr>
        <w:pStyle w:val="Heading4"/>
        <w:numPr>
          <w:ilvl w:val="0"/>
          <w:numId w:val="0"/>
        </w:numPr>
        <w:ind w:left="1134"/>
        <w:rPr>
          <w:noProof/>
        </w:rPr>
      </w:pPr>
      <w:r w:rsidRPr="009C7AC4">
        <w:rPr>
          <w:noProof/>
        </w:rPr>
        <w:t xml:space="preserve">the driver shall inform </w:t>
      </w:r>
      <w:r>
        <w:rPr>
          <w:noProof/>
        </w:rPr>
        <w:t>the signaller</w:t>
      </w:r>
      <w:r w:rsidRPr="009C7AC4">
        <w:rPr>
          <w:noProof/>
        </w:rPr>
        <w:t xml:space="preserve"> about the situation.</w:t>
      </w:r>
    </w:p>
    <w:p w14:paraId="74F905B4" w14:textId="075E47CD" w:rsidR="001A3985" w:rsidRPr="009C7AC4" w:rsidRDefault="001A3985" w:rsidP="001A3985">
      <w:pPr>
        <w:pStyle w:val="Heading4"/>
        <w:numPr>
          <w:ilvl w:val="0"/>
          <w:numId w:val="0"/>
        </w:numPr>
        <w:ind w:left="1134"/>
        <w:rPr>
          <w:noProof/>
        </w:rPr>
      </w:pPr>
      <w:r w:rsidRPr="009C7AC4">
        <w:rPr>
          <w:noProof/>
        </w:rPr>
        <w:t xml:space="preserve">Before acknowledging the driver shall receive permission to start in SR from the signaller by means of </w:t>
      </w:r>
      <w:del w:id="1113" w:author="KOUPAROUSOS Georgios (ERA)" w:date="2018-06-29T20:23:00Z">
        <w:r w:rsidRPr="009C7AC4" w:rsidDel="00CC4873">
          <w:rPr>
            <w:noProof/>
          </w:rPr>
          <w:delText>ETCS Written Order</w:delText>
        </w:r>
      </w:del>
      <w:ins w:id="1114" w:author="KOUPAROUSOS Georgios (ERA)" w:date="2018-06-29T20:23:00Z">
        <w:r w:rsidR="00CC4873">
          <w:rPr>
            <w:noProof/>
          </w:rPr>
          <w:t>European Instruction</w:t>
        </w:r>
      </w:ins>
      <w:r w:rsidRPr="009C7AC4">
        <w:rPr>
          <w:noProof/>
        </w:rPr>
        <w:t xml:space="preserve"> </w:t>
      </w:r>
      <w:bookmarkStart w:id="1115" w:name="_GoBack"/>
      <w:bookmarkEnd w:id="1115"/>
      <w:del w:id="1116" w:author="KOUPAROUSOS Georgios (ERA)" w:date="2018-06-29T22:51:00Z">
        <w:r w:rsidRPr="009C7AC4" w:rsidDel="00346A51">
          <w:rPr>
            <w:noProof/>
          </w:rPr>
          <w:delText>0</w:delText>
        </w:r>
      </w:del>
      <w:r w:rsidRPr="009C7AC4">
        <w:rPr>
          <w:noProof/>
        </w:rPr>
        <w:t>7.</w:t>
      </w:r>
    </w:p>
    <w:p w14:paraId="105CCF8B" w14:textId="77777777" w:rsidR="001A3985" w:rsidRPr="009C7AC4" w:rsidRDefault="001A3985" w:rsidP="001A3985">
      <w:pPr>
        <w:pStyle w:val="Heading4"/>
        <w:numPr>
          <w:ilvl w:val="0"/>
          <w:numId w:val="0"/>
        </w:numPr>
        <w:ind w:left="1134"/>
        <w:rPr>
          <w:noProof/>
        </w:rPr>
      </w:pPr>
      <w:r w:rsidRPr="009C7AC4">
        <w:rPr>
          <w:noProof/>
        </w:rPr>
        <w:lastRenderedPageBreak/>
        <w:t xml:space="preserve">Before authorising a driver to start in SR, the signaller shall, according to </w:t>
      </w:r>
      <w:r>
        <w:rPr>
          <w:noProof/>
        </w:rPr>
        <w:t>non-harmonised</w:t>
      </w:r>
      <w:r w:rsidRPr="009C7AC4">
        <w:rPr>
          <w:noProof/>
        </w:rPr>
        <w:t xml:space="preserve"> rules:</w:t>
      </w:r>
    </w:p>
    <w:p w14:paraId="5392C95B" w14:textId="77777777" w:rsidR="001A3985" w:rsidRPr="009C7AC4" w:rsidRDefault="001A3985" w:rsidP="001A3985">
      <w:pPr>
        <w:pStyle w:val="Heading4"/>
        <w:numPr>
          <w:ilvl w:val="3"/>
          <w:numId w:val="6"/>
        </w:numPr>
        <w:spacing w:before="0"/>
        <w:ind w:left="2268" w:hanging="425"/>
        <w:rPr>
          <w:noProof/>
        </w:rPr>
      </w:pPr>
      <w:r w:rsidRPr="009C7AC4">
        <w:rPr>
          <w:noProof/>
        </w:rPr>
        <w:t>check if all the conditions for the route are met,</w:t>
      </w:r>
    </w:p>
    <w:p w14:paraId="41439B4C" w14:textId="00500084" w:rsidR="001A3985" w:rsidRPr="009C7AC4" w:rsidRDefault="001A3985" w:rsidP="001A3985">
      <w:pPr>
        <w:pStyle w:val="Heading4"/>
        <w:numPr>
          <w:ilvl w:val="3"/>
          <w:numId w:val="6"/>
        </w:numPr>
        <w:spacing w:before="0"/>
        <w:ind w:left="2268" w:hanging="425"/>
        <w:rPr>
          <w:noProof/>
        </w:rPr>
      </w:pPr>
      <w:r w:rsidRPr="009C7AC4">
        <w:rPr>
          <w:noProof/>
        </w:rPr>
        <w:t xml:space="preserve">check all restrictions and / or instructions that are necessary and include them in </w:t>
      </w:r>
      <w:del w:id="1117" w:author="KOUPAROUSOS Georgios (ERA)" w:date="2018-06-29T20:25:00Z">
        <w:r w:rsidRPr="009C7AC4" w:rsidDel="00CC4873">
          <w:rPr>
            <w:noProof/>
          </w:rPr>
          <w:delText>ETCS Written Order</w:delText>
        </w:r>
      </w:del>
      <w:ins w:id="1118" w:author="KOUPAROUSOS Georgios (ERA)" w:date="2018-06-29T20:25:00Z">
        <w:r w:rsidR="00CC4873">
          <w:rPr>
            <w:noProof/>
          </w:rPr>
          <w:t>European Instruction</w:t>
        </w:r>
      </w:ins>
      <w:r w:rsidRPr="009C7AC4">
        <w:rPr>
          <w:noProof/>
        </w:rPr>
        <w:t xml:space="preserve"> </w:t>
      </w:r>
      <w:del w:id="1119" w:author="KOUPAROUSOS Georgios (ERA)" w:date="2018-06-29T22:52:00Z">
        <w:r w:rsidRPr="009C7AC4" w:rsidDel="00346A51">
          <w:rPr>
            <w:noProof/>
          </w:rPr>
          <w:delText>0</w:delText>
        </w:r>
      </w:del>
      <w:r w:rsidRPr="009C7AC4">
        <w:rPr>
          <w:noProof/>
        </w:rPr>
        <w:t>7,</w:t>
      </w:r>
    </w:p>
    <w:p w14:paraId="59A99A62" w14:textId="148B9C41" w:rsidR="001A3985" w:rsidRPr="009C7AC4" w:rsidRDefault="001A3985" w:rsidP="001A3985">
      <w:pPr>
        <w:pStyle w:val="Heading4"/>
        <w:numPr>
          <w:ilvl w:val="3"/>
          <w:numId w:val="6"/>
        </w:numPr>
        <w:spacing w:before="0"/>
        <w:ind w:left="2268" w:hanging="425"/>
        <w:rPr>
          <w:noProof/>
        </w:rPr>
      </w:pPr>
      <w:r w:rsidRPr="009C7AC4">
        <w:rPr>
          <w:noProof/>
        </w:rPr>
        <w:t xml:space="preserve">check for temporary speed restrictions </w:t>
      </w:r>
      <w:r>
        <w:rPr>
          <w:noProof/>
        </w:rPr>
        <w:t>to be</w:t>
      </w:r>
      <w:r w:rsidRPr="009C7AC4">
        <w:rPr>
          <w:noProof/>
        </w:rPr>
        <w:t xml:space="preserve"> include</w:t>
      </w:r>
      <w:r>
        <w:rPr>
          <w:noProof/>
        </w:rPr>
        <w:t>d</w:t>
      </w:r>
      <w:r w:rsidRPr="009C7AC4">
        <w:rPr>
          <w:noProof/>
        </w:rPr>
        <w:t xml:space="preserve"> in </w:t>
      </w:r>
      <w:del w:id="1120" w:author="KOUPAROUSOS Georgios (ERA)" w:date="2018-06-29T20:26:00Z">
        <w:r w:rsidRPr="009C7AC4" w:rsidDel="00CC4873">
          <w:rPr>
            <w:noProof/>
          </w:rPr>
          <w:delText>ETCS Written Order</w:delText>
        </w:r>
      </w:del>
      <w:ins w:id="1121" w:author="KOUPAROUSOS Georgios (ERA)" w:date="2018-06-29T20:26:00Z">
        <w:r w:rsidR="00CC4873">
          <w:rPr>
            <w:noProof/>
          </w:rPr>
          <w:t>European Instruction</w:t>
        </w:r>
      </w:ins>
      <w:r w:rsidRPr="009C7AC4">
        <w:rPr>
          <w:noProof/>
        </w:rPr>
        <w:t xml:space="preserve"> </w:t>
      </w:r>
      <w:del w:id="1122" w:author="KOUPAROUSOS Georgios (ERA)" w:date="2018-06-29T22:52:00Z">
        <w:r w:rsidRPr="009C7AC4" w:rsidDel="00346A51">
          <w:rPr>
            <w:noProof/>
          </w:rPr>
          <w:delText>0</w:delText>
        </w:r>
      </w:del>
      <w:r w:rsidRPr="009C7AC4">
        <w:rPr>
          <w:noProof/>
        </w:rPr>
        <w:t>7.</w:t>
      </w:r>
    </w:p>
    <w:p w14:paraId="5A949165" w14:textId="77777777" w:rsidR="001A3985" w:rsidRPr="009C7AC4" w:rsidRDefault="001A3985" w:rsidP="001A3985">
      <w:pPr>
        <w:pStyle w:val="Heading4"/>
        <w:numPr>
          <w:ilvl w:val="0"/>
          <w:numId w:val="0"/>
        </w:numPr>
        <w:ind w:left="1134"/>
        <w:rPr>
          <w:noProof/>
        </w:rPr>
      </w:pPr>
      <w:r w:rsidRPr="009C7AC4">
        <w:rPr>
          <w:noProof/>
        </w:rPr>
        <w:t xml:space="preserve">If the train is not </w:t>
      </w:r>
      <w:r w:rsidR="00DA44D2">
        <w:rPr>
          <w:noProof/>
        </w:rPr>
        <w:t>located at</w:t>
      </w:r>
      <w:r w:rsidRPr="009C7AC4">
        <w:rPr>
          <w:noProof/>
        </w:rPr>
        <w:t xml:space="preserve"> an ETCS stop marker this authorisation is valid from the current location of the train to the next ETCS stop marker.</w:t>
      </w:r>
    </w:p>
    <w:p w14:paraId="109AA9D5" w14:textId="27E3E0EF" w:rsidR="001A3985" w:rsidRPr="009C7AC4" w:rsidRDefault="001A3985" w:rsidP="001A3985">
      <w:pPr>
        <w:pStyle w:val="Heading4"/>
        <w:numPr>
          <w:ilvl w:val="0"/>
          <w:numId w:val="0"/>
        </w:numPr>
        <w:ind w:left="1134"/>
        <w:rPr>
          <w:noProof/>
        </w:rPr>
      </w:pPr>
      <w:r w:rsidRPr="009C7AC4">
        <w:rPr>
          <w:noProof/>
        </w:rPr>
        <w:t xml:space="preserve">If the train is </w:t>
      </w:r>
      <w:r w:rsidR="00DA44D2">
        <w:rPr>
          <w:noProof/>
        </w:rPr>
        <w:t>located at</w:t>
      </w:r>
      <w:r w:rsidRPr="009C7AC4">
        <w:rPr>
          <w:noProof/>
        </w:rPr>
        <w:t xml:space="preserve"> an ETCS stop marker this authorisation is valid from this ETCS stop marker to the next one; the signaller shall authorise the driver to pass the EOA by means of </w:t>
      </w:r>
      <w:del w:id="1123" w:author="KOUPAROUSOS Georgios (ERA)" w:date="2018-06-29T20:27:00Z">
        <w:r w:rsidRPr="009C7AC4" w:rsidDel="00CC4873">
          <w:rPr>
            <w:noProof/>
          </w:rPr>
          <w:delText>ETCS Written Order</w:delText>
        </w:r>
      </w:del>
      <w:ins w:id="1124" w:author="KOUPAROUSOS Georgios (ERA)" w:date="2018-06-29T20:27:00Z">
        <w:r w:rsidR="00CC4873">
          <w:rPr>
            <w:noProof/>
          </w:rPr>
          <w:t>European Instruction</w:t>
        </w:r>
      </w:ins>
      <w:r w:rsidRPr="009C7AC4">
        <w:rPr>
          <w:noProof/>
        </w:rPr>
        <w:t xml:space="preserve"> </w:t>
      </w:r>
      <w:del w:id="1125" w:author="KOUPAROUSOS Georgios (ERA)" w:date="2018-06-29T22:52:00Z">
        <w:r w:rsidRPr="009C7AC4" w:rsidDel="00346A51">
          <w:rPr>
            <w:noProof/>
          </w:rPr>
          <w:delText>0</w:delText>
        </w:r>
      </w:del>
      <w:r w:rsidRPr="009C7AC4">
        <w:rPr>
          <w:noProof/>
        </w:rPr>
        <w:t>7.</w:t>
      </w:r>
    </w:p>
    <w:p w14:paraId="18721790" w14:textId="77777777" w:rsidR="001A3985" w:rsidRPr="009C7AC4" w:rsidRDefault="001A3985" w:rsidP="001A3985">
      <w:pPr>
        <w:pStyle w:val="Heading4"/>
        <w:numPr>
          <w:ilvl w:val="0"/>
          <w:numId w:val="0"/>
        </w:numPr>
        <w:ind w:left="1134"/>
        <w:rPr>
          <w:noProof/>
        </w:rPr>
      </w:pPr>
      <w:r w:rsidRPr="009C7AC4">
        <w:rPr>
          <w:noProof/>
        </w:rPr>
        <w:t>The driver shall:</w:t>
      </w:r>
    </w:p>
    <w:p w14:paraId="6BFEB837" w14:textId="35D71D8E" w:rsidR="001A3985" w:rsidRPr="009C7AC4" w:rsidRDefault="001A3985" w:rsidP="001A3985">
      <w:pPr>
        <w:pStyle w:val="Heading4"/>
        <w:numPr>
          <w:ilvl w:val="0"/>
          <w:numId w:val="9"/>
        </w:numPr>
        <w:spacing w:before="0"/>
        <w:ind w:left="2268" w:hanging="425"/>
        <w:rPr>
          <w:noProof/>
        </w:rPr>
      </w:pPr>
      <w:r w:rsidRPr="009C7AC4">
        <w:rPr>
          <w:noProof/>
        </w:rPr>
        <w:t>receive</w:t>
      </w:r>
      <w:r>
        <w:rPr>
          <w:noProof/>
        </w:rPr>
        <w:t xml:space="preserve"> </w:t>
      </w:r>
      <w:del w:id="1126" w:author="KOUPAROUSOS Georgios (ERA)" w:date="2018-06-29T20:27:00Z">
        <w:r w:rsidRPr="009C7AC4" w:rsidDel="00CC4873">
          <w:rPr>
            <w:noProof/>
          </w:rPr>
          <w:delText>ETCS Written Order</w:delText>
        </w:r>
      </w:del>
      <w:ins w:id="1127" w:author="KOUPAROUSOS Georgios (ERA)" w:date="2018-06-29T20:27:00Z">
        <w:r w:rsidR="00CC4873">
          <w:rPr>
            <w:noProof/>
          </w:rPr>
          <w:t>European Instruction</w:t>
        </w:r>
      </w:ins>
      <w:r w:rsidRPr="009C7AC4">
        <w:rPr>
          <w:noProof/>
        </w:rPr>
        <w:t xml:space="preserve"> </w:t>
      </w:r>
      <w:del w:id="1128" w:author="KOUPAROUSOS Georgios (ERA)" w:date="2018-06-29T22:52:00Z">
        <w:r w:rsidRPr="009C7AC4" w:rsidDel="00346A51">
          <w:rPr>
            <w:noProof/>
          </w:rPr>
          <w:delText>0</w:delText>
        </w:r>
      </w:del>
      <w:r w:rsidRPr="009C7AC4">
        <w:rPr>
          <w:noProof/>
        </w:rPr>
        <w:t>7 from the signaller,</w:t>
      </w:r>
    </w:p>
    <w:p w14:paraId="25EE0C12" w14:textId="77777777" w:rsidR="001A3985" w:rsidRPr="009C7AC4" w:rsidRDefault="001A3985" w:rsidP="001A3985">
      <w:pPr>
        <w:pStyle w:val="Heading4"/>
        <w:numPr>
          <w:ilvl w:val="0"/>
          <w:numId w:val="9"/>
        </w:numPr>
        <w:spacing w:before="0"/>
        <w:ind w:left="2268" w:hanging="425"/>
        <w:rPr>
          <w:noProof/>
        </w:rPr>
      </w:pPr>
      <w:r w:rsidRPr="009C7AC4">
        <w:rPr>
          <w:noProof/>
        </w:rPr>
        <w:t>check the applicable speed limit,</w:t>
      </w:r>
    </w:p>
    <w:p w14:paraId="3851CC35" w14:textId="77777777" w:rsidR="001A3985" w:rsidRPr="009C7AC4" w:rsidRDefault="001A3985" w:rsidP="001A3985">
      <w:pPr>
        <w:pStyle w:val="Heading4"/>
        <w:numPr>
          <w:ilvl w:val="0"/>
          <w:numId w:val="9"/>
        </w:numPr>
        <w:spacing w:before="0"/>
        <w:ind w:left="2268" w:hanging="425"/>
        <w:rPr>
          <w:noProof/>
        </w:rPr>
      </w:pPr>
      <w:r w:rsidRPr="009C7AC4">
        <w:rPr>
          <w:noProof/>
        </w:rPr>
        <w:t>use the override function if requested,</w:t>
      </w:r>
      <w:ins w:id="1129" w:author="KOUPAROUSOS Georgios (ERA)" w:date="2018-04-27T12:49:00Z">
        <w:r w:rsidR="00C3330A">
          <w:rPr>
            <w:noProof/>
          </w:rPr>
          <w:t xml:space="preserve"> and wait for the following symbol:</w:t>
        </w:r>
      </w:ins>
    </w:p>
    <w:p w14:paraId="3513D38A" w14:textId="77777777" w:rsidR="001A3985" w:rsidRPr="009C7AC4" w:rsidDel="00C3330A" w:rsidRDefault="001A3985" w:rsidP="001A3985">
      <w:pPr>
        <w:pStyle w:val="Heading4"/>
        <w:numPr>
          <w:ilvl w:val="0"/>
          <w:numId w:val="9"/>
        </w:numPr>
        <w:spacing w:before="0"/>
        <w:ind w:left="2268" w:hanging="425"/>
        <w:rPr>
          <w:del w:id="1130" w:author="KOUPAROUSOS Georgios (ERA)" w:date="2018-04-27T12:49:00Z"/>
          <w:noProof/>
        </w:rPr>
      </w:pPr>
      <w:del w:id="1131" w:author="KOUPAROUSOS Georgios (ERA)" w:date="2018-04-27T12:49:00Z">
        <w:r w:rsidRPr="009C7AC4" w:rsidDel="00C3330A">
          <w:rPr>
            <w:noProof/>
          </w:rPr>
          <w:delText>and when the following symbol is displayed:</w:delText>
        </w:r>
      </w:del>
    </w:p>
    <w:p w14:paraId="54A71725" w14:textId="77777777" w:rsidR="001A3985" w:rsidRPr="009C7AC4" w:rsidRDefault="004F2F9E" w:rsidP="001A3985">
      <w:pPr>
        <w:pStyle w:val="Heading4"/>
        <w:numPr>
          <w:ilvl w:val="0"/>
          <w:numId w:val="0"/>
        </w:numPr>
        <w:ind w:left="1134"/>
        <w:jc w:val="center"/>
        <w:rPr>
          <w:noProof/>
        </w:rPr>
      </w:pPr>
      <w:r>
        <w:rPr>
          <w:rStyle w:val="Ergotabelkopletter"/>
          <w:rFonts w:ascii="Times New Roman" w:hAnsi="Times New Roman"/>
          <w:b w:val="0"/>
        </w:rPr>
        <w:pict w14:anchorId="373543EA">
          <v:shape id="_x0000_i1027" type="#_x0000_t75" style="width:31.35pt;height:31.35pt" fillcolor="window">
            <v:imagedata r:id="rId11" o:title=""/>
          </v:shape>
        </w:pict>
      </w:r>
    </w:p>
    <w:p w14:paraId="292FC142" w14:textId="77777777" w:rsidR="001A3985" w:rsidRPr="009C7AC4" w:rsidRDefault="001A3985" w:rsidP="00C3330A">
      <w:pPr>
        <w:pStyle w:val="Heading4"/>
        <w:numPr>
          <w:ilvl w:val="0"/>
          <w:numId w:val="9"/>
        </w:numPr>
        <w:spacing w:before="0"/>
        <w:ind w:left="2268" w:hanging="425"/>
        <w:rPr>
          <w:noProof/>
        </w:rPr>
      </w:pPr>
      <w:r w:rsidRPr="009C7AC4">
        <w:rPr>
          <w:noProof/>
        </w:rPr>
        <w:t>start the train,</w:t>
      </w:r>
    </w:p>
    <w:p w14:paraId="2815BA26" w14:textId="77777777" w:rsidR="001A3985" w:rsidRPr="009C7AC4" w:rsidRDefault="000262DC" w:rsidP="00C3330A">
      <w:pPr>
        <w:pStyle w:val="Heading4"/>
        <w:numPr>
          <w:ilvl w:val="0"/>
          <w:numId w:val="9"/>
        </w:numPr>
        <w:spacing w:before="0"/>
        <w:ind w:left="2268" w:hanging="425"/>
        <w:rPr>
          <w:noProof/>
        </w:rPr>
      </w:pPr>
      <w:r>
        <w:rPr>
          <w:noProof/>
        </w:rPr>
        <w:t>n</w:t>
      </w:r>
      <w:r w:rsidR="00716D75">
        <w:rPr>
          <w:noProof/>
        </w:rPr>
        <w:t>ot</w:t>
      </w:r>
      <w:r>
        <w:rPr>
          <w:noProof/>
        </w:rPr>
        <w:t xml:space="preserve"> exceed</w:t>
      </w:r>
      <w:r w:rsidRPr="009C7AC4">
        <w:rPr>
          <w:noProof/>
        </w:rPr>
        <w:t xml:space="preserve"> </w:t>
      </w:r>
      <w:r w:rsidR="001A3985" w:rsidRPr="009C7AC4">
        <w:rPr>
          <w:noProof/>
        </w:rPr>
        <w:t>the override EOA speed while this symbol is displayed.</w:t>
      </w:r>
    </w:p>
    <w:p w14:paraId="64930DFB" w14:textId="77777777" w:rsidR="001A3985" w:rsidRPr="009C7AC4" w:rsidRDefault="001A3985" w:rsidP="001A3985">
      <w:pPr>
        <w:pStyle w:val="Heading4"/>
        <w:numPr>
          <w:ilvl w:val="0"/>
          <w:numId w:val="0"/>
        </w:numPr>
        <w:ind w:left="1134"/>
        <w:rPr>
          <w:noProof/>
        </w:rPr>
      </w:pPr>
      <w:r w:rsidRPr="009C7AC4">
        <w:rPr>
          <w:noProof/>
        </w:rPr>
        <w:t xml:space="preserve">If allowed by </w:t>
      </w:r>
      <w:r>
        <w:rPr>
          <w:noProof/>
        </w:rPr>
        <w:t>non-harmonised</w:t>
      </w:r>
      <w:r w:rsidRPr="009C7AC4">
        <w:rPr>
          <w:noProof/>
        </w:rPr>
        <w:t xml:space="preserve"> rules, the signaller can authorise the driver to pass several consecutive ETCS stop markers with only one written order.</w:t>
      </w:r>
    </w:p>
    <w:p w14:paraId="788C4FA4" w14:textId="77777777" w:rsidR="001A3985" w:rsidRDefault="001A3985" w:rsidP="001A3985">
      <w:pPr>
        <w:pStyle w:val="Heading4"/>
        <w:numPr>
          <w:ilvl w:val="0"/>
          <w:numId w:val="0"/>
        </w:numPr>
        <w:ind w:left="1134"/>
        <w:rPr>
          <w:ins w:id="1132" w:author="KOUPAROUSOS Georgios (ERA)" w:date="2018-04-27T12:31:00Z"/>
          <w:noProof/>
        </w:rPr>
      </w:pPr>
      <w:r w:rsidRPr="009C7AC4">
        <w:rPr>
          <w:noProof/>
        </w:rPr>
        <w:t xml:space="preserve">If the signaller can establish that the track is free then he can exempt the driver from running on sight in SR according to </w:t>
      </w:r>
      <w:r>
        <w:rPr>
          <w:noProof/>
        </w:rPr>
        <w:t>non-harmonised</w:t>
      </w:r>
      <w:r w:rsidRPr="009C7AC4">
        <w:rPr>
          <w:noProof/>
        </w:rPr>
        <w:t xml:space="preserve"> rules.</w:t>
      </w:r>
    </w:p>
    <w:p w14:paraId="39D83147" w14:textId="77777777" w:rsidR="00CF41B4" w:rsidRDefault="00CF41B4" w:rsidP="001A3985">
      <w:pPr>
        <w:pStyle w:val="Heading4"/>
        <w:numPr>
          <w:ilvl w:val="0"/>
          <w:numId w:val="0"/>
        </w:numPr>
        <w:ind w:left="1134"/>
        <w:rPr>
          <w:ins w:id="1133" w:author="KOUPAROUSOS Georgios (ERA)" w:date="2018-04-27T11:46:00Z"/>
          <w:noProof/>
        </w:rPr>
      </w:pPr>
    </w:p>
    <w:p w14:paraId="35E73D72" w14:textId="77777777" w:rsidR="00A036F7" w:rsidRPr="009C7AC4" w:rsidRDefault="00A036F7" w:rsidP="00A036F7">
      <w:pPr>
        <w:pStyle w:val="Heading4"/>
        <w:numPr>
          <w:ilvl w:val="0"/>
          <w:numId w:val="0"/>
        </w:numPr>
        <w:pBdr>
          <w:top w:val="single" w:sz="4" w:space="1" w:color="auto"/>
          <w:left w:val="single" w:sz="4" w:space="4" w:color="auto"/>
          <w:bottom w:val="single" w:sz="4" w:space="1" w:color="auto"/>
          <w:right w:val="single" w:sz="4" w:space="4" w:color="auto"/>
        </w:pBdr>
        <w:ind w:left="1276"/>
        <w:rPr>
          <w:ins w:id="1134" w:author="KOUPAROUSOS Georgios (ERA)" w:date="2018-04-27T11:46:00Z"/>
          <w:noProof/>
        </w:rPr>
      </w:pPr>
      <w:ins w:id="1135" w:author="KOUPAROUSOS Georgios (ERA)" w:date="2018-04-27T11:46:00Z">
        <w:r w:rsidRPr="009C7AC4">
          <w:rPr>
            <w:noProof/>
          </w:rPr>
          <w:t>Levels 1</w:t>
        </w:r>
        <w:r>
          <w:rPr>
            <w:noProof/>
          </w:rPr>
          <w:t xml:space="preserve"> with trackside signals, 2 </w:t>
        </w:r>
        <w:r w:rsidRPr="009C7AC4">
          <w:rPr>
            <w:noProof/>
          </w:rPr>
          <w:t>with trackside signals</w:t>
        </w:r>
      </w:ins>
    </w:p>
    <w:p w14:paraId="032D114A" w14:textId="77777777" w:rsidR="00A036F7" w:rsidRPr="009C7AC4" w:rsidRDefault="00A036F7" w:rsidP="00A036F7">
      <w:pPr>
        <w:pStyle w:val="Heading4"/>
        <w:numPr>
          <w:ilvl w:val="0"/>
          <w:numId w:val="0"/>
        </w:numPr>
        <w:ind w:left="1134"/>
        <w:rPr>
          <w:ins w:id="1136" w:author="KOUPAROUSOS Georgios (ERA)" w:date="2018-04-27T11:46:00Z"/>
          <w:noProof/>
        </w:rPr>
      </w:pPr>
      <w:ins w:id="1137" w:author="KOUPAROUSOS Georgios (ERA)" w:date="2018-04-27T11:46:00Z">
        <w:r w:rsidRPr="009C7AC4">
          <w:rPr>
            <w:noProof/>
          </w:rPr>
          <w:t>When the following symbol is displayed with a flashing frame:</w:t>
        </w:r>
      </w:ins>
    </w:p>
    <w:p w14:paraId="72FCF34F" w14:textId="77777777" w:rsidR="00A036F7" w:rsidRPr="009C7AC4" w:rsidRDefault="004F2F9E" w:rsidP="00A036F7">
      <w:pPr>
        <w:pStyle w:val="Heading4"/>
        <w:numPr>
          <w:ilvl w:val="0"/>
          <w:numId w:val="0"/>
        </w:numPr>
        <w:ind w:left="1134"/>
        <w:jc w:val="center"/>
        <w:rPr>
          <w:ins w:id="1138" w:author="KOUPAROUSOS Georgios (ERA)" w:date="2018-04-27T11:46:00Z"/>
          <w:noProof/>
        </w:rPr>
      </w:pPr>
      <w:ins w:id="1139" w:author="KOUPAROUSOS Georgios (ERA)" w:date="2018-04-27T11:46:00Z">
        <w:r>
          <w:pict w14:anchorId="117B2FF1">
            <v:shape id="_x0000_i1028" type="#_x0000_t75" style="width:46pt;height:46pt">
              <v:imagedata r:id="rId10" o:title="MO_10-46x46"/>
            </v:shape>
          </w:pict>
        </w:r>
      </w:ins>
    </w:p>
    <w:p w14:paraId="6D0F1D14" w14:textId="77777777" w:rsidR="00A036F7" w:rsidRPr="009C7AC4" w:rsidRDefault="00E86728" w:rsidP="00A036F7">
      <w:pPr>
        <w:pStyle w:val="Heading4"/>
        <w:numPr>
          <w:ilvl w:val="0"/>
          <w:numId w:val="0"/>
        </w:numPr>
        <w:ind w:left="1134"/>
        <w:rPr>
          <w:ins w:id="1140" w:author="KOUPAROUSOS Georgios (ERA)" w:date="2018-04-27T11:46:00Z"/>
          <w:noProof/>
        </w:rPr>
      </w:pPr>
      <w:ins w:id="1141" w:author="KOUPAROUSOS Georgios (ERA)" w:date="2018-04-27T11:46:00Z">
        <w:r>
          <w:rPr>
            <w:noProof/>
          </w:rPr>
          <w:lastRenderedPageBreak/>
          <w:t xml:space="preserve">The driver shall apply rule 6.14 </w:t>
        </w:r>
      </w:ins>
      <w:ins w:id="1142" w:author="KOUPAROUSOS Georgios (ERA)" w:date="2018-04-27T12:21:00Z">
        <w:r>
          <w:rPr>
            <w:noProof/>
          </w:rPr>
          <w:t>“Running in SR</w:t>
        </w:r>
      </w:ins>
      <w:ins w:id="1143" w:author="KOUPAROUSOS Georgios (ERA)" w:date="2018-04-27T12:22:00Z">
        <w:r>
          <w:rPr>
            <w:noProof/>
          </w:rPr>
          <w:t>”</w:t>
        </w:r>
      </w:ins>
    </w:p>
    <w:p w14:paraId="77DB7116" w14:textId="77777777" w:rsidR="00A036F7" w:rsidRPr="009C7AC4" w:rsidRDefault="00A036F7" w:rsidP="001A3985">
      <w:pPr>
        <w:pStyle w:val="Heading4"/>
        <w:numPr>
          <w:ilvl w:val="0"/>
          <w:numId w:val="0"/>
        </w:numPr>
        <w:ind w:left="1134"/>
        <w:rPr>
          <w:noProof/>
        </w:rPr>
      </w:pPr>
    </w:p>
    <w:p w14:paraId="388E5DB1" w14:textId="77777777" w:rsidR="002319F2" w:rsidRPr="002428D1" w:rsidDel="001A3985" w:rsidRDefault="001A3985" w:rsidP="002319F2">
      <w:pPr>
        <w:pStyle w:val="Heading2"/>
        <w:tabs>
          <w:tab w:val="num" w:pos="1134"/>
        </w:tabs>
        <w:ind w:left="1134"/>
        <w:rPr>
          <w:noProof/>
          <w:lang w:val="en-US"/>
        </w:rPr>
      </w:pPr>
      <w:bookmarkStart w:id="1144" w:name="_Toc277838527"/>
      <w:bookmarkStart w:id="1145" w:name="_Toc277838937"/>
      <w:bookmarkStart w:id="1146" w:name="_Toc277859701"/>
      <w:bookmarkStart w:id="1147" w:name="_Toc277838529"/>
      <w:bookmarkStart w:id="1148" w:name="_Toc277838939"/>
      <w:bookmarkStart w:id="1149" w:name="_Toc277859703"/>
      <w:bookmarkStart w:id="1150" w:name="_Toc277838532"/>
      <w:bookmarkStart w:id="1151" w:name="_Toc277838942"/>
      <w:bookmarkStart w:id="1152" w:name="_Toc277859706"/>
      <w:bookmarkStart w:id="1153" w:name="_Toc277838540"/>
      <w:bookmarkStart w:id="1154" w:name="_Toc277838950"/>
      <w:bookmarkStart w:id="1155" w:name="_Toc277859714"/>
      <w:bookmarkStart w:id="1156" w:name="_Toc277838543"/>
      <w:bookmarkStart w:id="1157" w:name="_Toc277838953"/>
      <w:bookmarkStart w:id="1158" w:name="_Toc277859717"/>
      <w:bookmarkStart w:id="1159" w:name="_Toc277838544"/>
      <w:bookmarkStart w:id="1160" w:name="_Toc277838954"/>
      <w:bookmarkStart w:id="1161" w:name="_Toc277859718"/>
      <w:bookmarkStart w:id="1162" w:name="_Toc264534231"/>
      <w:bookmarkStart w:id="1163" w:name="_Toc264535077"/>
      <w:bookmarkStart w:id="1164" w:name="_Toc264534232"/>
      <w:bookmarkStart w:id="1165" w:name="_Toc264535078"/>
      <w:bookmarkStart w:id="1166" w:name="_Toc264534233"/>
      <w:bookmarkStart w:id="1167" w:name="_Toc264535079"/>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sidRPr="008F5EF2">
        <w:rPr>
          <w:lang w:val="en-US"/>
        </w:rPr>
        <w:br w:type="page"/>
      </w:r>
      <w:bookmarkStart w:id="1168" w:name="_Toc241473582"/>
      <w:bookmarkStart w:id="1169" w:name="_Toc289158834"/>
      <w:bookmarkStart w:id="1170" w:name="_Toc518922846"/>
      <w:r w:rsidR="002428D1" w:rsidRPr="009C7AC4">
        <w:lastRenderedPageBreak/>
        <w:t xml:space="preserve">PERFORMING SHUNTING MOVEMENTS IN </w:t>
      </w:r>
      <w:bookmarkEnd w:id="1168"/>
      <w:bookmarkEnd w:id="1169"/>
      <w:r w:rsidR="002319F2">
        <w:t>SH</w:t>
      </w:r>
      <w:bookmarkEnd w:id="1170"/>
    </w:p>
    <w:p w14:paraId="48AD1D27" w14:textId="77777777" w:rsidR="00D87BD8" w:rsidRDefault="00D87BD8" w:rsidP="00D87BD8">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bookmarkStart w:id="1171" w:name="_Toc295298319"/>
      <w:bookmarkStart w:id="1172" w:name="_Toc295298321"/>
      <w:bookmarkStart w:id="1173" w:name="_Toc295298335"/>
      <w:bookmarkStart w:id="1174" w:name="_Toc295286079"/>
      <w:bookmarkStart w:id="1175" w:name="_Toc295298338"/>
      <w:bookmarkStart w:id="1176" w:name="_Toc295396829"/>
      <w:bookmarkStart w:id="1177" w:name="_Toc295298342"/>
      <w:bookmarkStart w:id="1178" w:name="_Toc295298344"/>
      <w:bookmarkStart w:id="1179" w:name="_Toc295298355"/>
      <w:bookmarkStart w:id="1180" w:name="_Toc295298356"/>
      <w:bookmarkStart w:id="1181" w:name="_Toc233694512"/>
      <w:bookmarkStart w:id="1182" w:name="_Toc233694515"/>
      <w:bookmarkStart w:id="1183" w:name="_Toc289158835"/>
      <w:bookmarkEnd w:id="1171"/>
      <w:bookmarkEnd w:id="1172"/>
      <w:bookmarkEnd w:id="1173"/>
      <w:bookmarkEnd w:id="1174"/>
      <w:bookmarkEnd w:id="1175"/>
      <w:bookmarkEnd w:id="1176"/>
      <w:bookmarkEnd w:id="1177"/>
      <w:bookmarkEnd w:id="1178"/>
      <w:bookmarkEnd w:id="1179"/>
      <w:bookmarkEnd w:id="1180"/>
      <w:bookmarkEnd w:id="1181"/>
      <w:bookmarkEnd w:id="1182"/>
      <w:r w:rsidRPr="001F2A88">
        <w:rPr>
          <w:noProof/>
          <w:lang w:val="en-US"/>
        </w:rPr>
        <w:t>Rolling stock has to be moved in SH</w:t>
      </w:r>
      <w:r>
        <w:rPr>
          <w:noProof/>
          <w:lang w:val="en-US"/>
        </w:rPr>
        <w:t>.</w:t>
      </w:r>
    </w:p>
    <w:p w14:paraId="34443071" w14:textId="77777777" w:rsidR="00D87BD8" w:rsidRPr="009C7AC4" w:rsidRDefault="00D87BD8" w:rsidP="00D87BD8">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Level</w:t>
      </w:r>
      <w:r>
        <w:rPr>
          <w:noProof/>
        </w:rPr>
        <w:t>s 1,</w:t>
      </w:r>
      <w:r w:rsidRPr="009C7AC4">
        <w:rPr>
          <w:noProof/>
        </w:rPr>
        <w:t xml:space="preserve"> 2</w:t>
      </w:r>
      <w:r w:rsidR="007520A3">
        <w:rPr>
          <w:noProof/>
        </w:rPr>
        <w:t>, 3</w:t>
      </w:r>
    </w:p>
    <w:p w14:paraId="37033FA2" w14:textId="77777777" w:rsidR="007E2FD9" w:rsidRPr="009C7AC4" w:rsidRDefault="007E2FD9" w:rsidP="007E2FD9">
      <w:pPr>
        <w:pStyle w:val="Heading3"/>
        <w:tabs>
          <w:tab w:val="num" w:pos="1134"/>
        </w:tabs>
        <w:rPr>
          <w:lang w:val="en-GB"/>
        </w:rPr>
      </w:pPr>
      <w:bookmarkStart w:id="1184" w:name="_Toc518922847"/>
      <w:r w:rsidRPr="009C7AC4">
        <w:rPr>
          <w:lang w:val="en-GB"/>
        </w:rPr>
        <w:t>Manual entry into SH</w:t>
      </w:r>
      <w:bookmarkEnd w:id="1183"/>
      <w:bookmarkEnd w:id="1184"/>
    </w:p>
    <w:p w14:paraId="12AD08DD" w14:textId="77777777" w:rsidR="007E2FD9" w:rsidRPr="009C7AC4" w:rsidRDefault="007E2FD9" w:rsidP="007E2FD9">
      <w:pPr>
        <w:pStyle w:val="Heading4"/>
        <w:numPr>
          <w:ilvl w:val="0"/>
          <w:numId w:val="0"/>
        </w:numPr>
        <w:ind w:left="1134"/>
        <w:rPr>
          <w:noProof/>
        </w:rPr>
      </w:pPr>
      <w:r w:rsidRPr="009C7AC4">
        <w:rPr>
          <w:noProof/>
        </w:rPr>
        <w:t xml:space="preserve">The driver shall select “Shunting” according to </w:t>
      </w:r>
      <w:r>
        <w:rPr>
          <w:noProof/>
        </w:rPr>
        <w:t>non-harmonised</w:t>
      </w:r>
      <w:r w:rsidRPr="009C7AC4">
        <w:rPr>
          <w:noProof/>
        </w:rPr>
        <w:t xml:space="preserve"> rules.</w:t>
      </w:r>
    </w:p>
    <w:p w14:paraId="1339C60D" w14:textId="77777777" w:rsidR="007E2FD9" w:rsidRPr="009C7AC4" w:rsidRDefault="007E2FD9" w:rsidP="007E2FD9">
      <w:pPr>
        <w:pStyle w:val="Heading3"/>
        <w:tabs>
          <w:tab w:val="num" w:pos="1134"/>
        </w:tabs>
        <w:rPr>
          <w:lang w:val="en-GB"/>
        </w:rPr>
      </w:pPr>
      <w:bookmarkStart w:id="1185" w:name="_Toc289158836"/>
      <w:bookmarkStart w:id="1186" w:name="_Toc518922848"/>
      <w:r w:rsidRPr="009C7AC4">
        <w:rPr>
          <w:lang w:val="en-GB"/>
        </w:rPr>
        <w:t>Automatic entry into SH</w:t>
      </w:r>
      <w:bookmarkEnd w:id="1185"/>
      <w:bookmarkEnd w:id="1186"/>
    </w:p>
    <w:p w14:paraId="2A6FAA4E" w14:textId="77777777" w:rsidR="007E2FD9" w:rsidRPr="009C7AC4" w:rsidRDefault="007E2FD9" w:rsidP="007E2FD9">
      <w:pPr>
        <w:pStyle w:val="Heading4"/>
        <w:numPr>
          <w:ilvl w:val="0"/>
          <w:numId w:val="0"/>
        </w:numPr>
        <w:ind w:left="1134"/>
        <w:rPr>
          <w:noProof/>
        </w:rPr>
      </w:pPr>
      <w:r w:rsidRPr="009C7AC4">
        <w:rPr>
          <w:noProof/>
        </w:rPr>
        <w:t>When the following symbol is displayed with a flashing frame:</w:t>
      </w:r>
    </w:p>
    <w:p w14:paraId="18E5340D" w14:textId="77777777" w:rsidR="007E2FD9" w:rsidRPr="009C7AC4" w:rsidRDefault="004F2F9E" w:rsidP="007E2FD9">
      <w:pPr>
        <w:pStyle w:val="Heading4"/>
        <w:numPr>
          <w:ilvl w:val="0"/>
          <w:numId w:val="0"/>
        </w:numPr>
        <w:ind w:left="1134"/>
        <w:jc w:val="center"/>
        <w:rPr>
          <w:noProof/>
        </w:rPr>
      </w:pPr>
      <w:r>
        <w:pict w14:anchorId="3DEAF26A">
          <v:shape id="_x0000_i1029" type="#_x0000_t75" style="width:31.35pt;height:31.35pt" fillcolor="window">
            <v:imagedata r:id="rId12" o:title="sy02_01c"/>
          </v:shape>
        </w:pict>
      </w:r>
    </w:p>
    <w:p w14:paraId="2C0A95AA" w14:textId="77777777" w:rsidR="007E2FD9" w:rsidRPr="009C7AC4" w:rsidRDefault="007E2FD9" w:rsidP="007E2FD9">
      <w:pPr>
        <w:pStyle w:val="Heading4"/>
        <w:numPr>
          <w:ilvl w:val="0"/>
          <w:numId w:val="0"/>
        </w:numPr>
        <w:ind w:left="1134"/>
        <w:rPr>
          <w:noProof/>
        </w:rPr>
      </w:pPr>
      <w:r w:rsidRPr="009C7AC4">
        <w:rPr>
          <w:noProof/>
        </w:rPr>
        <w:t>the driver shall:</w:t>
      </w:r>
    </w:p>
    <w:p w14:paraId="2D1C646A" w14:textId="77777777" w:rsidR="007E2FD9" w:rsidRPr="009C7AC4" w:rsidRDefault="007E2FD9" w:rsidP="007E2FD9">
      <w:pPr>
        <w:pStyle w:val="Heading4"/>
        <w:numPr>
          <w:ilvl w:val="3"/>
          <w:numId w:val="6"/>
        </w:numPr>
        <w:spacing w:before="0"/>
        <w:ind w:left="2268" w:hanging="425"/>
        <w:rPr>
          <w:noProof/>
        </w:rPr>
      </w:pPr>
      <w:r w:rsidRPr="009C7AC4">
        <w:rPr>
          <w:noProof/>
        </w:rPr>
        <w:t>first ensure he has the correct information concerning the movement he is to perform,</w:t>
      </w:r>
    </w:p>
    <w:p w14:paraId="3544FF30" w14:textId="77777777" w:rsidR="007E2FD9" w:rsidRPr="009C7AC4" w:rsidRDefault="007E2FD9" w:rsidP="007E2FD9">
      <w:pPr>
        <w:pStyle w:val="Heading4"/>
        <w:numPr>
          <w:ilvl w:val="3"/>
          <w:numId w:val="6"/>
        </w:numPr>
        <w:spacing w:before="0"/>
        <w:ind w:left="2268" w:hanging="425"/>
        <w:rPr>
          <w:noProof/>
        </w:rPr>
      </w:pPr>
      <w:r w:rsidRPr="009C7AC4">
        <w:rPr>
          <w:noProof/>
        </w:rPr>
        <w:t>then acknowledge.</w:t>
      </w:r>
    </w:p>
    <w:p w14:paraId="32FEB59F" w14:textId="77777777" w:rsidR="007E2FD9" w:rsidRPr="009C7AC4" w:rsidRDefault="007E2FD9" w:rsidP="007E2FD9">
      <w:pPr>
        <w:pStyle w:val="Heading3"/>
        <w:tabs>
          <w:tab w:val="num" w:pos="1134"/>
        </w:tabs>
        <w:rPr>
          <w:lang w:val="en-GB"/>
        </w:rPr>
      </w:pPr>
      <w:bookmarkStart w:id="1187" w:name="_Toc289158837"/>
      <w:bookmarkStart w:id="1188" w:name="_Toc518922849"/>
      <w:r w:rsidRPr="009C7AC4">
        <w:rPr>
          <w:lang w:val="en-GB"/>
        </w:rPr>
        <w:t>Running in SH</w:t>
      </w:r>
      <w:bookmarkEnd w:id="1187"/>
      <w:bookmarkEnd w:id="1188"/>
    </w:p>
    <w:p w14:paraId="708A5ECA" w14:textId="77777777" w:rsidR="007E2FD9" w:rsidRPr="009C7AC4" w:rsidRDefault="007E2FD9" w:rsidP="007E2FD9">
      <w:pPr>
        <w:pStyle w:val="Heading4"/>
        <w:numPr>
          <w:ilvl w:val="0"/>
          <w:numId w:val="0"/>
        </w:numPr>
        <w:ind w:left="1134"/>
        <w:rPr>
          <w:noProof/>
        </w:rPr>
      </w:pPr>
      <w:r w:rsidRPr="009C7AC4">
        <w:rPr>
          <w:noProof/>
        </w:rPr>
        <w:t>When the following symbol is displayed:</w:t>
      </w:r>
    </w:p>
    <w:p w14:paraId="076356E9" w14:textId="77777777" w:rsidR="007E2FD9" w:rsidRPr="009C7AC4" w:rsidRDefault="004F2F9E" w:rsidP="007E2FD9">
      <w:pPr>
        <w:pStyle w:val="Heading4"/>
        <w:numPr>
          <w:ilvl w:val="0"/>
          <w:numId w:val="0"/>
        </w:numPr>
        <w:ind w:left="1134"/>
        <w:jc w:val="center"/>
        <w:rPr>
          <w:noProof/>
        </w:rPr>
      </w:pPr>
      <w:r>
        <w:pict w14:anchorId="79629962">
          <v:shape id="_x0000_i1030" type="#_x0000_t75" style="width:31.35pt;height:31.35pt" fillcolor="window">
            <v:imagedata r:id="rId13" o:title=""/>
          </v:shape>
        </w:pict>
      </w:r>
    </w:p>
    <w:p w14:paraId="0909CEF0" w14:textId="77777777" w:rsidR="007E2FD9" w:rsidRPr="009C7AC4" w:rsidRDefault="007E2FD9" w:rsidP="007E2FD9">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585479B2" w14:textId="77777777" w:rsidR="00496365" w:rsidRPr="00CA2B4E" w:rsidRDefault="00496365" w:rsidP="00496365">
      <w:pPr>
        <w:pStyle w:val="Heading3"/>
        <w:tabs>
          <w:tab w:val="clear" w:pos="0"/>
          <w:tab w:val="num" w:pos="1134"/>
        </w:tabs>
        <w:rPr>
          <w:noProof/>
          <w:lang w:val="en-US"/>
        </w:rPr>
      </w:pPr>
      <w:bookmarkStart w:id="1189" w:name="_Toc295298363"/>
      <w:bookmarkStart w:id="1190" w:name="_Toc295298372"/>
      <w:bookmarkStart w:id="1191" w:name="_Toc295298378"/>
      <w:bookmarkStart w:id="1192" w:name="_Toc518922850"/>
      <w:bookmarkEnd w:id="1189"/>
      <w:bookmarkEnd w:id="1190"/>
      <w:bookmarkEnd w:id="1191"/>
      <w:r w:rsidRPr="00CA2B4E">
        <w:rPr>
          <w:noProof/>
          <w:lang w:val="en-US"/>
        </w:rPr>
        <w:lastRenderedPageBreak/>
        <w:t>Maintain SH when changing the cab</w:t>
      </w:r>
      <w:bookmarkEnd w:id="1192"/>
    </w:p>
    <w:p w14:paraId="3BCD7775" w14:textId="77777777" w:rsidR="00496365" w:rsidRDefault="00496365" w:rsidP="00496365">
      <w:pPr>
        <w:pStyle w:val="Heading4"/>
        <w:numPr>
          <w:ilvl w:val="0"/>
          <w:numId w:val="0"/>
        </w:numPr>
        <w:ind w:left="1134"/>
        <w:rPr>
          <w:noProof/>
        </w:rPr>
      </w:pPr>
      <w:r>
        <w:rPr>
          <w:noProof/>
        </w:rPr>
        <w:t>When the shunting procedure requires the use of different cabs the driver is allowed to select “Maintain Shunting” before closing the driving desk.</w:t>
      </w:r>
    </w:p>
    <w:p w14:paraId="546C9C85" w14:textId="77777777" w:rsidR="007E2FD9" w:rsidRPr="009C7AC4" w:rsidRDefault="007E2FD9" w:rsidP="007E2FD9">
      <w:pPr>
        <w:pStyle w:val="Heading3"/>
        <w:tabs>
          <w:tab w:val="num" w:pos="1134"/>
        </w:tabs>
        <w:rPr>
          <w:lang w:val="en-GB"/>
        </w:rPr>
      </w:pPr>
      <w:bookmarkStart w:id="1193" w:name="_Toc289158839"/>
      <w:bookmarkStart w:id="1194" w:name="_Toc518922851"/>
      <w:r w:rsidRPr="009C7AC4">
        <w:rPr>
          <w:lang w:val="en-GB"/>
        </w:rPr>
        <w:t>Exit from SH</w:t>
      </w:r>
      <w:bookmarkEnd w:id="1193"/>
      <w:bookmarkEnd w:id="1194"/>
    </w:p>
    <w:p w14:paraId="65BD6C10" w14:textId="77777777" w:rsidR="007E2FD9" w:rsidRDefault="007E2FD9" w:rsidP="007E2FD9">
      <w:pPr>
        <w:pStyle w:val="Heading4"/>
        <w:numPr>
          <w:ilvl w:val="0"/>
          <w:numId w:val="0"/>
        </w:numPr>
        <w:ind w:left="1134"/>
        <w:rPr>
          <w:noProof/>
        </w:rPr>
      </w:pPr>
      <w:r w:rsidRPr="009C7AC4">
        <w:rPr>
          <w:noProof/>
        </w:rPr>
        <w:t>When all shunting movements to be performed in SH are finished the driver shall</w:t>
      </w:r>
      <w:r>
        <w:rPr>
          <w:noProof/>
        </w:rPr>
        <w:t>:</w:t>
      </w:r>
    </w:p>
    <w:p w14:paraId="2EE7822C" w14:textId="77777777" w:rsidR="007E2FD9" w:rsidRDefault="007E2FD9" w:rsidP="007E2FD9">
      <w:pPr>
        <w:pStyle w:val="Heading4"/>
        <w:numPr>
          <w:ilvl w:val="3"/>
          <w:numId w:val="6"/>
        </w:numPr>
        <w:spacing w:before="60"/>
        <w:ind w:left="2268" w:hanging="425"/>
        <w:rPr>
          <w:noProof/>
        </w:rPr>
      </w:pPr>
      <w:r w:rsidRPr="009C7AC4">
        <w:rPr>
          <w:noProof/>
        </w:rPr>
        <w:t>select “Exit Shunting”</w:t>
      </w:r>
      <w:r>
        <w:rPr>
          <w:noProof/>
        </w:rPr>
        <w:t>,</w:t>
      </w:r>
    </w:p>
    <w:p w14:paraId="02799C18" w14:textId="77777777" w:rsidR="007E2FD9" w:rsidRDefault="007E2FD9" w:rsidP="007E2FD9">
      <w:pPr>
        <w:pStyle w:val="Heading4"/>
        <w:numPr>
          <w:ilvl w:val="3"/>
          <w:numId w:val="6"/>
        </w:numPr>
        <w:spacing w:before="60"/>
        <w:ind w:left="2268" w:hanging="425"/>
        <w:rPr>
          <w:noProof/>
        </w:rPr>
      </w:pPr>
      <w:r>
        <w:rPr>
          <w:noProof/>
        </w:rPr>
        <w:t>ensure that no traction unit remains in the “</w:t>
      </w:r>
      <w:r w:rsidR="00D279E1">
        <w:rPr>
          <w:noProof/>
        </w:rPr>
        <w:t>Maintain Shunting</w:t>
      </w:r>
      <w:r>
        <w:rPr>
          <w:noProof/>
        </w:rPr>
        <w:t>” status</w:t>
      </w:r>
      <w:r w:rsidRPr="00E401F2">
        <w:rPr>
          <w:noProof/>
        </w:rPr>
        <w:t>.</w:t>
      </w:r>
    </w:p>
    <w:p w14:paraId="0E65EA7C" w14:textId="77777777" w:rsidR="00F370F0" w:rsidRPr="009C7AC4" w:rsidRDefault="00F370F0" w:rsidP="00F370F0">
      <w:pPr>
        <w:pStyle w:val="Heading3"/>
        <w:tabs>
          <w:tab w:val="num" w:pos="1134"/>
        </w:tabs>
        <w:rPr>
          <w:lang w:val="en-GB"/>
        </w:rPr>
      </w:pPr>
      <w:bookmarkStart w:id="1195" w:name="_Toc289158840"/>
      <w:bookmarkStart w:id="1196" w:name="_Toc518922852"/>
      <w:r w:rsidRPr="009C7AC4">
        <w:rPr>
          <w:lang w:val="en-GB"/>
        </w:rPr>
        <w:t>SH not granted</w:t>
      </w:r>
      <w:bookmarkEnd w:id="1195"/>
      <w:bookmarkEnd w:id="1196"/>
    </w:p>
    <w:p w14:paraId="76E15F80" w14:textId="77777777" w:rsidR="00F370F0" w:rsidRPr="009C7AC4" w:rsidRDefault="00F370F0" w:rsidP="00F370F0">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Level</w:t>
      </w:r>
      <w:r w:rsidR="001A4353">
        <w:rPr>
          <w:noProof/>
        </w:rPr>
        <w:t>s</w:t>
      </w:r>
      <w:r w:rsidRPr="009C7AC4">
        <w:rPr>
          <w:noProof/>
        </w:rPr>
        <w:t xml:space="preserve"> 2</w:t>
      </w:r>
      <w:r w:rsidR="007520A3">
        <w:rPr>
          <w:noProof/>
        </w:rPr>
        <w:t>, 3</w:t>
      </w:r>
    </w:p>
    <w:p w14:paraId="3F19BB25" w14:textId="77777777" w:rsidR="00F370F0" w:rsidRPr="009C7AC4" w:rsidRDefault="00F370F0" w:rsidP="00F370F0">
      <w:pPr>
        <w:pStyle w:val="Heading4"/>
        <w:numPr>
          <w:ilvl w:val="0"/>
          <w:numId w:val="0"/>
        </w:numPr>
        <w:ind w:left="1134"/>
        <w:rPr>
          <w:noProof/>
        </w:rPr>
      </w:pPr>
      <w:r w:rsidRPr="009C7AC4">
        <w:rPr>
          <w:noProof/>
        </w:rPr>
        <w:t xml:space="preserve">When </w:t>
      </w:r>
      <w:r w:rsidRPr="00436375">
        <w:rPr>
          <w:noProof/>
        </w:rPr>
        <w:t>one of</w:t>
      </w:r>
      <w:r>
        <w:rPr>
          <w:noProof/>
        </w:rPr>
        <w:t xml:space="preserve"> the </w:t>
      </w:r>
      <w:r w:rsidRPr="009C7AC4">
        <w:rPr>
          <w:noProof/>
        </w:rPr>
        <w:t>following text message</w:t>
      </w:r>
      <w:r w:rsidRPr="00436375">
        <w:rPr>
          <w:noProof/>
        </w:rPr>
        <w:t>s</w:t>
      </w:r>
      <w:r w:rsidRPr="009C7AC4">
        <w:rPr>
          <w:noProof/>
        </w:rPr>
        <w:t xml:space="preserve"> is displayed:</w:t>
      </w:r>
    </w:p>
    <w:p w14:paraId="592D47D7" w14:textId="77777777" w:rsidR="00F370F0" w:rsidRPr="009C7AC4" w:rsidRDefault="00F370F0" w:rsidP="00F370F0">
      <w:pPr>
        <w:pStyle w:val="Heading4"/>
        <w:numPr>
          <w:ilvl w:val="0"/>
          <w:numId w:val="0"/>
        </w:numPr>
        <w:ind w:left="1134"/>
        <w:jc w:val="center"/>
        <w:rPr>
          <w:noProof/>
        </w:rPr>
      </w:pPr>
      <w:r w:rsidRPr="009C7AC4">
        <w:rPr>
          <w:noProof/>
        </w:rPr>
        <w:t>“SH refused”</w:t>
      </w:r>
    </w:p>
    <w:p w14:paraId="3929F54C" w14:textId="77777777" w:rsidR="00F370F0" w:rsidRPr="00FF4EDD" w:rsidRDefault="00F370F0" w:rsidP="00F370F0">
      <w:pPr>
        <w:pStyle w:val="Heading4"/>
        <w:numPr>
          <w:ilvl w:val="0"/>
          <w:numId w:val="0"/>
        </w:numPr>
        <w:ind w:left="1134"/>
        <w:jc w:val="center"/>
        <w:rPr>
          <w:noProof/>
        </w:rPr>
      </w:pPr>
      <w:r>
        <w:rPr>
          <w:noProof/>
        </w:rPr>
        <w:t xml:space="preserve">“SH request failed” </w:t>
      </w:r>
    </w:p>
    <w:p w14:paraId="19B4378F" w14:textId="77777777" w:rsidR="00F370F0" w:rsidRPr="009C7AC4" w:rsidRDefault="00F370F0" w:rsidP="00F370F0">
      <w:pPr>
        <w:pStyle w:val="Heading4"/>
        <w:numPr>
          <w:ilvl w:val="0"/>
          <w:numId w:val="0"/>
        </w:numPr>
        <w:ind w:left="1134"/>
        <w:rPr>
          <w:noProof/>
        </w:rPr>
      </w:pPr>
      <w:r w:rsidRPr="009C7AC4">
        <w:rPr>
          <w:noProof/>
        </w:rPr>
        <w:t xml:space="preserve">the driver shall inform </w:t>
      </w:r>
      <w:r>
        <w:rPr>
          <w:noProof/>
        </w:rPr>
        <w:t>the signaller</w:t>
      </w:r>
      <w:r w:rsidRPr="009C7AC4">
        <w:rPr>
          <w:noProof/>
        </w:rPr>
        <w:t xml:space="preserve"> about the situation.</w:t>
      </w:r>
    </w:p>
    <w:p w14:paraId="31C41F59" w14:textId="77777777" w:rsidR="00F370F0" w:rsidRDefault="00F370F0" w:rsidP="00F370F0">
      <w:pPr>
        <w:pStyle w:val="Heading4"/>
        <w:numPr>
          <w:ilvl w:val="0"/>
          <w:numId w:val="0"/>
        </w:numPr>
        <w:ind w:left="1134"/>
        <w:rPr>
          <w:noProof/>
        </w:rPr>
      </w:pPr>
      <w:r w:rsidRPr="009C7AC4">
        <w:rPr>
          <w:noProof/>
        </w:rPr>
        <w:t xml:space="preserve">Driver and signaller shall apply </w:t>
      </w:r>
      <w:r>
        <w:rPr>
          <w:noProof/>
        </w:rPr>
        <w:t>non-harmonised</w:t>
      </w:r>
      <w:r w:rsidRPr="009C7AC4">
        <w:rPr>
          <w:noProof/>
        </w:rPr>
        <w:t xml:space="preserve"> rules.</w:t>
      </w:r>
    </w:p>
    <w:p w14:paraId="4BF36E3A" w14:textId="77777777" w:rsidR="00F37519" w:rsidRPr="009C7AC4" w:rsidRDefault="00F37519" w:rsidP="00F37519">
      <w:pPr>
        <w:pStyle w:val="Heading3"/>
        <w:tabs>
          <w:tab w:val="num" w:pos="1134"/>
        </w:tabs>
        <w:rPr>
          <w:lang w:val="en-GB"/>
        </w:rPr>
      </w:pPr>
      <w:bookmarkStart w:id="1197" w:name="_Toc298922818"/>
      <w:bookmarkStart w:id="1198" w:name="_Toc518922853"/>
      <w:r w:rsidRPr="009C7AC4">
        <w:rPr>
          <w:lang w:val="en-GB"/>
        </w:rPr>
        <w:t>Passing a defined border of a shunting area</w:t>
      </w:r>
      <w:bookmarkEnd w:id="1197"/>
      <w:bookmarkEnd w:id="1198"/>
    </w:p>
    <w:p w14:paraId="54D87931" w14:textId="77777777" w:rsidR="00F37519" w:rsidRPr="009C7AC4" w:rsidRDefault="00F37519" w:rsidP="00F37519">
      <w:pPr>
        <w:pStyle w:val="Heading4"/>
        <w:numPr>
          <w:ilvl w:val="0"/>
          <w:numId w:val="0"/>
        </w:numPr>
        <w:ind w:left="1134"/>
        <w:rPr>
          <w:noProof/>
        </w:rPr>
      </w:pPr>
      <w:r w:rsidRPr="009C7AC4">
        <w:rPr>
          <w:noProof/>
        </w:rPr>
        <w:t>When a shunting movement needs to pass a defined border of a shunting area</w:t>
      </w:r>
      <w:r>
        <w:rPr>
          <w:noProof/>
        </w:rPr>
        <w:t xml:space="preserve"> </w:t>
      </w:r>
      <w:r w:rsidRPr="009C7AC4">
        <w:rPr>
          <w:noProof/>
        </w:rPr>
        <w:t xml:space="preserve">driver and signaller shall apply </w:t>
      </w:r>
      <w:r>
        <w:rPr>
          <w:noProof/>
        </w:rPr>
        <w:t>non-harmonised</w:t>
      </w:r>
      <w:r w:rsidRPr="009C7AC4">
        <w:rPr>
          <w:noProof/>
        </w:rPr>
        <w:t xml:space="preserve"> rules.</w:t>
      </w:r>
    </w:p>
    <w:p w14:paraId="0FAE29A4" w14:textId="77777777" w:rsidR="00E25C6D" w:rsidRPr="00831FD3" w:rsidRDefault="00E25C6D" w:rsidP="00831FD3">
      <w:pPr>
        <w:pStyle w:val="Heading2"/>
        <w:tabs>
          <w:tab w:val="num" w:pos="1134"/>
        </w:tabs>
        <w:ind w:left="1134"/>
        <w:rPr>
          <w:lang w:val="en-GB"/>
        </w:rPr>
      </w:pPr>
      <w:r w:rsidRPr="00C81416">
        <w:rPr>
          <w:noProof/>
          <w:lang w:val="en-GB"/>
        </w:rPr>
        <w:br w:type="page"/>
      </w:r>
      <w:bookmarkStart w:id="1199" w:name="_Toc518922854"/>
      <w:r w:rsidR="00831FD3" w:rsidRPr="009C7AC4">
        <w:rPr>
          <w:lang w:val="en-GB"/>
        </w:rPr>
        <w:lastRenderedPageBreak/>
        <w:t>ENTERING</w:t>
      </w:r>
      <w:ins w:id="1200" w:author="KOUPAROUSOS Georgios (ERA)" w:date="2018-04-20T17:40:00Z">
        <w:r w:rsidR="00EE3E21">
          <w:rPr>
            <w:lang w:val="en-GB"/>
          </w:rPr>
          <w:t xml:space="preserve"> TRAIN</w:t>
        </w:r>
      </w:ins>
      <w:r w:rsidR="00831FD3" w:rsidRPr="009C7AC4">
        <w:rPr>
          <w:lang w:val="en-GB"/>
        </w:rPr>
        <w:t xml:space="preserve"> DATA</w:t>
      </w:r>
      <w:bookmarkEnd w:id="1199"/>
    </w:p>
    <w:p w14:paraId="27802E14" w14:textId="1CD0EFFF" w:rsidR="008F5EF2" w:rsidRPr="009C7AC4" w:rsidRDefault="007E24B2" w:rsidP="008F5EF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ins w:id="1201" w:author="KOUPAROUSOS Georgios (ERA)" w:date="2018-05-25T18:52:00Z">
        <w:r>
          <w:rPr>
            <w:noProof/>
          </w:rPr>
          <w:t xml:space="preserve">Train </w:t>
        </w:r>
      </w:ins>
      <w:r w:rsidR="008F5EF2" w:rsidRPr="009C7AC4">
        <w:rPr>
          <w:noProof/>
        </w:rPr>
        <w:t xml:space="preserve">Data </w:t>
      </w:r>
      <w:r w:rsidR="001F2A88">
        <w:rPr>
          <w:noProof/>
        </w:rPr>
        <w:t>have to be entered or modified.</w:t>
      </w:r>
    </w:p>
    <w:p w14:paraId="7B748343" w14:textId="77777777" w:rsidR="008F5EF2" w:rsidRPr="009C7AC4" w:rsidRDefault="008F5EF2" w:rsidP="008F5EF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0, 1, 2,</w:t>
      </w:r>
      <w:r w:rsidR="007520A3">
        <w:rPr>
          <w:noProof/>
        </w:rPr>
        <w:t xml:space="preserve"> 3,</w:t>
      </w:r>
      <w:r w:rsidRPr="009C7AC4">
        <w:rPr>
          <w:noProof/>
        </w:rPr>
        <w:t xml:space="preserve"> </w:t>
      </w:r>
      <w:r w:rsidR="00E8003A" w:rsidRPr="00436375">
        <w:rPr>
          <w:noProof/>
        </w:rPr>
        <w:t>NTC</w:t>
      </w:r>
    </w:p>
    <w:p w14:paraId="3FDCA4EA" w14:textId="7603A4A1" w:rsidR="00792D5C" w:rsidRPr="009C7AC4" w:rsidRDefault="00792D5C" w:rsidP="00792D5C">
      <w:pPr>
        <w:pStyle w:val="Heading3"/>
        <w:tabs>
          <w:tab w:val="num" w:pos="1134"/>
        </w:tabs>
        <w:rPr>
          <w:lang w:val="en-GB"/>
        </w:rPr>
      </w:pPr>
      <w:bookmarkStart w:id="1202" w:name="_Toc289158843"/>
      <w:bookmarkStart w:id="1203" w:name="_Toc518922855"/>
      <w:r w:rsidRPr="009C7AC4">
        <w:rPr>
          <w:lang w:val="en-GB"/>
        </w:rPr>
        <w:t xml:space="preserve">Entering </w:t>
      </w:r>
      <w:ins w:id="1204" w:author="KOUPAROUSOS Georgios (ERA)" w:date="2018-05-25T18:53:00Z">
        <w:r w:rsidR="007E24B2">
          <w:rPr>
            <w:lang w:val="en-GB"/>
          </w:rPr>
          <w:t xml:space="preserve">train </w:t>
        </w:r>
      </w:ins>
      <w:r w:rsidRPr="009C7AC4">
        <w:rPr>
          <w:lang w:val="en-GB"/>
        </w:rPr>
        <w:t>data during train preparation</w:t>
      </w:r>
      <w:bookmarkEnd w:id="1202"/>
      <w:bookmarkEnd w:id="1203"/>
    </w:p>
    <w:p w14:paraId="0EAF7D5A" w14:textId="77777777" w:rsidR="00792D5C" w:rsidRPr="009C7AC4" w:rsidRDefault="00792D5C" w:rsidP="00792D5C">
      <w:pPr>
        <w:pStyle w:val="Heading4"/>
        <w:numPr>
          <w:ilvl w:val="0"/>
          <w:numId w:val="0"/>
        </w:numPr>
        <w:ind w:left="1134"/>
        <w:rPr>
          <w:noProof/>
        </w:rPr>
      </w:pPr>
      <w:r w:rsidRPr="009C7AC4">
        <w:rPr>
          <w:noProof/>
        </w:rPr>
        <w:t xml:space="preserve">The </w:t>
      </w:r>
      <w:ins w:id="1205" w:author="KOUPAROUSOS Georgios (ERA)" w:date="2018-04-27T14:05:00Z">
        <w:r w:rsidR="00A37B40">
          <w:rPr>
            <w:noProof/>
          </w:rPr>
          <w:t xml:space="preserve">driver / </w:t>
        </w:r>
      </w:ins>
      <w:r w:rsidRPr="009C7AC4">
        <w:rPr>
          <w:noProof/>
        </w:rPr>
        <w:t>train preparer shall enter</w:t>
      </w:r>
      <w:r>
        <w:rPr>
          <w:noProof/>
        </w:rPr>
        <w:t xml:space="preserve"> </w:t>
      </w:r>
      <w:r w:rsidRPr="009C7AC4">
        <w:rPr>
          <w:noProof/>
        </w:rPr>
        <w:t>/</w:t>
      </w:r>
      <w:r>
        <w:rPr>
          <w:noProof/>
        </w:rPr>
        <w:t xml:space="preserve"> </w:t>
      </w:r>
      <w:r w:rsidRPr="009C7AC4">
        <w:rPr>
          <w:noProof/>
        </w:rPr>
        <w:t xml:space="preserve">modify </w:t>
      </w:r>
      <w:r w:rsidR="00BC1FE7">
        <w:rPr>
          <w:noProof/>
        </w:rPr>
        <w:t xml:space="preserve">and </w:t>
      </w:r>
      <w:del w:id="1206" w:author="KOUPAROUSOS Georgios (ERA)" w:date="2018-04-30T19:00:00Z">
        <w:r w:rsidR="00BC1FE7" w:rsidDel="00264479">
          <w:rPr>
            <w:noProof/>
          </w:rPr>
          <w:delText xml:space="preserve">confirm </w:delText>
        </w:r>
      </w:del>
      <w:ins w:id="1207" w:author="KOUPAROUSOS Georgios (ERA)" w:date="2018-04-30T19:00:00Z">
        <w:r w:rsidR="00264479">
          <w:rPr>
            <w:noProof/>
          </w:rPr>
          <w:t xml:space="preserve">validate </w:t>
        </w:r>
      </w:ins>
      <w:r w:rsidRPr="009C7AC4">
        <w:rPr>
          <w:noProof/>
        </w:rPr>
        <w:t>all of the following data</w:t>
      </w:r>
      <w:r w:rsidR="00DF47D0">
        <w:rPr>
          <w:noProof/>
        </w:rPr>
        <w:t>:</w:t>
      </w:r>
    </w:p>
    <w:p w14:paraId="7D689F16" w14:textId="77777777" w:rsidR="00792D5C" w:rsidRPr="009C7AC4" w:rsidRDefault="00792D5C" w:rsidP="00792D5C">
      <w:pPr>
        <w:pStyle w:val="Heading4"/>
        <w:numPr>
          <w:ilvl w:val="3"/>
          <w:numId w:val="6"/>
        </w:numPr>
        <w:spacing w:before="0"/>
        <w:ind w:left="2268" w:hanging="425"/>
        <w:rPr>
          <w:noProof/>
        </w:rPr>
      </w:pPr>
      <w:r w:rsidRPr="009C7AC4">
        <w:rPr>
          <w:noProof/>
        </w:rPr>
        <w:t>ETCS operational train category,</w:t>
      </w:r>
    </w:p>
    <w:p w14:paraId="31AC1471" w14:textId="77777777" w:rsidR="00792D5C" w:rsidRPr="009C7AC4" w:rsidRDefault="00792D5C" w:rsidP="00792D5C">
      <w:pPr>
        <w:pStyle w:val="Heading4"/>
        <w:numPr>
          <w:ilvl w:val="3"/>
          <w:numId w:val="6"/>
        </w:numPr>
        <w:spacing w:before="0"/>
        <w:ind w:left="2268" w:hanging="425"/>
        <w:rPr>
          <w:noProof/>
        </w:rPr>
      </w:pPr>
      <w:r w:rsidRPr="009C7AC4">
        <w:rPr>
          <w:noProof/>
        </w:rPr>
        <w:t>train length,</w:t>
      </w:r>
    </w:p>
    <w:p w14:paraId="3198F9DC" w14:textId="54D967EB" w:rsidR="00792D5C" w:rsidRPr="009C7AC4" w:rsidRDefault="00792D5C" w:rsidP="00792D5C">
      <w:pPr>
        <w:pStyle w:val="Heading4"/>
        <w:numPr>
          <w:ilvl w:val="3"/>
          <w:numId w:val="6"/>
        </w:numPr>
        <w:spacing w:before="0"/>
        <w:ind w:left="2268" w:hanging="425"/>
        <w:rPr>
          <w:noProof/>
        </w:rPr>
      </w:pPr>
      <w:del w:id="1208" w:author="KOUPAROUSOS Georgios (ERA)" w:date="2018-05-28T16:35:00Z">
        <w:r w:rsidRPr="00436375" w:rsidDel="00870475">
          <w:rPr>
            <w:noProof/>
          </w:rPr>
          <w:delText>deceleration data</w:delText>
        </w:r>
        <w:r w:rsidR="00DA6A65" w:rsidDel="00870475">
          <w:rPr>
            <w:noProof/>
          </w:rPr>
          <w:delText xml:space="preserve"> </w:delText>
        </w:r>
        <w:r w:rsidR="005004A7" w:rsidRPr="00436375" w:rsidDel="00870475">
          <w:rPr>
            <w:noProof/>
          </w:rPr>
          <w:delText>/</w:delText>
        </w:r>
        <w:r w:rsidR="00DA6A65" w:rsidDel="00870475">
          <w:rPr>
            <w:noProof/>
          </w:rPr>
          <w:delText xml:space="preserve"> </w:delText>
        </w:r>
      </w:del>
      <w:r w:rsidR="005E7CA0" w:rsidRPr="00175383">
        <w:rPr>
          <w:noProof/>
        </w:rPr>
        <w:t xml:space="preserve">brake </w:t>
      </w:r>
      <w:del w:id="1209" w:author="KOUPAROUSOS Georgios (ERA)" w:date="2018-05-28T16:33:00Z">
        <w:r w:rsidR="005E7CA0" w:rsidRPr="00175383" w:rsidDel="00870475">
          <w:rPr>
            <w:noProof/>
          </w:rPr>
          <w:delText>parameters</w:delText>
        </w:r>
      </w:del>
      <w:ins w:id="1210" w:author="KOUPAROUSOS Georgios (ERA)" w:date="2018-05-28T16:33:00Z">
        <w:r w:rsidR="00870475">
          <w:rPr>
            <w:noProof/>
          </w:rPr>
          <w:t>percentage</w:t>
        </w:r>
      </w:ins>
      <w:r w:rsidRPr="009C7AC4">
        <w:rPr>
          <w:noProof/>
        </w:rPr>
        <w:t>,</w:t>
      </w:r>
    </w:p>
    <w:p w14:paraId="54B63959" w14:textId="77777777" w:rsidR="00792D5C" w:rsidRPr="009C7AC4" w:rsidRDefault="00792D5C" w:rsidP="00792D5C">
      <w:pPr>
        <w:pStyle w:val="Heading4"/>
        <w:numPr>
          <w:ilvl w:val="3"/>
          <w:numId w:val="6"/>
        </w:numPr>
        <w:spacing w:before="0"/>
        <w:ind w:left="2268" w:hanging="425"/>
        <w:rPr>
          <w:noProof/>
        </w:rPr>
      </w:pPr>
      <w:r w:rsidRPr="009C7AC4">
        <w:rPr>
          <w:noProof/>
        </w:rPr>
        <w:t>maximum train speed,</w:t>
      </w:r>
    </w:p>
    <w:p w14:paraId="6DC2EFA9" w14:textId="1FF16394" w:rsidR="00792D5C" w:rsidRPr="009C7AC4" w:rsidRDefault="00792D5C" w:rsidP="00792D5C">
      <w:pPr>
        <w:pStyle w:val="Heading4"/>
        <w:numPr>
          <w:ilvl w:val="3"/>
          <w:numId w:val="6"/>
        </w:numPr>
        <w:spacing w:before="0"/>
        <w:ind w:left="2268" w:hanging="425"/>
        <w:rPr>
          <w:noProof/>
        </w:rPr>
      </w:pPr>
      <w:del w:id="1211" w:author="KOUPAROUSOS Georgios (ERA)" w:date="2018-05-25T16:03:00Z">
        <w:r w:rsidRPr="009C7AC4" w:rsidDel="00AD5FC8">
          <w:rPr>
            <w:noProof/>
          </w:rPr>
          <w:delText xml:space="preserve">axle </w:delText>
        </w:r>
        <w:r w:rsidRPr="00436375" w:rsidDel="00AD5FC8">
          <w:rPr>
            <w:noProof/>
          </w:rPr>
          <w:delText>load</w:delText>
        </w:r>
        <w:r w:rsidR="005E7CA0" w:rsidRPr="00436375" w:rsidDel="00AD5FC8">
          <w:rPr>
            <w:noProof/>
          </w:rPr>
          <w:delText xml:space="preserve"> </w:delText>
        </w:r>
      </w:del>
      <w:r w:rsidR="00436375">
        <w:rPr>
          <w:noProof/>
        </w:rPr>
        <w:t xml:space="preserve">/ </w:t>
      </w:r>
      <w:r w:rsidR="00436375" w:rsidRPr="00175383">
        <w:rPr>
          <w:noProof/>
        </w:rPr>
        <w:t xml:space="preserve">axle load </w:t>
      </w:r>
      <w:r w:rsidR="005E7CA0" w:rsidRPr="00175383">
        <w:rPr>
          <w:noProof/>
        </w:rPr>
        <w:t>category</w:t>
      </w:r>
      <w:r w:rsidRPr="009C7AC4">
        <w:rPr>
          <w:noProof/>
        </w:rPr>
        <w:t>,</w:t>
      </w:r>
    </w:p>
    <w:p w14:paraId="6A71088C" w14:textId="77777777" w:rsidR="00792D5C" w:rsidRPr="009C7AC4" w:rsidRDefault="00792D5C" w:rsidP="00792D5C">
      <w:pPr>
        <w:pStyle w:val="Heading4"/>
        <w:numPr>
          <w:ilvl w:val="3"/>
          <w:numId w:val="6"/>
        </w:numPr>
        <w:spacing w:before="0"/>
        <w:ind w:left="2268" w:hanging="425"/>
        <w:rPr>
          <w:noProof/>
        </w:rPr>
      </w:pPr>
      <w:r w:rsidRPr="009C7AC4">
        <w:rPr>
          <w:noProof/>
        </w:rPr>
        <w:t>train fitted with airtight system,</w:t>
      </w:r>
    </w:p>
    <w:p w14:paraId="7B38C1B4" w14:textId="77777777" w:rsidR="00DA6CC0" w:rsidRDefault="00DA6CC0" w:rsidP="00DA6CC0">
      <w:pPr>
        <w:pStyle w:val="Heading4"/>
        <w:numPr>
          <w:ilvl w:val="3"/>
          <w:numId w:val="6"/>
        </w:numPr>
        <w:spacing w:before="0"/>
        <w:ind w:left="2268" w:hanging="425"/>
        <w:rPr>
          <w:ins w:id="1212" w:author="KOUPAROUSOS Georgios (ERA)" w:date="2018-06-25T14:40:00Z"/>
          <w:noProof/>
        </w:rPr>
      </w:pPr>
      <w:ins w:id="1213" w:author="KOUPAROUSOS Georgios (ERA)" w:date="2018-06-25T14:40:00Z">
        <w:r>
          <w:rPr>
            <w:noProof/>
          </w:rPr>
          <w:t>loading gauge</w:t>
        </w:r>
      </w:ins>
    </w:p>
    <w:p w14:paraId="0D61E144" w14:textId="77777777" w:rsidR="00792D5C" w:rsidRPr="00214CC8" w:rsidRDefault="00792D5C" w:rsidP="00792D5C">
      <w:pPr>
        <w:pStyle w:val="Heading4"/>
        <w:numPr>
          <w:ilvl w:val="3"/>
          <w:numId w:val="6"/>
        </w:numPr>
        <w:spacing w:before="0"/>
        <w:ind w:left="2268" w:hanging="425"/>
        <w:rPr>
          <w:noProof/>
        </w:rPr>
      </w:pPr>
      <w:r w:rsidRPr="00214CC8">
        <w:rPr>
          <w:noProof/>
        </w:rPr>
        <w:t xml:space="preserve">additional data for the available </w:t>
      </w:r>
      <w:r w:rsidR="00E8003A" w:rsidRPr="00214CC8">
        <w:rPr>
          <w:noProof/>
        </w:rPr>
        <w:t>STMs</w:t>
      </w:r>
      <w:r w:rsidRPr="00214CC8">
        <w:rPr>
          <w:noProof/>
        </w:rPr>
        <w:t>,</w:t>
      </w:r>
    </w:p>
    <w:p w14:paraId="7F0BB196" w14:textId="77777777" w:rsidR="00792D5C" w:rsidRPr="000B7C7C" w:rsidDel="00EE3E21" w:rsidRDefault="00792D5C" w:rsidP="00792D5C">
      <w:pPr>
        <w:pStyle w:val="Heading4"/>
        <w:numPr>
          <w:ilvl w:val="3"/>
          <w:numId w:val="6"/>
        </w:numPr>
        <w:spacing w:before="0"/>
        <w:ind w:left="2268" w:hanging="425"/>
        <w:rPr>
          <w:del w:id="1214" w:author="KOUPAROUSOS Georgios (ERA)" w:date="2018-04-20T17:34:00Z"/>
          <w:noProof/>
        </w:rPr>
      </w:pPr>
      <w:del w:id="1215" w:author="KOUPAROUSOS Georgios (ERA)" w:date="2018-04-20T17:34:00Z">
        <w:r w:rsidRPr="000B7C7C" w:rsidDel="00EE3E21">
          <w:rPr>
            <w:noProof/>
          </w:rPr>
          <w:delText>train running number</w:delText>
        </w:r>
        <w:r w:rsidR="00DF47D0" w:rsidDel="00EE3E21">
          <w:rPr>
            <w:noProof/>
          </w:rPr>
          <w:delText>,</w:delText>
        </w:r>
      </w:del>
    </w:p>
    <w:p w14:paraId="7EA8B70F" w14:textId="77777777" w:rsidR="00DF47D0" w:rsidRDefault="00DF47D0" w:rsidP="00792D5C">
      <w:pPr>
        <w:pStyle w:val="Heading4"/>
        <w:numPr>
          <w:ilvl w:val="0"/>
          <w:numId w:val="0"/>
        </w:numPr>
        <w:ind w:left="1134"/>
        <w:rPr>
          <w:noProof/>
        </w:rPr>
      </w:pPr>
      <w:r>
        <w:rPr>
          <w:noProof/>
        </w:rPr>
        <w:t xml:space="preserve">if this data is not </w:t>
      </w:r>
      <w:r w:rsidRPr="00DF47D0">
        <w:rPr>
          <w:noProof/>
        </w:rPr>
        <w:t>pre-configured on-board or received from ETCS external sources</w:t>
      </w:r>
      <w:r>
        <w:rPr>
          <w:noProof/>
        </w:rPr>
        <w:t>.</w:t>
      </w:r>
    </w:p>
    <w:p w14:paraId="2983A61F" w14:textId="77777777" w:rsidR="00792D5C" w:rsidRPr="00792D5C" w:rsidRDefault="00792D5C" w:rsidP="00792D5C">
      <w:pPr>
        <w:pStyle w:val="Heading4"/>
        <w:numPr>
          <w:ilvl w:val="0"/>
          <w:numId w:val="0"/>
        </w:numPr>
        <w:ind w:left="1134"/>
        <w:rPr>
          <w:noProof/>
        </w:rPr>
      </w:pPr>
      <w:r w:rsidRPr="009C7AC4">
        <w:rPr>
          <w:noProof/>
        </w:rPr>
        <w:t xml:space="preserve">Before confirming data that is pre-configured on-board or received from ETCS external sources and that are modifiable by the driver, the train preparer shall make sure the train data and the train </w:t>
      </w:r>
      <w:r w:rsidR="00BC1FE7">
        <w:rPr>
          <w:noProof/>
        </w:rPr>
        <w:t xml:space="preserve">consist </w:t>
      </w:r>
      <w:r w:rsidRPr="009C7AC4">
        <w:rPr>
          <w:noProof/>
        </w:rPr>
        <w:t>match.</w:t>
      </w:r>
    </w:p>
    <w:p w14:paraId="3A88CDDA" w14:textId="4ED88737" w:rsidR="00303C1A" w:rsidRPr="007E24B2" w:rsidRDefault="008E6BBC" w:rsidP="00496365">
      <w:pPr>
        <w:pStyle w:val="Heading3"/>
        <w:tabs>
          <w:tab w:val="clear" w:pos="0"/>
          <w:tab w:val="num" w:pos="1134"/>
        </w:tabs>
        <w:rPr>
          <w:noProof/>
          <w:lang w:val="en-US"/>
        </w:rPr>
      </w:pPr>
      <w:bookmarkStart w:id="1216" w:name="_Toc295298385"/>
      <w:bookmarkStart w:id="1217" w:name="_Toc295298390"/>
      <w:bookmarkStart w:id="1218" w:name="_Toc295298391"/>
      <w:bookmarkStart w:id="1219" w:name="_Toc295298392"/>
      <w:bookmarkStart w:id="1220" w:name="_Toc295298393"/>
      <w:bookmarkStart w:id="1221" w:name="_Toc295298394"/>
      <w:bookmarkStart w:id="1222" w:name="_Toc295298395"/>
      <w:bookmarkStart w:id="1223" w:name="_Toc295298396"/>
      <w:bookmarkStart w:id="1224" w:name="_Toc295298397"/>
      <w:bookmarkStart w:id="1225" w:name="_Toc295298398"/>
      <w:bookmarkStart w:id="1226" w:name="_Toc295298400"/>
      <w:bookmarkStart w:id="1227" w:name="_Toc295298401"/>
      <w:bookmarkStart w:id="1228" w:name="_Toc295298402"/>
      <w:bookmarkStart w:id="1229" w:name="_Toc295298403"/>
      <w:bookmarkStart w:id="1230" w:name="_Toc295298404"/>
      <w:bookmarkStart w:id="1231" w:name="_Toc518922856"/>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7E24B2">
        <w:rPr>
          <w:noProof/>
          <w:lang w:val="en-US"/>
        </w:rPr>
        <w:t xml:space="preserve">Manual change </w:t>
      </w:r>
      <w:r w:rsidR="00303C1A" w:rsidRPr="007E24B2">
        <w:rPr>
          <w:noProof/>
          <w:lang w:val="en-US"/>
        </w:rPr>
        <w:t xml:space="preserve">of </w:t>
      </w:r>
      <w:ins w:id="1232" w:author="KOUPAROUSOS Georgios (ERA)" w:date="2018-05-25T18:54:00Z">
        <w:r w:rsidR="007E24B2" w:rsidRPr="007E24B2">
          <w:rPr>
            <w:noProof/>
            <w:lang w:val="en-US"/>
          </w:rPr>
          <w:t xml:space="preserve">train </w:t>
        </w:r>
      </w:ins>
      <w:r w:rsidR="00303C1A" w:rsidRPr="007E24B2">
        <w:rPr>
          <w:noProof/>
          <w:lang w:val="en-US"/>
        </w:rPr>
        <w:t>data</w:t>
      </w:r>
      <w:bookmarkEnd w:id="1231"/>
    </w:p>
    <w:p w14:paraId="2D4DEED3" w14:textId="77777777" w:rsidR="00303C1A" w:rsidRPr="00E86A53" w:rsidRDefault="00303C1A" w:rsidP="005B6DB9">
      <w:pPr>
        <w:pStyle w:val="Heading4"/>
        <w:numPr>
          <w:ilvl w:val="0"/>
          <w:numId w:val="0"/>
        </w:numPr>
        <w:ind w:left="1134"/>
        <w:rPr>
          <w:noProof/>
        </w:rPr>
      </w:pPr>
      <w:r w:rsidRPr="00E86A53">
        <w:rPr>
          <w:noProof/>
        </w:rPr>
        <w:t xml:space="preserve">After each modification of the composition of the train and after a technical problem that leads to a modification of the data, the train preparer </w:t>
      </w:r>
      <w:r w:rsidR="00A776F1">
        <w:rPr>
          <w:noProof/>
        </w:rPr>
        <w:t xml:space="preserve">/ driver </w:t>
      </w:r>
      <w:r w:rsidRPr="00E86A53">
        <w:rPr>
          <w:noProof/>
        </w:rPr>
        <w:t>shall:</w:t>
      </w:r>
    </w:p>
    <w:p w14:paraId="21CFEB32" w14:textId="77777777" w:rsidR="00303C1A" w:rsidRPr="00E86A53" w:rsidRDefault="00303C1A" w:rsidP="00740848">
      <w:pPr>
        <w:pStyle w:val="Heading4"/>
        <w:numPr>
          <w:ilvl w:val="3"/>
          <w:numId w:val="6"/>
        </w:numPr>
        <w:spacing w:before="60"/>
        <w:ind w:left="2268" w:hanging="425"/>
        <w:rPr>
          <w:noProof/>
        </w:rPr>
      </w:pPr>
      <w:r w:rsidRPr="00E86A53">
        <w:rPr>
          <w:noProof/>
        </w:rPr>
        <w:t>determine the new data,</w:t>
      </w:r>
    </w:p>
    <w:p w14:paraId="407EAF23" w14:textId="77777777" w:rsidR="00303C1A" w:rsidRPr="00E86A53" w:rsidRDefault="00303C1A" w:rsidP="00740848">
      <w:pPr>
        <w:pStyle w:val="Heading4"/>
        <w:numPr>
          <w:ilvl w:val="3"/>
          <w:numId w:val="6"/>
        </w:numPr>
        <w:spacing w:before="60"/>
        <w:ind w:left="2268" w:hanging="425"/>
        <w:rPr>
          <w:noProof/>
        </w:rPr>
      </w:pPr>
      <w:r w:rsidRPr="00E86A53">
        <w:rPr>
          <w:noProof/>
        </w:rPr>
        <w:t>enter the data,</w:t>
      </w:r>
    </w:p>
    <w:p w14:paraId="5711A09D" w14:textId="77777777" w:rsidR="00303C1A" w:rsidRDefault="00303C1A" w:rsidP="00740848">
      <w:pPr>
        <w:pStyle w:val="Heading4"/>
        <w:numPr>
          <w:ilvl w:val="3"/>
          <w:numId w:val="6"/>
        </w:numPr>
        <w:spacing w:before="60"/>
        <w:ind w:left="2268" w:hanging="425"/>
        <w:rPr>
          <w:noProof/>
        </w:rPr>
      </w:pPr>
      <w:r w:rsidRPr="00E86A53">
        <w:rPr>
          <w:noProof/>
        </w:rPr>
        <w:t>validate the new data.</w:t>
      </w:r>
    </w:p>
    <w:p w14:paraId="5A4B8B23" w14:textId="12262720" w:rsidR="00436375" w:rsidRPr="00831FD3" w:rsidRDefault="00436375" w:rsidP="00831FD3">
      <w:pPr>
        <w:pStyle w:val="Heading3"/>
        <w:tabs>
          <w:tab w:val="clear" w:pos="0"/>
          <w:tab w:val="num" w:pos="1134"/>
        </w:tabs>
        <w:rPr>
          <w:noProof/>
          <w:lang w:val="en-US"/>
        </w:rPr>
      </w:pPr>
      <w:r w:rsidRPr="00C81416">
        <w:rPr>
          <w:noProof/>
          <w:lang w:val="en-GB"/>
        </w:rPr>
        <w:br w:type="page"/>
      </w:r>
      <w:bookmarkStart w:id="1233" w:name="_Toc518922857"/>
      <w:r w:rsidR="00831FD3" w:rsidRPr="00CA2B4E">
        <w:rPr>
          <w:noProof/>
          <w:lang w:val="en-US"/>
        </w:rPr>
        <w:lastRenderedPageBreak/>
        <w:t xml:space="preserve">Change of </w:t>
      </w:r>
      <w:ins w:id="1234" w:author="KOUPAROUSOS Georgios (ERA)" w:date="2018-05-25T18:55:00Z">
        <w:r w:rsidR="007E24B2">
          <w:rPr>
            <w:noProof/>
            <w:lang w:val="en-US"/>
          </w:rPr>
          <w:t xml:space="preserve">train </w:t>
        </w:r>
      </w:ins>
      <w:r w:rsidR="00831FD3" w:rsidRPr="00CA2B4E">
        <w:rPr>
          <w:noProof/>
          <w:lang w:val="en-US"/>
        </w:rPr>
        <w:t>data by ETCS external sources</w:t>
      </w:r>
      <w:bookmarkEnd w:id="1233"/>
    </w:p>
    <w:p w14:paraId="1F25B155" w14:textId="77777777" w:rsidR="00303C1A" w:rsidRPr="00A17B8E" w:rsidRDefault="00303C1A" w:rsidP="005B6DB9">
      <w:pPr>
        <w:pStyle w:val="Heading4"/>
        <w:numPr>
          <w:ilvl w:val="0"/>
          <w:numId w:val="0"/>
        </w:numPr>
        <w:ind w:left="1134"/>
        <w:rPr>
          <w:noProof/>
        </w:rPr>
      </w:pPr>
      <w:r w:rsidRPr="00A17B8E">
        <w:rPr>
          <w:noProof/>
        </w:rPr>
        <w:t>When the following text message is displayed on the DMI:</w:t>
      </w:r>
    </w:p>
    <w:p w14:paraId="0410C7C6" w14:textId="77777777" w:rsidR="00303C1A" w:rsidRPr="00A17B8E" w:rsidRDefault="00303C1A" w:rsidP="004C3E87">
      <w:pPr>
        <w:pStyle w:val="Heading4"/>
        <w:numPr>
          <w:ilvl w:val="0"/>
          <w:numId w:val="0"/>
        </w:numPr>
        <w:ind w:left="1134"/>
        <w:jc w:val="center"/>
        <w:rPr>
          <w:noProof/>
        </w:rPr>
      </w:pPr>
      <w:r w:rsidRPr="00A17B8E">
        <w:rPr>
          <w:noProof/>
        </w:rPr>
        <w:t>“Train data changed”</w:t>
      </w:r>
    </w:p>
    <w:p w14:paraId="12CCABC2" w14:textId="77777777" w:rsidR="006B3C12" w:rsidRPr="009C7AC4" w:rsidRDefault="006B3C12" w:rsidP="006B3C12">
      <w:pPr>
        <w:pStyle w:val="Heading4"/>
        <w:numPr>
          <w:ilvl w:val="0"/>
          <w:numId w:val="0"/>
        </w:numPr>
        <w:spacing w:before="480"/>
        <w:ind w:left="1134"/>
        <w:rPr>
          <w:b/>
          <w:i/>
          <w:noProof/>
        </w:rPr>
      </w:pPr>
      <w:r w:rsidRPr="009C7AC4">
        <w:rPr>
          <w:b/>
          <w:i/>
          <w:noProof/>
        </w:rPr>
        <w:t>a) if the change of train data leads to an application of the brake</w:t>
      </w:r>
    </w:p>
    <w:p w14:paraId="50E5E720" w14:textId="77777777" w:rsidR="006B3C12" w:rsidRPr="009C7AC4" w:rsidRDefault="006B3C12" w:rsidP="006B3C12">
      <w:pPr>
        <w:pStyle w:val="Heading4"/>
        <w:numPr>
          <w:ilvl w:val="0"/>
          <w:numId w:val="0"/>
        </w:numPr>
        <w:ind w:left="1134"/>
        <w:rPr>
          <w:noProof/>
        </w:rPr>
      </w:pPr>
      <w:r w:rsidRPr="009C7AC4">
        <w:rPr>
          <w:noProof/>
        </w:rPr>
        <w:t xml:space="preserve">When at </w:t>
      </w:r>
      <w:r>
        <w:rPr>
          <w:noProof/>
        </w:rPr>
        <w:t xml:space="preserve">a </w:t>
      </w:r>
      <w:r w:rsidRPr="009C7AC4">
        <w:rPr>
          <w:noProof/>
        </w:rPr>
        <w:t>standstill, the driver shall:</w:t>
      </w:r>
    </w:p>
    <w:p w14:paraId="1EE09290" w14:textId="77777777" w:rsidR="006B3C12" w:rsidRPr="009C7AC4" w:rsidRDefault="006B3C12" w:rsidP="006B3C12">
      <w:pPr>
        <w:pStyle w:val="Heading4"/>
        <w:numPr>
          <w:ilvl w:val="3"/>
          <w:numId w:val="6"/>
        </w:numPr>
        <w:spacing w:before="0"/>
        <w:ind w:left="2268" w:hanging="425"/>
        <w:rPr>
          <w:noProof/>
        </w:rPr>
      </w:pPr>
      <w:r w:rsidRPr="009C7AC4">
        <w:rPr>
          <w:noProof/>
        </w:rPr>
        <w:t>acknowledge the brake application,</w:t>
      </w:r>
    </w:p>
    <w:p w14:paraId="28637348" w14:textId="77777777" w:rsidR="00B12CB6" w:rsidRPr="00A17B8E" w:rsidRDefault="00B12CB6" w:rsidP="00B12CB6">
      <w:pPr>
        <w:pStyle w:val="Heading4"/>
        <w:numPr>
          <w:ilvl w:val="3"/>
          <w:numId w:val="6"/>
        </w:numPr>
        <w:spacing w:before="60"/>
        <w:ind w:left="2268" w:hanging="425"/>
        <w:rPr>
          <w:noProof/>
        </w:rPr>
      </w:pPr>
      <w:r w:rsidRPr="00A17B8E">
        <w:rPr>
          <w:noProof/>
        </w:rPr>
        <w:t>modify and/or validate the data if requested by the on-board system</w:t>
      </w:r>
      <w:r w:rsidRPr="00436375">
        <w:rPr>
          <w:noProof/>
        </w:rPr>
        <w:t>,</w:t>
      </w:r>
    </w:p>
    <w:p w14:paraId="0A4A6A40" w14:textId="77777777" w:rsidR="006B3C12" w:rsidRPr="009C7AC4" w:rsidRDefault="006B3C12" w:rsidP="006B3C12">
      <w:pPr>
        <w:pStyle w:val="Heading4"/>
        <w:numPr>
          <w:ilvl w:val="3"/>
          <w:numId w:val="6"/>
        </w:numPr>
        <w:spacing w:before="0"/>
        <w:ind w:left="2268" w:hanging="425"/>
        <w:rPr>
          <w:noProof/>
        </w:rPr>
      </w:pPr>
      <w:r w:rsidRPr="009C7AC4">
        <w:rPr>
          <w:noProof/>
        </w:rPr>
        <w:t>take into account the modified data.</w:t>
      </w:r>
    </w:p>
    <w:p w14:paraId="63DACB9A" w14:textId="77777777" w:rsidR="006B3C12" w:rsidRPr="009C7AC4" w:rsidRDefault="006B3C12" w:rsidP="006B3C12">
      <w:pPr>
        <w:pStyle w:val="Heading4"/>
        <w:numPr>
          <w:ilvl w:val="0"/>
          <w:numId w:val="0"/>
        </w:numPr>
        <w:ind w:left="1134"/>
        <w:rPr>
          <w:noProof/>
        </w:rPr>
      </w:pPr>
      <w:r w:rsidRPr="009C7AC4">
        <w:t>In level 1, and in level 2 if no new MA is received, the signaller shall authorise the driver to pass the EOA (rule “authorising the passing of an EOA”).</w:t>
      </w:r>
    </w:p>
    <w:p w14:paraId="5BC1AF2E" w14:textId="77777777" w:rsidR="001D255F" w:rsidRPr="00534119" w:rsidRDefault="001D255F" w:rsidP="001D255F">
      <w:pPr>
        <w:pStyle w:val="Heading4"/>
        <w:numPr>
          <w:ilvl w:val="0"/>
          <w:numId w:val="0"/>
        </w:numPr>
        <w:spacing w:before="480"/>
        <w:ind w:left="1134"/>
        <w:rPr>
          <w:b/>
          <w:i/>
          <w:noProof/>
        </w:rPr>
      </w:pPr>
      <w:r>
        <w:rPr>
          <w:b/>
          <w:i/>
          <w:noProof/>
        </w:rPr>
        <w:t>b</w:t>
      </w:r>
      <w:r w:rsidRPr="00534119">
        <w:rPr>
          <w:b/>
          <w:i/>
          <w:noProof/>
        </w:rPr>
        <w:t xml:space="preserve">) </w:t>
      </w:r>
      <w:r>
        <w:rPr>
          <w:b/>
          <w:i/>
          <w:noProof/>
        </w:rPr>
        <w:t>in all other cases</w:t>
      </w:r>
    </w:p>
    <w:p w14:paraId="306A688E" w14:textId="77777777" w:rsidR="001D255F" w:rsidRPr="00E86A53" w:rsidRDefault="001D255F" w:rsidP="001D255F">
      <w:pPr>
        <w:pStyle w:val="Heading4"/>
        <w:numPr>
          <w:ilvl w:val="0"/>
          <w:numId w:val="0"/>
        </w:numPr>
        <w:ind w:left="1418"/>
        <w:rPr>
          <w:noProof/>
        </w:rPr>
      </w:pPr>
      <w:r>
        <w:rPr>
          <w:noProof/>
        </w:rPr>
        <w:t xml:space="preserve">The driver shall </w:t>
      </w:r>
      <w:r w:rsidRPr="00E86A53">
        <w:rPr>
          <w:noProof/>
        </w:rPr>
        <w:t>take into account the modified data.</w:t>
      </w:r>
    </w:p>
    <w:p w14:paraId="7D39D830" w14:textId="77777777" w:rsidR="00854DA6" w:rsidRPr="00E86A53" w:rsidRDefault="00B2484F" w:rsidP="00854DA6">
      <w:pPr>
        <w:pStyle w:val="Heading2"/>
        <w:tabs>
          <w:tab w:val="num" w:pos="1134"/>
        </w:tabs>
        <w:ind w:left="0" w:firstLine="0"/>
        <w:rPr>
          <w:noProof/>
        </w:rPr>
      </w:pPr>
      <w:r w:rsidRPr="00DF7FF5">
        <w:rPr>
          <w:noProof/>
          <w:lang w:val="en-US"/>
        </w:rPr>
        <w:br w:type="page"/>
      </w:r>
      <w:bookmarkStart w:id="1235" w:name="_Toc518922858"/>
      <w:r w:rsidR="00D06AC3">
        <w:rPr>
          <w:noProof/>
        </w:rPr>
        <w:lastRenderedPageBreak/>
        <w:t>INTENTIONALLY BLANK</w:t>
      </w:r>
      <w:bookmarkEnd w:id="1235"/>
    </w:p>
    <w:p w14:paraId="2F27AA04" w14:textId="77777777" w:rsidR="00D41225" w:rsidRPr="00E86A53" w:rsidRDefault="00D06AC3" w:rsidP="00175277">
      <w:pPr>
        <w:pStyle w:val="Heading2"/>
        <w:tabs>
          <w:tab w:val="num" w:pos="1134"/>
        </w:tabs>
        <w:ind w:left="0" w:firstLine="0"/>
        <w:rPr>
          <w:noProof/>
        </w:rPr>
      </w:pPr>
      <w:bookmarkStart w:id="1236" w:name="_Toc518922859"/>
      <w:r>
        <w:rPr>
          <w:noProof/>
        </w:rPr>
        <w:t>INTENTIONALLY BLANK</w:t>
      </w:r>
      <w:bookmarkEnd w:id="1236"/>
    </w:p>
    <w:p w14:paraId="1FB2299B" w14:textId="77777777" w:rsidR="00B12CB6" w:rsidRPr="009C7AC4" w:rsidRDefault="00B2484F" w:rsidP="00B12CB6">
      <w:pPr>
        <w:pStyle w:val="Heading2"/>
        <w:tabs>
          <w:tab w:val="num" w:pos="1134"/>
        </w:tabs>
        <w:ind w:left="1134"/>
        <w:rPr>
          <w:lang w:val="en-GB"/>
        </w:rPr>
      </w:pPr>
      <w:bookmarkStart w:id="1237" w:name="_Toc295298415"/>
      <w:bookmarkEnd w:id="1237"/>
      <w:r w:rsidRPr="00DD6AE0">
        <w:rPr>
          <w:noProof/>
          <w:lang w:val="en-US"/>
        </w:rPr>
        <w:br w:type="page"/>
      </w:r>
      <w:bookmarkStart w:id="1238" w:name="_Toc289158848"/>
      <w:bookmarkStart w:id="1239" w:name="_Toc518922860"/>
      <w:r w:rsidR="00B12CB6" w:rsidRPr="009C7AC4">
        <w:rPr>
          <w:lang w:val="en-GB"/>
        </w:rPr>
        <w:lastRenderedPageBreak/>
        <w:t>ENTERING AND OPERATING IN LEVEL 0</w:t>
      </w:r>
      <w:bookmarkEnd w:id="1238"/>
      <w:bookmarkEnd w:id="1239"/>
    </w:p>
    <w:p w14:paraId="10F2E419" w14:textId="77777777" w:rsidR="00B12CB6" w:rsidRPr="009C7AC4" w:rsidRDefault="00B12CB6" w:rsidP="00B12CB6">
      <w:pPr>
        <w:pStyle w:val="Heading3"/>
        <w:tabs>
          <w:tab w:val="num" w:pos="1134"/>
        </w:tabs>
        <w:rPr>
          <w:lang w:val="en-GB"/>
        </w:rPr>
      </w:pPr>
      <w:bookmarkStart w:id="1240" w:name="_Toc289158849"/>
      <w:bookmarkStart w:id="1241" w:name="_Toc518922861"/>
      <w:r w:rsidRPr="009C7AC4">
        <w:rPr>
          <w:lang w:val="en-GB"/>
        </w:rPr>
        <w:t>Announcement</w:t>
      </w:r>
      <w:bookmarkEnd w:id="1240"/>
      <w:bookmarkEnd w:id="1241"/>
    </w:p>
    <w:p w14:paraId="51253CD1" w14:textId="77777777" w:rsidR="00B12CB6" w:rsidRPr="009C7AC4" w:rsidRDefault="00B12CB6" w:rsidP="00B12CB6">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The train is approaching a level 0 area.</w:t>
      </w:r>
    </w:p>
    <w:p w14:paraId="1C9AFE70" w14:textId="77777777" w:rsidR="00B12CB6" w:rsidRPr="009C7AC4" w:rsidRDefault="00B12CB6" w:rsidP="00B12CB6">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Levels 1, 2</w:t>
      </w:r>
      <w:r w:rsidR="007520A3">
        <w:rPr>
          <w:noProof/>
        </w:rPr>
        <w:t>, 3</w:t>
      </w:r>
      <w:r w:rsidR="00F56F9D">
        <w:rPr>
          <w:noProof/>
        </w:rPr>
        <w:t>, NTC</w:t>
      </w:r>
    </w:p>
    <w:p w14:paraId="011FC05E" w14:textId="77777777" w:rsidR="00B12CB6" w:rsidRPr="009C7AC4" w:rsidRDefault="00B12CB6" w:rsidP="00B12CB6">
      <w:pPr>
        <w:pStyle w:val="Heading4"/>
        <w:numPr>
          <w:ilvl w:val="0"/>
          <w:numId w:val="0"/>
        </w:numPr>
        <w:ind w:left="1134"/>
        <w:rPr>
          <w:noProof/>
        </w:rPr>
      </w:pPr>
      <w:r w:rsidRPr="009C7AC4">
        <w:rPr>
          <w:noProof/>
        </w:rPr>
        <w:t>When a transition to level 0 is announced by displaying the following symbol:</w:t>
      </w:r>
    </w:p>
    <w:p w14:paraId="3A239A09" w14:textId="77777777" w:rsidR="00B12CB6" w:rsidRPr="009C7AC4" w:rsidRDefault="004F2F9E" w:rsidP="00B12CB6">
      <w:pPr>
        <w:pStyle w:val="Heading4"/>
        <w:numPr>
          <w:ilvl w:val="0"/>
          <w:numId w:val="0"/>
        </w:numPr>
        <w:ind w:left="1134"/>
        <w:jc w:val="center"/>
        <w:rPr>
          <w:noProof/>
        </w:rPr>
      </w:pPr>
      <w:r>
        <w:rPr>
          <w:rStyle w:val="Ergotabelkopletter"/>
          <w:b w:val="0"/>
          <w:noProof/>
          <w:sz w:val="18"/>
        </w:rPr>
        <w:pict w14:anchorId="56A32C60">
          <v:shape id="_x0000_i1031" type="#_x0000_t75" style="width:54pt;height:25.35pt" o:preferrelative="f">
            <v:imagedata r:id="rId14" o:title="LE_06"/>
            <o:lock v:ext="edit" aspectratio="f"/>
          </v:shape>
        </w:pict>
      </w:r>
    </w:p>
    <w:p w14:paraId="02D9147B" w14:textId="77777777" w:rsidR="00B12CB6" w:rsidRPr="009C7AC4" w:rsidRDefault="00B12CB6" w:rsidP="00B12CB6">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5CF35D04" w14:textId="77777777" w:rsidR="00B12CB6" w:rsidRPr="009C7AC4" w:rsidRDefault="00B12CB6" w:rsidP="00B12CB6">
      <w:pPr>
        <w:pStyle w:val="Heading3"/>
        <w:tabs>
          <w:tab w:val="num" w:pos="1134"/>
        </w:tabs>
        <w:rPr>
          <w:lang w:val="en-GB"/>
        </w:rPr>
      </w:pPr>
      <w:bookmarkStart w:id="1242" w:name="_Toc289158850"/>
      <w:bookmarkStart w:id="1243" w:name="_Toc518922862"/>
      <w:r w:rsidRPr="009C7AC4">
        <w:rPr>
          <w:lang w:val="en-GB"/>
        </w:rPr>
        <w:t>Acknowledgement</w:t>
      </w:r>
      <w:bookmarkEnd w:id="1242"/>
      <w:bookmarkEnd w:id="1243"/>
    </w:p>
    <w:p w14:paraId="7F445458" w14:textId="77777777" w:rsidR="00B12CB6" w:rsidRPr="009C7AC4" w:rsidRDefault="00B12CB6" w:rsidP="00B12CB6">
      <w:pPr>
        <w:pStyle w:val="Heading4"/>
        <w:numPr>
          <w:ilvl w:val="0"/>
          <w:numId w:val="0"/>
        </w:numPr>
        <w:ind w:left="1134"/>
        <w:rPr>
          <w:noProof/>
        </w:rPr>
      </w:pPr>
      <w:r w:rsidRPr="009C7AC4">
        <w:rPr>
          <w:noProof/>
        </w:rPr>
        <w:t>When the following symbol is displayed with a flashing frame:</w:t>
      </w:r>
    </w:p>
    <w:p w14:paraId="7B64A867" w14:textId="77777777" w:rsidR="00B12CB6" w:rsidRPr="009C7AC4" w:rsidRDefault="004F2F9E" w:rsidP="00B12CB6">
      <w:pPr>
        <w:pStyle w:val="Heading4"/>
        <w:numPr>
          <w:ilvl w:val="0"/>
          <w:numId w:val="0"/>
        </w:numPr>
        <w:ind w:left="1134"/>
        <w:jc w:val="center"/>
        <w:rPr>
          <w:noProof/>
        </w:rPr>
      </w:pPr>
      <w:r>
        <w:rPr>
          <w:rStyle w:val="Ergotabelkopletter"/>
          <w:bCs w:val="0"/>
          <w:noProof/>
          <w:sz w:val="18"/>
        </w:rPr>
        <w:pict w14:anchorId="4CEA4EBE">
          <v:shape id="_x0000_i1032" type="#_x0000_t75" style="width:54pt;height:24.65pt" o:preferrelative="f">
            <v:imagedata r:id="rId15" o:title="LE_07"/>
            <o:lock v:ext="edit" aspectratio="f"/>
          </v:shape>
        </w:pict>
      </w:r>
    </w:p>
    <w:p w14:paraId="5F9D821C" w14:textId="77777777" w:rsidR="00B12CB6" w:rsidRPr="009C7AC4" w:rsidRDefault="00B12CB6" w:rsidP="00B12CB6">
      <w:pPr>
        <w:pStyle w:val="Heading4"/>
        <w:numPr>
          <w:ilvl w:val="0"/>
          <w:numId w:val="0"/>
        </w:numPr>
        <w:ind w:left="1134"/>
        <w:rPr>
          <w:noProof/>
        </w:rPr>
      </w:pPr>
      <w:r w:rsidRPr="009C7AC4">
        <w:rPr>
          <w:noProof/>
        </w:rPr>
        <w:t>the driver shall acknowledge.</w:t>
      </w:r>
    </w:p>
    <w:p w14:paraId="38954E67" w14:textId="77777777" w:rsidR="00B12CB6" w:rsidRPr="009C7AC4" w:rsidRDefault="00B12CB6" w:rsidP="00B12CB6">
      <w:pPr>
        <w:pStyle w:val="Heading3"/>
        <w:tabs>
          <w:tab w:val="num" w:pos="1134"/>
        </w:tabs>
        <w:rPr>
          <w:lang w:val="en-GB"/>
        </w:rPr>
      </w:pPr>
      <w:bookmarkStart w:id="1244" w:name="_Toc264534254"/>
      <w:bookmarkStart w:id="1245" w:name="_Toc264535100"/>
      <w:bookmarkStart w:id="1246" w:name="_Toc289158851"/>
      <w:bookmarkStart w:id="1247" w:name="_Toc518922863"/>
      <w:bookmarkEnd w:id="1244"/>
      <w:bookmarkEnd w:id="1245"/>
      <w:r w:rsidRPr="009C7AC4">
        <w:rPr>
          <w:lang w:val="en-GB"/>
        </w:rPr>
        <w:t>Running</w:t>
      </w:r>
      <w:bookmarkEnd w:id="1246"/>
      <w:bookmarkEnd w:id="1247"/>
    </w:p>
    <w:p w14:paraId="52EDA447" w14:textId="77777777" w:rsidR="00B12CB6" w:rsidRPr="009C7AC4" w:rsidRDefault="00B12CB6" w:rsidP="00B12CB6">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The train is running in a level 0 area.</w:t>
      </w:r>
    </w:p>
    <w:p w14:paraId="01C40FFD" w14:textId="77777777" w:rsidR="00B12CB6" w:rsidRPr="009C7AC4" w:rsidRDefault="00B12CB6" w:rsidP="00B12CB6">
      <w:pPr>
        <w:pStyle w:val="Heading4"/>
        <w:numPr>
          <w:ilvl w:val="0"/>
          <w:numId w:val="0"/>
        </w:numPr>
        <w:ind w:left="1134"/>
        <w:rPr>
          <w:noProof/>
        </w:rPr>
      </w:pPr>
      <w:r w:rsidRPr="009C7AC4">
        <w:rPr>
          <w:noProof/>
        </w:rPr>
        <w:t>When the following symbol is displayed:</w:t>
      </w:r>
    </w:p>
    <w:p w14:paraId="59A6085E" w14:textId="77777777" w:rsidR="00B12CB6" w:rsidRPr="009C7AC4" w:rsidRDefault="004F2F9E" w:rsidP="00B12CB6">
      <w:pPr>
        <w:pStyle w:val="Heading4"/>
        <w:numPr>
          <w:ilvl w:val="0"/>
          <w:numId w:val="0"/>
        </w:numPr>
        <w:ind w:left="1134"/>
        <w:jc w:val="center"/>
        <w:rPr>
          <w:noProof/>
        </w:rPr>
      </w:pPr>
      <w:r>
        <w:rPr>
          <w:rStyle w:val="Ergotabelkopletter"/>
          <w:b w:val="0"/>
          <w:noProof/>
          <w:color w:val="FF0000"/>
          <w:sz w:val="18"/>
        </w:rPr>
        <w:pict w14:anchorId="53DBB021">
          <v:shape id="_x0000_i1033" type="#_x0000_t75" style="width:52pt;height:21.35pt">
            <v:imagedata r:id="rId16" o:title="LE_01"/>
          </v:shape>
        </w:pict>
      </w:r>
    </w:p>
    <w:p w14:paraId="519BE57A" w14:textId="77777777" w:rsidR="00B12CB6" w:rsidRDefault="00B12CB6" w:rsidP="00B12CB6">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64BF564E" w14:textId="77777777" w:rsidR="0050796D" w:rsidRPr="00831FD3" w:rsidRDefault="0050796D" w:rsidP="00831FD3">
      <w:pPr>
        <w:pStyle w:val="Heading2"/>
        <w:tabs>
          <w:tab w:val="num" w:pos="1134"/>
        </w:tabs>
        <w:ind w:left="1134"/>
        <w:rPr>
          <w:lang w:val="en-GB"/>
        </w:rPr>
      </w:pPr>
      <w:r w:rsidRPr="00C81416">
        <w:rPr>
          <w:noProof/>
          <w:lang w:val="en-GB"/>
        </w:rPr>
        <w:br w:type="page"/>
      </w:r>
      <w:bookmarkStart w:id="1248" w:name="_Toc518922864"/>
      <w:r w:rsidR="00831FD3" w:rsidRPr="009C7AC4">
        <w:rPr>
          <w:lang w:val="en-GB"/>
        </w:rPr>
        <w:lastRenderedPageBreak/>
        <w:t>ENTERING AND OPERATING IN LEVEL 1</w:t>
      </w:r>
      <w:bookmarkEnd w:id="1248"/>
    </w:p>
    <w:p w14:paraId="1B5ED823" w14:textId="77777777" w:rsidR="00B251C2" w:rsidRPr="009C7AC4" w:rsidRDefault="00B251C2" w:rsidP="00B251C2">
      <w:pPr>
        <w:pStyle w:val="Heading3"/>
        <w:tabs>
          <w:tab w:val="num" w:pos="1134"/>
        </w:tabs>
        <w:rPr>
          <w:lang w:val="en-GB"/>
        </w:rPr>
      </w:pPr>
      <w:bookmarkStart w:id="1249" w:name="_Toc295298420"/>
      <w:bookmarkStart w:id="1250" w:name="_Toc295298421"/>
      <w:bookmarkStart w:id="1251" w:name="_Toc295298423"/>
      <w:bookmarkStart w:id="1252" w:name="_Toc295298425"/>
      <w:bookmarkStart w:id="1253" w:name="_Toc295298427"/>
      <w:bookmarkStart w:id="1254" w:name="_Toc295298431"/>
      <w:bookmarkStart w:id="1255" w:name="_Toc295298433"/>
      <w:bookmarkStart w:id="1256" w:name="_Toc289158853"/>
      <w:bookmarkStart w:id="1257" w:name="_Toc518922865"/>
      <w:bookmarkEnd w:id="1249"/>
      <w:bookmarkEnd w:id="1250"/>
      <w:bookmarkEnd w:id="1251"/>
      <w:bookmarkEnd w:id="1252"/>
      <w:bookmarkEnd w:id="1253"/>
      <w:bookmarkEnd w:id="1254"/>
      <w:bookmarkEnd w:id="1255"/>
      <w:r w:rsidRPr="009C7AC4">
        <w:rPr>
          <w:lang w:val="en-GB"/>
        </w:rPr>
        <w:t>Announcement</w:t>
      </w:r>
      <w:bookmarkEnd w:id="1256"/>
      <w:bookmarkEnd w:id="1257"/>
    </w:p>
    <w:p w14:paraId="20967C7A" w14:textId="77777777" w:rsidR="00B251C2" w:rsidRPr="009C7AC4" w:rsidRDefault="00B251C2" w:rsidP="00B251C2">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The train is approaching a level 1 area.</w:t>
      </w:r>
    </w:p>
    <w:p w14:paraId="48320BEB" w14:textId="77777777" w:rsidR="00B251C2" w:rsidRPr="009C7AC4" w:rsidRDefault="00B251C2" w:rsidP="00B251C2">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Level</w:t>
      </w:r>
      <w:r w:rsidR="00255003">
        <w:rPr>
          <w:noProof/>
        </w:rPr>
        <w:t>s</w:t>
      </w:r>
      <w:r w:rsidRPr="009C7AC4">
        <w:rPr>
          <w:noProof/>
        </w:rPr>
        <w:t xml:space="preserve"> </w:t>
      </w:r>
      <w:ins w:id="1258" w:author="KOUPAROUSOS Georgios (ERA)" w:date="2018-04-27T14:14:00Z">
        <w:r w:rsidR="002C705A">
          <w:rPr>
            <w:noProof/>
          </w:rPr>
          <w:t xml:space="preserve">0, </w:t>
        </w:r>
      </w:ins>
      <w:r w:rsidRPr="009C7AC4">
        <w:rPr>
          <w:noProof/>
        </w:rPr>
        <w:t>2</w:t>
      </w:r>
      <w:r w:rsidR="007520A3">
        <w:rPr>
          <w:noProof/>
        </w:rPr>
        <w:t>, 3</w:t>
      </w:r>
      <w:r w:rsidR="00862224">
        <w:rPr>
          <w:noProof/>
        </w:rPr>
        <w:t>, NTC</w:t>
      </w:r>
    </w:p>
    <w:p w14:paraId="430007AB" w14:textId="77777777" w:rsidR="00B251C2" w:rsidRPr="009C7AC4" w:rsidRDefault="00B251C2" w:rsidP="00B251C2">
      <w:pPr>
        <w:pStyle w:val="Heading4"/>
        <w:numPr>
          <w:ilvl w:val="0"/>
          <w:numId w:val="0"/>
        </w:numPr>
        <w:ind w:left="1134"/>
        <w:rPr>
          <w:noProof/>
        </w:rPr>
      </w:pPr>
      <w:r w:rsidRPr="009C7AC4">
        <w:rPr>
          <w:noProof/>
        </w:rPr>
        <w:t>When a transition to level 1 is announced by displaying the following symbol:</w:t>
      </w:r>
    </w:p>
    <w:p w14:paraId="73330808" w14:textId="77777777" w:rsidR="00B251C2" w:rsidRPr="009C7AC4" w:rsidRDefault="004F2F9E" w:rsidP="00B251C2">
      <w:pPr>
        <w:pStyle w:val="Heading4"/>
        <w:numPr>
          <w:ilvl w:val="0"/>
          <w:numId w:val="0"/>
        </w:numPr>
        <w:ind w:left="1134"/>
        <w:jc w:val="center"/>
        <w:rPr>
          <w:noProof/>
        </w:rPr>
      </w:pPr>
      <w:r>
        <w:rPr>
          <w:rStyle w:val="Ergotabelkopletter"/>
          <w:b w:val="0"/>
          <w:noProof/>
          <w:sz w:val="18"/>
        </w:rPr>
        <w:pict w14:anchorId="2E00CB6A">
          <v:shape id="_x0000_i1034" type="#_x0000_t75" style="width:54pt;height:25.35pt">
            <v:imagedata r:id="rId17" o:title="LE_10"/>
          </v:shape>
        </w:pict>
      </w:r>
    </w:p>
    <w:p w14:paraId="07C7FDBE" w14:textId="77777777" w:rsidR="00B251C2" w:rsidRPr="009C7AC4" w:rsidRDefault="00B251C2" w:rsidP="00B251C2">
      <w:pPr>
        <w:pStyle w:val="Heading4"/>
        <w:numPr>
          <w:ilvl w:val="0"/>
          <w:numId w:val="0"/>
        </w:numPr>
        <w:ind w:left="1134"/>
        <w:rPr>
          <w:noProof/>
        </w:rPr>
      </w:pPr>
      <w:r w:rsidRPr="009C7AC4">
        <w:rPr>
          <w:noProof/>
        </w:rPr>
        <w:t>the driver shall prepare to apply rules for level 1.</w:t>
      </w:r>
    </w:p>
    <w:p w14:paraId="1E5E059E" w14:textId="77777777" w:rsidR="00B251C2" w:rsidRPr="009C7AC4" w:rsidRDefault="00B251C2" w:rsidP="00B251C2">
      <w:pPr>
        <w:pStyle w:val="Heading3"/>
        <w:tabs>
          <w:tab w:val="num" w:pos="1134"/>
        </w:tabs>
        <w:rPr>
          <w:lang w:val="en-GB"/>
        </w:rPr>
      </w:pPr>
      <w:bookmarkStart w:id="1259" w:name="_Toc295298437"/>
      <w:bookmarkStart w:id="1260" w:name="_Toc295298438"/>
      <w:bookmarkStart w:id="1261" w:name="_Toc295298440"/>
      <w:bookmarkStart w:id="1262" w:name="_Toc289158854"/>
      <w:bookmarkStart w:id="1263" w:name="_Toc518922866"/>
      <w:bookmarkEnd w:id="1259"/>
      <w:bookmarkEnd w:id="1260"/>
      <w:bookmarkEnd w:id="1261"/>
      <w:r w:rsidRPr="009C7AC4">
        <w:rPr>
          <w:lang w:val="en-GB"/>
        </w:rPr>
        <w:t>Acknowledgement</w:t>
      </w:r>
      <w:bookmarkEnd w:id="1262"/>
      <w:bookmarkEnd w:id="1263"/>
    </w:p>
    <w:p w14:paraId="180A3C97" w14:textId="77777777" w:rsidR="00B251C2" w:rsidRPr="009C7AC4" w:rsidRDefault="00B251C2" w:rsidP="00B251C2">
      <w:pPr>
        <w:pStyle w:val="Heading4"/>
        <w:numPr>
          <w:ilvl w:val="0"/>
          <w:numId w:val="0"/>
        </w:numPr>
        <w:ind w:left="1134"/>
        <w:rPr>
          <w:noProof/>
        </w:rPr>
      </w:pPr>
      <w:r w:rsidRPr="009C7AC4">
        <w:rPr>
          <w:noProof/>
        </w:rPr>
        <w:t>When the following symbol is displayed with a flashing frame:</w:t>
      </w:r>
    </w:p>
    <w:p w14:paraId="5BC33D8D" w14:textId="77777777" w:rsidR="00B251C2" w:rsidRPr="009C7AC4" w:rsidRDefault="004F2F9E" w:rsidP="00B251C2">
      <w:pPr>
        <w:pStyle w:val="Heading4"/>
        <w:numPr>
          <w:ilvl w:val="0"/>
          <w:numId w:val="0"/>
        </w:numPr>
        <w:ind w:left="1134"/>
        <w:jc w:val="center"/>
        <w:rPr>
          <w:noProof/>
        </w:rPr>
      </w:pPr>
      <w:r>
        <w:rPr>
          <w:rStyle w:val="Ergotabelkopletter"/>
          <w:b w:val="0"/>
          <w:noProof/>
          <w:sz w:val="18"/>
        </w:rPr>
        <w:pict w14:anchorId="6F886AC9">
          <v:shape id="_x0000_i1035" type="#_x0000_t75" style="width:54pt;height:25.35pt">
            <v:imagedata r:id="rId18" o:title="LE_11"/>
          </v:shape>
        </w:pict>
      </w:r>
    </w:p>
    <w:p w14:paraId="6C1D3C1C" w14:textId="77777777" w:rsidR="00B251C2" w:rsidRPr="009C7AC4" w:rsidRDefault="00B251C2" w:rsidP="00B251C2">
      <w:pPr>
        <w:pStyle w:val="Heading4"/>
        <w:numPr>
          <w:ilvl w:val="0"/>
          <w:numId w:val="0"/>
        </w:numPr>
        <w:ind w:left="1134"/>
        <w:rPr>
          <w:noProof/>
        </w:rPr>
      </w:pPr>
      <w:r w:rsidRPr="009C7AC4">
        <w:rPr>
          <w:noProof/>
        </w:rPr>
        <w:t>the driver shall acknowledge.</w:t>
      </w:r>
    </w:p>
    <w:p w14:paraId="389801F9" w14:textId="77777777" w:rsidR="00B251C2" w:rsidRPr="009C7AC4" w:rsidRDefault="00B251C2" w:rsidP="00B251C2">
      <w:pPr>
        <w:pStyle w:val="Heading3"/>
        <w:tabs>
          <w:tab w:val="num" w:pos="1134"/>
        </w:tabs>
        <w:rPr>
          <w:lang w:val="en-GB"/>
        </w:rPr>
      </w:pPr>
      <w:bookmarkStart w:id="1264" w:name="_Toc295298443"/>
      <w:bookmarkStart w:id="1265" w:name="_Toc295298445"/>
      <w:bookmarkStart w:id="1266" w:name="_Toc289158855"/>
      <w:bookmarkStart w:id="1267" w:name="_Toc518922867"/>
      <w:bookmarkEnd w:id="1264"/>
      <w:bookmarkEnd w:id="1265"/>
      <w:r w:rsidRPr="009C7AC4">
        <w:rPr>
          <w:lang w:val="en-GB"/>
        </w:rPr>
        <w:t>Running</w:t>
      </w:r>
      <w:bookmarkEnd w:id="1266"/>
      <w:bookmarkEnd w:id="1267"/>
    </w:p>
    <w:p w14:paraId="3A90746A" w14:textId="77777777" w:rsidR="00B251C2" w:rsidRPr="009C7AC4" w:rsidRDefault="00B251C2" w:rsidP="00B251C2">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The train is running in a level 1 area.</w:t>
      </w:r>
    </w:p>
    <w:p w14:paraId="52CEE0DF" w14:textId="77777777" w:rsidR="00B251C2" w:rsidRPr="009C7AC4" w:rsidRDefault="00B251C2" w:rsidP="00B251C2">
      <w:pPr>
        <w:pStyle w:val="Heading4"/>
        <w:numPr>
          <w:ilvl w:val="0"/>
          <w:numId w:val="0"/>
        </w:numPr>
        <w:ind w:left="1134"/>
        <w:rPr>
          <w:noProof/>
        </w:rPr>
      </w:pPr>
      <w:r w:rsidRPr="009C7AC4">
        <w:rPr>
          <w:noProof/>
        </w:rPr>
        <w:t>When the following symbol is displayed:</w:t>
      </w:r>
    </w:p>
    <w:p w14:paraId="6595A719" w14:textId="77777777" w:rsidR="00B251C2" w:rsidRPr="009C7AC4" w:rsidRDefault="004F2F9E" w:rsidP="00B251C2">
      <w:pPr>
        <w:pStyle w:val="Heading4"/>
        <w:numPr>
          <w:ilvl w:val="0"/>
          <w:numId w:val="0"/>
        </w:numPr>
        <w:ind w:left="1134"/>
        <w:jc w:val="center"/>
        <w:rPr>
          <w:noProof/>
        </w:rPr>
      </w:pPr>
      <w:r>
        <w:rPr>
          <w:rStyle w:val="Ergotabelletter"/>
        </w:rPr>
        <w:pict w14:anchorId="5F759395">
          <v:shape id="_x0000_i1036" type="#_x0000_t75" style="width:54pt;height:26pt" o:preferrelative="f" fillcolor="window">
            <v:imagedata r:id="rId19" o:title=""/>
            <o:lock v:ext="edit" aspectratio="f"/>
          </v:shape>
        </w:pict>
      </w:r>
    </w:p>
    <w:p w14:paraId="39384CFD" w14:textId="77777777" w:rsidR="00B251C2" w:rsidRPr="009C7AC4" w:rsidRDefault="00B251C2" w:rsidP="00B251C2">
      <w:pPr>
        <w:pStyle w:val="Heading4"/>
        <w:numPr>
          <w:ilvl w:val="0"/>
          <w:numId w:val="0"/>
        </w:numPr>
        <w:ind w:left="1134"/>
        <w:rPr>
          <w:noProof/>
        </w:rPr>
      </w:pPr>
      <w:r w:rsidRPr="009C7AC4">
        <w:rPr>
          <w:noProof/>
        </w:rPr>
        <w:t>the driver shall apply rules according to level 1.</w:t>
      </w:r>
    </w:p>
    <w:p w14:paraId="3FEE56C2" w14:textId="77777777" w:rsidR="003135D0" w:rsidRPr="009C7AC4" w:rsidRDefault="00831FD3" w:rsidP="003135D0">
      <w:pPr>
        <w:pStyle w:val="Heading2"/>
        <w:tabs>
          <w:tab w:val="num" w:pos="1134"/>
        </w:tabs>
        <w:ind w:left="1134"/>
        <w:rPr>
          <w:lang w:val="en-GB"/>
        </w:rPr>
      </w:pPr>
      <w:bookmarkStart w:id="1268" w:name="_Toc295298450"/>
      <w:bookmarkStart w:id="1269" w:name="_Toc295298452"/>
      <w:bookmarkStart w:id="1270" w:name="_Toc289158856"/>
      <w:bookmarkEnd w:id="1268"/>
      <w:bookmarkEnd w:id="1269"/>
      <w:r>
        <w:rPr>
          <w:lang w:val="en-GB"/>
        </w:rPr>
        <w:br w:type="page"/>
      </w:r>
      <w:bookmarkStart w:id="1271" w:name="_Toc518922868"/>
      <w:r w:rsidR="003135D0" w:rsidRPr="009C7AC4">
        <w:rPr>
          <w:lang w:val="en-GB"/>
        </w:rPr>
        <w:lastRenderedPageBreak/>
        <w:t>ENTERING AND OPERATING IN LEVEL 2</w:t>
      </w:r>
      <w:bookmarkEnd w:id="1270"/>
      <w:bookmarkEnd w:id="1271"/>
    </w:p>
    <w:p w14:paraId="358329F1" w14:textId="77777777" w:rsidR="003135D0" w:rsidRPr="009C7AC4" w:rsidRDefault="003135D0" w:rsidP="003135D0">
      <w:pPr>
        <w:pStyle w:val="Heading3"/>
        <w:tabs>
          <w:tab w:val="num" w:pos="1134"/>
        </w:tabs>
        <w:rPr>
          <w:lang w:val="en-GB"/>
        </w:rPr>
      </w:pPr>
      <w:bookmarkStart w:id="1272" w:name="_Toc289158857"/>
      <w:bookmarkStart w:id="1273" w:name="_Toc518922869"/>
      <w:r w:rsidRPr="009C7AC4">
        <w:rPr>
          <w:lang w:val="en-GB"/>
        </w:rPr>
        <w:t>Announcement</w:t>
      </w:r>
      <w:bookmarkEnd w:id="1272"/>
      <w:bookmarkEnd w:id="1273"/>
    </w:p>
    <w:p w14:paraId="03ECD7C0" w14:textId="77777777" w:rsidR="003135D0" w:rsidRPr="009C7AC4" w:rsidRDefault="003135D0" w:rsidP="003135D0">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The train is approaching a level 2 area.</w:t>
      </w:r>
    </w:p>
    <w:p w14:paraId="301D8205" w14:textId="77777777" w:rsidR="003135D0" w:rsidRPr="009C7AC4" w:rsidRDefault="003135D0" w:rsidP="003135D0">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Level</w:t>
      </w:r>
      <w:r w:rsidR="00255003">
        <w:rPr>
          <w:noProof/>
        </w:rPr>
        <w:t>s</w:t>
      </w:r>
      <w:r w:rsidRPr="009C7AC4">
        <w:rPr>
          <w:noProof/>
        </w:rPr>
        <w:t xml:space="preserve"> </w:t>
      </w:r>
      <w:ins w:id="1274" w:author="KOUPAROUSOS Georgios (ERA)" w:date="2018-04-27T14:16:00Z">
        <w:r w:rsidR="002C705A">
          <w:rPr>
            <w:noProof/>
          </w:rPr>
          <w:t xml:space="preserve">0, </w:t>
        </w:r>
      </w:ins>
      <w:r w:rsidRPr="009C7AC4">
        <w:rPr>
          <w:noProof/>
        </w:rPr>
        <w:t>1</w:t>
      </w:r>
      <w:r w:rsidR="007520A3">
        <w:rPr>
          <w:noProof/>
        </w:rPr>
        <w:t>, 3</w:t>
      </w:r>
      <w:r w:rsidR="00862224">
        <w:rPr>
          <w:noProof/>
        </w:rPr>
        <w:t>, NTC</w:t>
      </w:r>
    </w:p>
    <w:p w14:paraId="7711C62A" w14:textId="77777777" w:rsidR="003135D0" w:rsidRPr="009C7AC4" w:rsidRDefault="003135D0" w:rsidP="003135D0">
      <w:pPr>
        <w:pStyle w:val="Heading4"/>
        <w:numPr>
          <w:ilvl w:val="0"/>
          <w:numId w:val="0"/>
        </w:numPr>
        <w:ind w:left="1134"/>
        <w:rPr>
          <w:noProof/>
        </w:rPr>
      </w:pPr>
      <w:r w:rsidRPr="009C7AC4">
        <w:rPr>
          <w:noProof/>
        </w:rPr>
        <w:t>When a transition to level 2 is announced by displaying the following symbol:</w:t>
      </w:r>
    </w:p>
    <w:p w14:paraId="7FEC3CFA" w14:textId="77777777" w:rsidR="003135D0" w:rsidRPr="009C7AC4" w:rsidRDefault="004F2F9E" w:rsidP="003135D0">
      <w:pPr>
        <w:pStyle w:val="Heading4"/>
        <w:numPr>
          <w:ilvl w:val="0"/>
          <w:numId w:val="0"/>
        </w:numPr>
        <w:ind w:left="1134"/>
        <w:jc w:val="center"/>
        <w:rPr>
          <w:noProof/>
        </w:rPr>
      </w:pPr>
      <w:r>
        <w:rPr>
          <w:rStyle w:val="Ergotabelkopletter"/>
          <w:b w:val="0"/>
          <w:noProof/>
          <w:sz w:val="18"/>
        </w:rPr>
        <w:pict w14:anchorId="3CABB0FE">
          <v:shape id="_x0000_i1037" type="#_x0000_t75" style="width:54pt;height:25.35pt">
            <v:imagedata r:id="rId20" o:title="LE_12LevelTrans2-grey"/>
          </v:shape>
        </w:pict>
      </w:r>
    </w:p>
    <w:p w14:paraId="24EC4F9D" w14:textId="77777777" w:rsidR="003135D0" w:rsidRPr="009C7AC4" w:rsidRDefault="003135D0" w:rsidP="003135D0">
      <w:pPr>
        <w:pStyle w:val="Heading4"/>
        <w:numPr>
          <w:ilvl w:val="0"/>
          <w:numId w:val="0"/>
        </w:numPr>
        <w:ind w:left="1134"/>
        <w:rPr>
          <w:noProof/>
        </w:rPr>
      </w:pPr>
      <w:r w:rsidRPr="009C7AC4">
        <w:rPr>
          <w:noProof/>
        </w:rPr>
        <w:t>the driver shall prepare to apply rules for level 2.</w:t>
      </w:r>
    </w:p>
    <w:p w14:paraId="18B6F934" w14:textId="77777777" w:rsidR="003135D0" w:rsidRPr="009C7AC4" w:rsidRDefault="003135D0" w:rsidP="003135D0">
      <w:pPr>
        <w:pStyle w:val="Heading3"/>
        <w:tabs>
          <w:tab w:val="num" w:pos="1134"/>
        </w:tabs>
        <w:rPr>
          <w:lang w:val="en-GB"/>
        </w:rPr>
      </w:pPr>
      <w:bookmarkStart w:id="1275" w:name="_Toc295298456"/>
      <w:bookmarkStart w:id="1276" w:name="_Toc295298457"/>
      <w:bookmarkStart w:id="1277" w:name="_Toc295298459"/>
      <w:bookmarkStart w:id="1278" w:name="_Toc289158858"/>
      <w:bookmarkStart w:id="1279" w:name="_Toc518922870"/>
      <w:bookmarkEnd w:id="1275"/>
      <w:bookmarkEnd w:id="1276"/>
      <w:bookmarkEnd w:id="1277"/>
      <w:r w:rsidRPr="009C7AC4">
        <w:rPr>
          <w:lang w:val="en-GB"/>
        </w:rPr>
        <w:t>Acknowledgement</w:t>
      </w:r>
      <w:bookmarkEnd w:id="1278"/>
      <w:bookmarkEnd w:id="1279"/>
    </w:p>
    <w:p w14:paraId="3E82F816" w14:textId="77777777" w:rsidR="003135D0" w:rsidRPr="009C7AC4" w:rsidRDefault="003135D0" w:rsidP="003135D0">
      <w:pPr>
        <w:pStyle w:val="Heading4"/>
        <w:numPr>
          <w:ilvl w:val="0"/>
          <w:numId w:val="0"/>
        </w:numPr>
        <w:ind w:left="1134"/>
        <w:rPr>
          <w:noProof/>
        </w:rPr>
      </w:pPr>
      <w:r w:rsidRPr="009C7AC4">
        <w:rPr>
          <w:noProof/>
        </w:rPr>
        <w:t>When the following symbol is displayed with a flashing frame:</w:t>
      </w:r>
    </w:p>
    <w:p w14:paraId="417446AC" w14:textId="77777777" w:rsidR="003135D0" w:rsidRPr="009C7AC4" w:rsidRDefault="004F2F9E" w:rsidP="003135D0">
      <w:pPr>
        <w:pStyle w:val="Heading4"/>
        <w:numPr>
          <w:ilvl w:val="0"/>
          <w:numId w:val="0"/>
        </w:numPr>
        <w:ind w:left="1134"/>
        <w:jc w:val="center"/>
        <w:rPr>
          <w:noProof/>
        </w:rPr>
      </w:pPr>
      <w:r>
        <w:rPr>
          <w:rStyle w:val="Ergotabelkopletter"/>
          <w:b w:val="0"/>
          <w:noProof/>
          <w:sz w:val="18"/>
        </w:rPr>
        <w:pict w14:anchorId="21B1CF66">
          <v:shape id="_x0000_i1038" type="#_x0000_t75" style="width:54pt;height:25.35pt">
            <v:imagedata r:id="rId21" o:title="LE_13"/>
          </v:shape>
        </w:pict>
      </w:r>
    </w:p>
    <w:p w14:paraId="24C816CB" w14:textId="77777777" w:rsidR="003135D0" w:rsidRPr="009C7AC4" w:rsidRDefault="003135D0" w:rsidP="003135D0">
      <w:pPr>
        <w:pStyle w:val="Heading4"/>
        <w:numPr>
          <w:ilvl w:val="0"/>
          <w:numId w:val="0"/>
        </w:numPr>
        <w:ind w:left="1134"/>
        <w:rPr>
          <w:noProof/>
        </w:rPr>
      </w:pPr>
      <w:r w:rsidRPr="009C7AC4">
        <w:rPr>
          <w:noProof/>
        </w:rPr>
        <w:t>the driver shall acknowledge.</w:t>
      </w:r>
    </w:p>
    <w:p w14:paraId="2B1F2936" w14:textId="77777777" w:rsidR="003135D0" w:rsidRPr="009C7AC4" w:rsidRDefault="003135D0" w:rsidP="003135D0">
      <w:pPr>
        <w:pStyle w:val="Heading3"/>
        <w:tabs>
          <w:tab w:val="num" w:pos="1134"/>
        </w:tabs>
        <w:rPr>
          <w:lang w:val="en-GB"/>
        </w:rPr>
      </w:pPr>
      <w:bookmarkStart w:id="1280" w:name="_Toc295298462"/>
      <w:bookmarkStart w:id="1281" w:name="_Toc295298464"/>
      <w:bookmarkStart w:id="1282" w:name="_Toc289158859"/>
      <w:bookmarkStart w:id="1283" w:name="_Toc518922871"/>
      <w:bookmarkEnd w:id="1280"/>
      <w:bookmarkEnd w:id="1281"/>
      <w:r w:rsidRPr="009C7AC4">
        <w:rPr>
          <w:lang w:val="en-GB"/>
        </w:rPr>
        <w:t>Running</w:t>
      </w:r>
      <w:bookmarkEnd w:id="1282"/>
      <w:bookmarkEnd w:id="1283"/>
    </w:p>
    <w:p w14:paraId="657CD0AF" w14:textId="77777777" w:rsidR="003135D0" w:rsidRPr="009C7AC4" w:rsidRDefault="003135D0" w:rsidP="003135D0">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The train is running in a level 2 area.</w:t>
      </w:r>
    </w:p>
    <w:p w14:paraId="005EC223" w14:textId="77777777" w:rsidR="003135D0" w:rsidRPr="009C7AC4" w:rsidRDefault="003135D0" w:rsidP="003135D0">
      <w:pPr>
        <w:pStyle w:val="Heading4"/>
        <w:numPr>
          <w:ilvl w:val="0"/>
          <w:numId w:val="0"/>
        </w:numPr>
        <w:ind w:left="1134"/>
        <w:rPr>
          <w:noProof/>
        </w:rPr>
      </w:pPr>
      <w:r w:rsidRPr="009C7AC4">
        <w:rPr>
          <w:noProof/>
        </w:rPr>
        <w:t>When the following symbol is displayed:</w:t>
      </w:r>
    </w:p>
    <w:p w14:paraId="4E4A7628" w14:textId="77777777" w:rsidR="003135D0" w:rsidRPr="009C7AC4" w:rsidRDefault="004F2F9E" w:rsidP="003135D0">
      <w:pPr>
        <w:pStyle w:val="Heading4"/>
        <w:numPr>
          <w:ilvl w:val="0"/>
          <w:numId w:val="0"/>
        </w:numPr>
        <w:ind w:left="1134"/>
        <w:jc w:val="center"/>
        <w:rPr>
          <w:noProof/>
        </w:rPr>
      </w:pPr>
      <w:r>
        <w:rPr>
          <w:rStyle w:val="Ergotabelletter"/>
        </w:rPr>
        <w:pict w14:anchorId="3D6E4EB3">
          <v:shape id="_x0000_i1039" type="#_x0000_t75" style="width:54pt;height:26pt" o:preferrelative="f" fillcolor="window">
            <v:imagedata r:id="rId22" o:title=""/>
            <o:lock v:ext="edit" aspectratio="f"/>
          </v:shape>
        </w:pict>
      </w:r>
    </w:p>
    <w:p w14:paraId="19A3B447" w14:textId="77777777" w:rsidR="003135D0" w:rsidRDefault="003135D0" w:rsidP="003135D0">
      <w:pPr>
        <w:pStyle w:val="Heading4"/>
        <w:numPr>
          <w:ilvl w:val="0"/>
          <w:numId w:val="0"/>
        </w:numPr>
        <w:ind w:left="1134"/>
        <w:rPr>
          <w:noProof/>
        </w:rPr>
      </w:pPr>
      <w:r w:rsidRPr="009C7AC4">
        <w:rPr>
          <w:noProof/>
        </w:rPr>
        <w:t>the driver shall apply rules according to level 2.</w:t>
      </w:r>
    </w:p>
    <w:p w14:paraId="3847BE31" w14:textId="77777777" w:rsidR="0050796D" w:rsidRPr="00831FD3" w:rsidRDefault="0050796D" w:rsidP="00831FD3">
      <w:pPr>
        <w:pStyle w:val="Heading2"/>
        <w:tabs>
          <w:tab w:val="num" w:pos="1134"/>
        </w:tabs>
        <w:ind w:left="1134"/>
        <w:rPr>
          <w:lang w:val="en-GB"/>
        </w:rPr>
      </w:pPr>
      <w:r w:rsidRPr="00C81416">
        <w:rPr>
          <w:noProof/>
          <w:lang w:val="en-GB"/>
        </w:rPr>
        <w:br w:type="page"/>
      </w:r>
      <w:bookmarkStart w:id="1284" w:name="_Toc518922872"/>
      <w:r w:rsidR="00831FD3" w:rsidRPr="009C7AC4">
        <w:rPr>
          <w:lang w:val="en-GB"/>
        </w:rPr>
        <w:lastRenderedPageBreak/>
        <w:t xml:space="preserve">ENTERING AND OPERATING IN LEVEL </w:t>
      </w:r>
      <w:r w:rsidR="00831FD3">
        <w:rPr>
          <w:lang w:val="en-GB"/>
        </w:rPr>
        <w:t>3</w:t>
      </w:r>
      <w:bookmarkEnd w:id="1284"/>
    </w:p>
    <w:p w14:paraId="335832B2" w14:textId="77777777" w:rsidR="00AE5352" w:rsidRPr="009C7AC4" w:rsidRDefault="00AE5352" w:rsidP="00AE5352">
      <w:pPr>
        <w:pStyle w:val="Heading3"/>
        <w:tabs>
          <w:tab w:val="num" w:pos="1134"/>
        </w:tabs>
        <w:rPr>
          <w:lang w:val="en-GB"/>
        </w:rPr>
      </w:pPr>
      <w:bookmarkStart w:id="1285" w:name="_Toc295298469"/>
      <w:bookmarkStart w:id="1286" w:name="_Toc295298471"/>
      <w:bookmarkStart w:id="1287" w:name="_Toc295298476"/>
      <w:bookmarkStart w:id="1288" w:name="_Toc295298477"/>
      <w:bookmarkStart w:id="1289" w:name="_Toc518922873"/>
      <w:bookmarkStart w:id="1290" w:name="_Toc289158860"/>
      <w:bookmarkEnd w:id="1285"/>
      <w:bookmarkEnd w:id="1286"/>
      <w:bookmarkEnd w:id="1287"/>
      <w:bookmarkEnd w:id="1288"/>
      <w:r w:rsidRPr="009C7AC4">
        <w:rPr>
          <w:lang w:val="en-GB"/>
        </w:rPr>
        <w:t>Announcement</w:t>
      </w:r>
      <w:bookmarkEnd w:id="1289"/>
    </w:p>
    <w:p w14:paraId="599DA8C9" w14:textId="77777777" w:rsidR="00AE5352" w:rsidRPr="009C7AC4" w:rsidRDefault="00AE5352" w:rsidP="00AE5352">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 xml:space="preserve">The train is approaching a level </w:t>
      </w:r>
      <w:r>
        <w:rPr>
          <w:noProof/>
        </w:rPr>
        <w:t>3</w:t>
      </w:r>
      <w:r w:rsidRPr="009C7AC4">
        <w:rPr>
          <w:noProof/>
        </w:rPr>
        <w:t xml:space="preserve"> area.</w:t>
      </w:r>
    </w:p>
    <w:p w14:paraId="106103DC" w14:textId="77777777" w:rsidR="00AE5352" w:rsidRPr="009C7AC4" w:rsidRDefault="00AE5352" w:rsidP="00AE5352">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Level</w:t>
      </w:r>
      <w:r w:rsidR="00255003">
        <w:rPr>
          <w:noProof/>
        </w:rPr>
        <w:t>s</w:t>
      </w:r>
      <w:r w:rsidRPr="009C7AC4">
        <w:rPr>
          <w:noProof/>
        </w:rPr>
        <w:t xml:space="preserve"> </w:t>
      </w:r>
      <w:ins w:id="1291" w:author="KOUPAROUSOS Georgios (ERA)" w:date="2018-04-27T14:16:00Z">
        <w:r w:rsidR="002C705A">
          <w:rPr>
            <w:noProof/>
          </w:rPr>
          <w:t xml:space="preserve">0, </w:t>
        </w:r>
      </w:ins>
      <w:r w:rsidRPr="009C7AC4">
        <w:rPr>
          <w:noProof/>
        </w:rPr>
        <w:t>1</w:t>
      </w:r>
      <w:r>
        <w:rPr>
          <w:noProof/>
        </w:rPr>
        <w:t>, 2</w:t>
      </w:r>
      <w:r w:rsidR="00862224">
        <w:rPr>
          <w:noProof/>
        </w:rPr>
        <w:t>, NTC</w:t>
      </w:r>
    </w:p>
    <w:p w14:paraId="74DDC46B" w14:textId="77777777" w:rsidR="00AE5352" w:rsidRPr="009C7AC4" w:rsidRDefault="00AE5352" w:rsidP="00AE5352">
      <w:pPr>
        <w:pStyle w:val="Heading4"/>
        <w:numPr>
          <w:ilvl w:val="0"/>
          <w:numId w:val="0"/>
        </w:numPr>
        <w:ind w:left="1134"/>
        <w:rPr>
          <w:noProof/>
        </w:rPr>
      </w:pPr>
      <w:r>
        <w:rPr>
          <w:noProof/>
        </w:rPr>
        <w:t>When a transition to level 3</w:t>
      </w:r>
      <w:r w:rsidRPr="009C7AC4">
        <w:rPr>
          <w:noProof/>
        </w:rPr>
        <w:t xml:space="preserve"> is announced by displaying the following symbol:</w:t>
      </w:r>
    </w:p>
    <w:p w14:paraId="7AC5313B" w14:textId="77777777" w:rsidR="00AE5352" w:rsidRPr="009C7AC4" w:rsidRDefault="004F2F9E" w:rsidP="00AE5352">
      <w:pPr>
        <w:pStyle w:val="Heading4"/>
        <w:numPr>
          <w:ilvl w:val="0"/>
          <w:numId w:val="0"/>
        </w:numPr>
        <w:ind w:left="1134"/>
        <w:jc w:val="center"/>
        <w:rPr>
          <w:noProof/>
        </w:rPr>
      </w:pPr>
      <w:r>
        <w:rPr>
          <w:rStyle w:val="Ergotabelkopletter"/>
          <w:b w:val="0"/>
          <w:noProof/>
          <w:sz w:val="18"/>
        </w:rPr>
        <w:pict w14:anchorId="4BCE1047">
          <v:shape id="_x0000_i1040" type="#_x0000_t75" style="width:54pt;height:25.35pt">
            <v:imagedata r:id="rId23" o:title="LE_14"/>
          </v:shape>
        </w:pict>
      </w:r>
    </w:p>
    <w:p w14:paraId="79FEA814" w14:textId="77777777" w:rsidR="00AE5352" w:rsidRPr="009C7AC4" w:rsidRDefault="00AE5352" w:rsidP="00AE5352">
      <w:pPr>
        <w:pStyle w:val="Heading4"/>
        <w:numPr>
          <w:ilvl w:val="0"/>
          <w:numId w:val="0"/>
        </w:numPr>
        <w:ind w:left="1134"/>
        <w:rPr>
          <w:noProof/>
        </w:rPr>
      </w:pPr>
      <w:r w:rsidRPr="009C7AC4">
        <w:rPr>
          <w:noProof/>
        </w:rPr>
        <w:t>the driver shall pr</w:t>
      </w:r>
      <w:r>
        <w:rPr>
          <w:noProof/>
        </w:rPr>
        <w:t>epare to apply rules for level 3</w:t>
      </w:r>
      <w:r w:rsidRPr="009C7AC4">
        <w:rPr>
          <w:noProof/>
        </w:rPr>
        <w:t>.</w:t>
      </w:r>
    </w:p>
    <w:p w14:paraId="39830D03" w14:textId="77777777" w:rsidR="00AE5352" w:rsidRPr="009C7AC4" w:rsidRDefault="00AE5352" w:rsidP="00AE5352">
      <w:pPr>
        <w:pStyle w:val="Heading3"/>
        <w:tabs>
          <w:tab w:val="num" w:pos="1134"/>
        </w:tabs>
        <w:rPr>
          <w:lang w:val="en-GB"/>
        </w:rPr>
      </w:pPr>
      <w:bookmarkStart w:id="1292" w:name="_Toc518922874"/>
      <w:r w:rsidRPr="009C7AC4">
        <w:rPr>
          <w:lang w:val="en-GB"/>
        </w:rPr>
        <w:t>Acknowledgement</w:t>
      </w:r>
      <w:bookmarkEnd w:id="1292"/>
    </w:p>
    <w:p w14:paraId="73970EC5" w14:textId="77777777" w:rsidR="00AE5352" w:rsidRPr="009C7AC4" w:rsidRDefault="00AE5352" w:rsidP="00AE5352">
      <w:pPr>
        <w:pStyle w:val="Heading4"/>
        <w:numPr>
          <w:ilvl w:val="0"/>
          <w:numId w:val="0"/>
        </w:numPr>
        <w:ind w:left="1134"/>
        <w:rPr>
          <w:noProof/>
        </w:rPr>
      </w:pPr>
      <w:r w:rsidRPr="009C7AC4">
        <w:rPr>
          <w:noProof/>
        </w:rPr>
        <w:t>When the following symbol is displayed with a flashing frame:</w:t>
      </w:r>
    </w:p>
    <w:p w14:paraId="051E7DE0" w14:textId="77777777" w:rsidR="00AE5352" w:rsidRPr="009C7AC4" w:rsidRDefault="004F2F9E" w:rsidP="00AE5352">
      <w:pPr>
        <w:pStyle w:val="Heading4"/>
        <w:numPr>
          <w:ilvl w:val="0"/>
          <w:numId w:val="0"/>
        </w:numPr>
        <w:ind w:left="1134"/>
        <w:jc w:val="center"/>
        <w:rPr>
          <w:noProof/>
        </w:rPr>
      </w:pPr>
      <w:r>
        <w:rPr>
          <w:rStyle w:val="Ergotabelkopletter"/>
          <w:b w:val="0"/>
          <w:noProof/>
          <w:sz w:val="18"/>
        </w:rPr>
        <w:pict w14:anchorId="3B53592C">
          <v:shape id="_x0000_i1041" type="#_x0000_t75" style="width:54pt;height:25.35pt">
            <v:imagedata r:id="rId24" o:title="LE_15"/>
          </v:shape>
        </w:pict>
      </w:r>
    </w:p>
    <w:p w14:paraId="7DCFB9D6" w14:textId="77777777" w:rsidR="00AE5352" w:rsidRPr="009C7AC4" w:rsidRDefault="00AE5352" w:rsidP="00AE5352">
      <w:pPr>
        <w:pStyle w:val="Heading4"/>
        <w:numPr>
          <w:ilvl w:val="0"/>
          <w:numId w:val="0"/>
        </w:numPr>
        <w:ind w:left="1134"/>
        <w:rPr>
          <w:noProof/>
        </w:rPr>
      </w:pPr>
      <w:r w:rsidRPr="009C7AC4">
        <w:rPr>
          <w:noProof/>
        </w:rPr>
        <w:t>the driver shall acknowledge.</w:t>
      </w:r>
    </w:p>
    <w:p w14:paraId="2519412D" w14:textId="77777777" w:rsidR="00AE5352" w:rsidRPr="009C7AC4" w:rsidRDefault="00AE5352" w:rsidP="00AE5352">
      <w:pPr>
        <w:pStyle w:val="Heading3"/>
        <w:tabs>
          <w:tab w:val="num" w:pos="1134"/>
        </w:tabs>
        <w:rPr>
          <w:lang w:val="en-GB"/>
        </w:rPr>
      </w:pPr>
      <w:bookmarkStart w:id="1293" w:name="_Toc518922875"/>
      <w:r w:rsidRPr="009C7AC4">
        <w:rPr>
          <w:lang w:val="en-GB"/>
        </w:rPr>
        <w:t>Running</w:t>
      </w:r>
      <w:bookmarkEnd w:id="1293"/>
    </w:p>
    <w:p w14:paraId="54E62DB1" w14:textId="77777777" w:rsidR="00AE5352" w:rsidRPr="009C7AC4" w:rsidRDefault="00AE5352" w:rsidP="00AE5352">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9C7AC4">
        <w:rPr>
          <w:noProof/>
        </w:rPr>
        <w:t>T</w:t>
      </w:r>
      <w:r>
        <w:rPr>
          <w:noProof/>
        </w:rPr>
        <w:t>he train is running in a level 3</w:t>
      </w:r>
      <w:r w:rsidRPr="009C7AC4">
        <w:rPr>
          <w:noProof/>
        </w:rPr>
        <w:t xml:space="preserve"> area.</w:t>
      </w:r>
    </w:p>
    <w:p w14:paraId="1D73D10B" w14:textId="77777777" w:rsidR="00AE5352" w:rsidRPr="009C7AC4" w:rsidRDefault="00AE5352" w:rsidP="00AE5352">
      <w:pPr>
        <w:pStyle w:val="Heading4"/>
        <w:numPr>
          <w:ilvl w:val="0"/>
          <w:numId w:val="0"/>
        </w:numPr>
        <w:ind w:left="1134"/>
        <w:rPr>
          <w:noProof/>
        </w:rPr>
      </w:pPr>
      <w:r w:rsidRPr="009C7AC4">
        <w:rPr>
          <w:noProof/>
        </w:rPr>
        <w:t>When the following symbol is displayed:</w:t>
      </w:r>
    </w:p>
    <w:p w14:paraId="7F27627E" w14:textId="77777777" w:rsidR="00AE5352" w:rsidRPr="009C7AC4" w:rsidRDefault="004F2F9E" w:rsidP="00AE5352">
      <w:pPr>
        <w:pStyle w:val="Heading4"/>
        <w:numPr>
          <w:ilvl w:val="0"/>
          <w:numId w:val="0"/>
        </w:numPr>
        <w:ind w:left="1134"/>
        <w:jc w:val="center"/>
        <w:rPr>
          <w:noProof/>
        </w:rPr>
      </w:pPr>
      <w:r>
        <w:rPr>
          <w:rStyle w:val="Ergotabelkopletter"/>
          <w:b w:val="0"/>
          <w:noProof/>
          <w:sz w:val="18"/>
        </w:rPr>
        <w:pict w14:anchorId="0790BD9C">
          <v:shape id="_x0000_i1042" type="#_x0000_t75" style="width:51.35pt;height:20.65pt">
            <v:imagedata r:id="rId25" o:title="LE_05"/>
          </v:shape>
        </w:pict>
      </w:r>
    </w:p>
    <w:p w14:paraId="24FA7143" w14:textId="77777777" w:rsidR="00AE5352" w:rsidRPr="009C7AC4" w:rsidRDefault="00AE5352" w:rsidP="00AE5352">
      <w:pPr>
        <w:pStyle w:val="Heading4"/>
        <w:numPr>
          <w:ilvl w:val="0"/>
          <w:numId w:val="0"/>
        </w:numPr>
        <w:ind w:left="1134"/>
        <w:rPr>
          <w:noProof/>
        </w:rPr>
      </w:pPr>
      <w:r w:rsidRPr="009C7AC4">
        <w:rPr>
          <w:noProof/>
        </w:rPr>
        <w:t xml:space="preserve">the driver shall apply rules according to level </w:t>
      </w:r>
      <w:r>
        <w:rPr>
          <w:noProof/>
        </w:rPr>
        <w:t>3</w:t>
      </w:r>
      <w:r w:rsidRPr="009C7AC4">
        <w:rPr>
          <w:noProof/>
        </w:rPr>
        <w:t>.</w:t>
      </w:r>
    </w:p>
    <w:p w14:paraId="36D7E9FD" w14:textId="77777777" w:rsidR="003135D0" w:rsidRPr="00786AC3" w:rsidRDefault="00831FD3" w:rsidP="003135D0">
      <w:pPr>
        <w:pStyle w:val="Heading2"/>
        <w:tabs>
          <w:tab w:val="num" w:pos="1134"/>
        </w:tabs>
        <w:ind w:left="1134"/>
        <w:rPr>
          <w:lang w:val="en-GB"/>
        </w:rPr>
      </w:pPr>
      <w:r>
        <w:rPr>
          <w:lang w:val="en-GB"/>
        </w:rPr>
        <w:br w:type="page"/>
      </w:r>
      <w:bookmarkStart w:id="1294" w:name="_Toc518922876"/>
      <w:r w:rsidR="003135D0" w:rsidRPr="00786AC3">
        <w:rPr>
          <w:lang w:val="en-GB"/>
        </w:rPr>
        <w:lastRenderedPageBreak/>
        <w:t xml:space="preserve">ENTERING AND OPERATING IN LEVEL </w:t>
      </w:r>
      <w:bookmarkEnd w:id="1290"/>
      <w:r w:rsidR="00E8003A" w:rsidRPr="008918F1">
        <w:rPr>
          <w:lang w:val="en-GB"/>
        </w:rPr>
        <w:t>N</w:t>
      </w:r>
      <w:r w:rsidR="001F2A88" w:rsidRPr="008918F1">
        <w:rPr>
          <w:lang w:val="en-GB"/>
        </w:rPr>
        <w:t>T</w:t>
      </w:r>
      <w:r w:rsidR="00E8003A" w:rsidRPr="008918F1">
        <w:rPr>
          <w:lang w:val="en-GB"/>
        </w:rPr>
        <w:t>C</w:t>
      </w:r>
      <w:bookmarkEnd w:id="1294"/>
    </w:p>
    <w:p w14:paraId="14384FCD" w14:textId="77777777" w:rsidR="003135D0" w:rsidRPr="009C7AC4" w:rsidRDefault="003135D0" w:rsidP="003135D0">
      <w:pPr>
        <w:pStyle w:val="Heading3"/>
        <w:tabs>
          <w:tab w:val="num" w:pos="1134"/>
        </w:tabs>
        <w:rPr>
          <w:lang w:val="en-GB"/>
        </w:rPr>
      </w:pPr>
      <w:bookmarkStart w:id="1295" w:name="_Toc289158861"/>
      <w:bookmarkStart w:id="1296" w:name="_Toc518922877"/>
      <w:r w:rsidRPr="00786AC3">
        <w:rPr>
          <w:lang w:val="en-GB"/>
        </w:rPr>
        <w:t>A</w:t>
      </w:r>
      <w:r w:rsidRPr="009C7AC4">
        <w:rPr>
          <w:lang w:val="en-GB"/>
        </w:rPr>
        <w:t>nnouncement</w:t>
      </w:r>
      <w:bookmarkEnd w:id="1295"/>
      <w:bookmarkEnd w:id="1296"/>
    </w:p>
    <w:p w14:paraId="4F5A2A7D" w14:textId="77777777" w:rsidR="003135D0" w:rsidRPr="009C7AC4" w:rsidRDefault="003135D0" w:rsidP="003135D0">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The train is approaching a level </w:t>
      </w:r>
      <w:r w:rsidR="00E8003A" w:rsidRPr="008918F1">
        <w:rPr>
          <w:noProof/>
        </w:rPr>
        <w:t>NTC</w:t>
      </w:r>
      <w:r w:rsidRPr="009C7AC4">
        <w:rPr>
          <w:noProof/>
        </w:rPr>
        <w:t xml:space="preserve"> area.</w:t>
      </w:r>
    </w:p>
    <w:p w14:paraId="511CCE08" w14:textId="77777777" w:rsidR="003135D0" w:rsidRPr="009C7AC4" w:rsidRDefault="003135D0" w:rsidP="003135D0">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Levels </w:t>
      </w:r>
      <w:ins w:id="1297" w:author="KOUPAROUSOS Georgios (ERA)" w:date="2018-04-27T14:17:00Z">
        <w:r w:rsidR="002C705A">
          <w:rPr>
            <w:noProof/>
          </w:rPr>
          <w:t xml:space="preserve">0, </w:t>
        </w:r>
      </w:ins>
      <w:r w:rsidRPr="009C7AC4">
        <w:rPr>
          <w:noProof/>
        </w:rPr>
        <w:t>1, 2</w:t>
      </w:r>
      <w:r w:rsidR="00AE5352">
        <w:rPr>
          <w:noProof/>
        </w:rPr>
        <w:t>, 3</w:t>
      </w:r>
    </w:p>
    <w:p w14:paraId="5918F3D4" w14:textId="77777777" w:rsidR="003135D0" w:rsidRPr="009C7AC4" w:rsidRDefault="003135D0" w:rsidP="003135D0">
      <w:pPr>
        <w:pStyle w:val="Heading4"/>
        <w:numPr>
          <w:ilvl w:val="0"/>
          <w:numId w:val="0"/>
        </w:numPr>
        <w:ind w:left="1134"/>
        <w:rPr>
          <w:noProof/>
        </w:rPr>
      </w:pPr>
      <w:r w:rsidRPr="009C7AC4">
        <w:rPr>
          <w:noProof/>
        </w:rPr>
        <w:t xml:space="preserve">When a transition to level </w:t>
      </w:r>
      <w:r w:rsidR="00E8003A" w:rsidRPr="008918F1">
        <w:rPr>
          <w:noProof/>
        </w:rPr>
        <w:t>NTC</w:t>
      </w:r>
      <w:r w:rsidR="00E8003A" w:rsidRPr="009C7AC4">
        <w:rPr>
          <w:noProof/>
        </w:rPr>
        <w:t xml:space="preserve"> </w:t>
      </w:r>
      <w:r w:rsidRPr="009C7AC4">
        <w:rPr>
          <w:noProof/>
        </w:rPr>
        <w:t>is announced by displaying the following symbol:</w:t>
      </w:r>
    </w:p>
    <w:p w14:paraId="2D4EED93" w14:textId="77777777" w:rsidR="00372183" w:rsidRPr="009C7AC4" w:rsidRDefault="00BA5FDE" w:rsidP="003135D0">
      <w:pPr>
        <w:pStyle w:val="Heading4"/>
        <w:numPr>
          <w:ilvl w:val="0"/>
          <w:numId w:val="0"/>
        </w:numPr>
        <w:ind w:left="1134"/>
        <w:jc w:val="center"/>
        <w:rPr>
          <w:noProof/>
        </w:rPr>
      </w:pPr>
      <w:r>
        <w:rPr>
          <w:rStyle w:val="Ergotabelkopletter"/>
          <w:b w:val="0"/>
          <w:noProof/>
          <w:sz w:val="18"/>
        </w:rPr>
        <w:t xml:space="preserve"> </w:t>
      </w:r>
      <w:r w:rsidR="004F2F9E">
        <w:rPr>
          <w:rStyle w:val="Ergotabelkopletter"/>
          <w:b w:val="0"/>
          <w:noProof/>
          <w:sz w:val="18"/>
        </w:rPr>
        <w:pict w14:anchorId="56C6CE3B">
          <v:shape id="_x0000_i1043" type="#_x0000_t75" style="width:54pt;height:25.35pt">
            <v:imagedata r:id="rId26" o:title="LE_08"/>
          </v:shape>
        </w:pict>
      </w:r>
    </w:p>
    <w:p w14:paraId="47FCE6E9" w14:textId="77777777" w:rsidR="003135D0" w:rsidRPr="009C7AC4" w:rsidRDefault="003135D0" w:rsidP="003135D0">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4C334F90" w14:textId="77777777" w:rsidR="003135D0" w:rsidRPr="009C7AC4" w:rsidRDefault="003135D0" w:rsidP="003135D0">
      <w:pPr>
        <w:pStyle w:val="Heading3"/>
        <w:tabs>
          <w:tab w:val="num" w:pos="1134"/>
        </w:tabs>
        <w:rPr>
          <w:lang w:val="en-GB"/>
        </w:rPr>
      </w:pPr>
      <w:bookmarkStart w:id="1298" w:name="_Toc295298480"/>
      <w:bookmarkStart w:id="1299" w:name="_Toc295298481"/>
      <w:bookmarkStart w:id="1300" w:name="_Toc295298483"/>
      <w:bookmarkStart w:id="1301" w:name="_Toc289158862"/>
      <w:bookmarkStart w:id="1302" w:name="_Toc518922878"/>
      <w:bookmarkEnd w:id="1298"/>
      <w:bookmarkEnd w:id="1299"/>
      <w:bookmarkEnd w:id="1300"/>
      <w:r w:rsidRPr="009C7AC4">
        <w:rPr>
          <w:lang w:val="en-GB"/>
        </w:rPr>
        <w:t>Acknowledgement</w:t>
      </w:r>
      <w:bookmarkEnd w:id="1301"/>
      <w:bookmarkEnd w:id="1302"/>
    </w:p>
    <w:p w14:paraId="678015C3" w14:textId="77777777" w:rsidR="003135D0" w:rsidRPr="008918F1" w:rsidRDefault="003135D0" w:rsidP="003135D0">
      <w:pPr>
        <w:pStyle w:val="Heading4"/>
        <w:numPr>
          <w:ilvl w:val="0"/>
          <w:numId w:val="0"/>
        </w:numPr>
        <w:ind w:left="1134"/>
        <w:rPr>
          <w:noProof/>
        </w:rPr>
      </w:pPr>
      <w:r w:rsidRPr="008918F1">
        <w:rPr>
          <w:noProof/>
        </w:rPr>
        <w:t>When the following symbol is displayed with a flashing frame:</w:t>
      </w:r>
    </w:p>
    <w:p w14:paraId="37CFBA80" w14:textId="77777777" w:rsidR="00372183" w:rsidRPr="009C7AC4" w:rsidRDefault="004F2F9E" w:rsidP="003135D0">
      <w:pPr>
        <w:pStyle w:val="Heading4"/>
        <w:numPr>
          <w:ilvl w:val="0"/>
          <w:numId w:val="0"/>
        </w:numPr>
        <w:ind w:left="1134"/>
        <w:jc w:val="center"/>
        <w:rPr>
          <w:noProof/>
        </w:rPr>
      </w:pPr>
      <w:r>
        <w:rPr>
          <w:rStyle w:val="Ergotabelkopletter"/>
          <w:b w:val="0"/>
          <w:noProof/>
          <w:sz w:val="18"/>
        </w:rPr>
        <w:pict w14:anchorId="23E28EFE">
          <v:shape id="_x0000_i1044" type="#_x0000_t75" style="width:54pt;height:25.35pt">
            <v:imagedata r:id="rId27" o:title="LE_09"/>
          </v:shape>
        </w:pict>
      </w:r>
    </w:p>
    <w:p w14:paraId="3732801D" w14:textId="77777777" w:rsidR="003135D0" w:rsidRPr="009C7AC4" w:rsidRDefault="003135D0" w:rsidP="003135D0">
      <w:pPr>
        <w:pStyle w:val="Heading4"/>
        <w:numPr>
          <w:ilvl w:val="0"/>
          <w:numId w:val="0"/>
        </w:numPr>
        <w:ind w:left="1134"/>
        <w:rPr>
          <w:noProof/>
        </w:rPr>
      </w:pPr>
      <w:r w:rsidRPr="009C7AC4">
        <w:rPr>
          <w:noProof/>
        </w:rPr>
        <w:t>the driver shall acknowledge.</w:t>
      </w:r>
    </w:p>
    <w:p w14:paraId="2769BA8B" w14:textId="77777777" w:rsidR="003135D0" w:rsidRPr="009C7AC4" w:rsidRDefault="003135D0" w:rsidP="003135D0">
      <w:pPr>
        <w:pStyle w:val="Heading3"/>
        <w:tabs>
          <w:tab w:val="num" w:pos="1134"/>
        </w:tabs>
        <w:rPr>
          <w:lang w:val="en-GB"/>
        </w:rPr>
      </w:pPr>
      <w:bookmarkStart w:id="1303" w:name="_Toc295298486"/>
      <w:bookmarkStart w:id="1304" w:name="_Toc295298488"/>
      <w:bookmarkStart w:id="1305" w:name="_Toc289158863"/>
      <w:bookmarkStart w:id="1306" w:name="_Toc518922879"/>
      <w:bookmarkEnd w:id="1303"/>
      <w:bookmarkEnd w:id="1304"/>
      <w:r w:rsidRPr="009C7AC4">
        <w:rPr>
          <w:lang w:val="en-GB"/>
        </w:rPr>
        <w:t>Running</w:t>
      </w:r>
      <w:bookmarkEnd w:id="1305"/>
      <w:bookmarkEnd w:id="1306"/>
    </w:p>
    <w:p w14:paraId="1E263074" w14:textId="77777777" w:rsidR="003135D0" w:rsidRPr="008918F1" w:rsidRDefault="003135D0" w:rsidP="003135D0">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8918F1">
        <w:rPr>
          <w:noProof/>
        </w:rPr>
        <w:t xml:space="preserve">The train is running in a level </w:t>
      </w:r>
      <w:r w:rsidR="00E8003A" w:rsidRPr="008918F1">
        <w:rPr>
          <w:noProof/>
        </w:rPr>
        <w:t xml:space="preserve">NTC </w:t>
      </w:r>
      <w:r w:rsidRPr="008918F1">
        <w:rPr>
          <w:noProof/>
        </w:rPr>
        <w:t>area.</w:t>
      </w:r>
    </w:p>
    <w:p w14:paraId="3A1D9055" w14:textId="77777777" w:rsidR="003135D0" w:rsidRPr="008918F1" w:rsidRDefault="003135D0" w:rsidP="003135D0">
      <w:pPr>
        <w:pStyle w:val="Heading4"/>
        <w:numPr>
          <w:ilvl w:val="0"/>
          <w:numId w:val="0"/>
        </w:numPr>
        <w:ind w:left="1134"/>
        <w:rPr>
          <w:noProof/>
        </w:rPr>
      </w:pPr>
      <w:r w:rsidRPr="008918F1">
        <w:rPr>
          <w:noProof/>
        </w:rPr>
        <w:t>When the following symbol is displayed:</w:t>
      </w:r>
    </w:p>
    <w:p w14:paraId="1B36DD94" w14:textId="77777777" w:rsidR="00372183" w:rsidRPr="009C7AC4" w:rsidRDefault="004F2F9E" w:rsidP="003135D0">
      <w:pPr>
        <w:pStyle w:val="Heading4"/>
        <w:numPr>
          <w:ilvl w:val="0"/>
          <w:numId w:val="0"/>
        </w:numPr>
        <w:ind w:left="1134"/>
        <w:jc w:val="center"/>
        <w:rPr>
          <w:noProof/>
        </w:rPr>
      </w:pPr>
      <w:r>
        <w:rPr>
          <w:rStyle w:val="Ergotabelkopletter"/>
          <w:b w:val="0"/>
          <w:noProof/>
          <w:sz w:val="18"/>
        </w:rPr>
        <w:pict w14:anchorId="45946CC8">
          <v:shape id="_x0000_i1045" type="#_x0000_t75" style="width:51.35pt;height:21.35pt">
            <v:imagedata r:id="rId28" o:title="LE_02"/>
          </v:shape>
        </w:pict>
      </w:r>
    </w:p>
    <w:p w14:paraId="22DF424C" w14:textId="77777777" w:rsidR="003135D0" w:rsidRDefault="003135D0" w:rsidP="003135D0">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69FF14AE" w14:textId="77777777" w:rsidR="00214B19" w:rsidRDefault="00214B19" w:rsidP="003135D0">
      <w:pPr>
        <w:pStyle w:val="Heading4"/>
        <w:numPr>
          <w:ilvl w:val="0"/>
          <w:numId w:val="0"/>
        </w:numPr>
        <w:ind w:left="1134"/>
        <w:rPr>
          <w:noProof/>
        </w:rPr>
      </w:pPr>
    </w:p>
    <w:p w14:paraId="79C94474" w14:textId="77777777" w:rsidR="00214B19" w:rsidRDefault="00214B19" w:rsidP="003135D0">
      <w:pPr>
        <w:pStyle w:val="Heading4"/>
        <w:numPr>
          <w:ilvl w:val="0"/>
          <w:numId w:val="0"/>
        </w:numPr>
        <w:ind w:left="1134"/>
        <w:rPr>
          <w:noProof/>
        </w:rPr>
      </w:pPr>
    </w:p>
    <w:p w14:paraId="39540FE6" w14:textId="77777777" w:rsidR="00D760BF" w:rsidRDefault="00D760BF" w:rsidP="003135D0">
      <w:pPr>
        <w:pStyle w:val="Heading4"/>
        <w:numPr>
          <w:ilvl w:val="0"/>
          <w:numId w:val="0"/>
        </w:numPr>
        <w:ind w:left="1134"/>
        <w:rPr>
          <w:noProof/>
        </w:rPr>
      </w:pPr>
    </w:p>
    <w:p w14:paraId="68F2CAD6" w14:textId="77777777" w:rsidR="00214B19" w:rsidRPr="00214B19" w:rsidRDefault="00214B19" w:rsidP="00D760BF">
      <w:pPr>
        <w:pStyle w:val="Heading4"/>
        <w:numPr>
          <w:ilvl w:val="0"/>
          <w:numId w:val="0"/>
        </w:numPr>
        <w:ind w:left="1701" w:hanging="567"/>
        <w:rPr>
          <w:i/>
          <w:noProof/>
        </w:rPr>
      </w:pPr>
      <w:r w:rsidRPr="00214B19">
        <w:rPr>
          <w:i/>
          <w:noProof/>
        </w:rPr>
        <w:t>Note: the symbols which are displayed on the DMI are given as examples; it is in reality a specific symbol for each NTC.</w:t>
      </w:r>
    </w:p>
    <w:p w14:paraId="455C5D3E" w14:textId="77777777" w:rsidR="00BA5FDE" w:rsidRDefault="00BA5FDE" w:rsidP="00181789">
      <w:pPr>
        <w:pStyle w:val="Heading2"/>
        <w:tabs>
          <w:tab w:val="num" w:pos="1134"/>
        </w:tabs>
        <w:ind w:left="1134"/>
        <w:rPr>
          <w:noProof/>
        </w:rPr>
      </w:pPr>
      <w:r w:rsidRPr="00C81416">
        <w:rPr>
          <w:noProof/>
          <w:lang w:val="en-GB"/>
        </w:rPr>
        <w:br w:type="page"/>
      </w:r>
      <w:bookmarkStart w:id="1307" w:name="_Toc518922880"/>
      <w:r w:rsidR="00181789" w:rsidRPr="009C7AC4">
        <w:rPr>
          <w:lang w:val="en-GB"/>
        </w:rPr>
        <w:lastRenderedPageBreak/>
        <w:t>RUNNING IN FS</w:t>
      </w:r>
      <w:bookmarkEnd w:id="1307"/>
    </w:p>
    <w:p w14:paraId="0371E3C7" w14:textId="77777777" w:rsidR="00F66C07" w:rsidRPr="009C7AC4" w:rsidRDefault="00F66C07" w:rsidP="00F66C0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308" w:name="_Toc295298493"/>
      <w:bookmarkStart w:id="1309" w:name="_Toc295298495"/>
      <w:bookmarkEnd w:id="1308"/>
      <w:bookmarkEnd w:id="1309"/>
      <w:r w:rsidRPr="009C7AC4">
        <w:rPr>
          <w:noProof/>
        </w:rPr>
        <w:t>Levels 1, 2</w:t>
      </w:r>
      <w:r w:rsidR="00AE5352">
        <w:rPr>
          <w:noProof/>
        </w:rPr>
        <w:t>, 3</w:t>
      </w:r>
    </w:p>
    <w:p w14:paraId="433BEB03" w14:textId="77777777" w:rsidR="00F66C07" w:rsidRPr="009C7AC4" w:rsidRDefault="00F66C07" w:rsidP="00F66C07">
      <w:pPr>
        <w:pStyle w:val="Heading4"/>
        <w:numPr>
          <w:ilvl w:val="0"/>
          <w:numId w:val="0"/>
        </w:numPr>
        <w:ind w:left="1134"/>
        <w:rPr>
          <w:noProof/>
        </w:rPr>
      </w:pPr>
      <w:r w:rsidRPr="009C7AC4">
        <w:rPr>
          <w:noProof/>
        </w:rPr>
        <w:t>When the following symbol is displayed:</w:t>
      </w:r>
    </w:p>
    <w:p w14:paraId="6CB3A1E3" w14:textId="77777777" w:rsidR="00F66C07" w:rsidRPr="009C7AC4" w:rsidRDefault="004F2F9E" w:rsidP="00F66C07">
      <w:pPr>
        <w:pStyle w:val="Heading4"/>
        <w:numPr>
          <w:ilvl w:val="0"/>
          <w:numId w:val="0"/>
        </w:numPr>
        <w:ind w:left="1134"/>
        <w:jc w:val="center"/>
        <w:rPr>
          <w:noProof/>
        </w:rPr>
      </w:pPr>
      <w:r>
        <w:rPr>
          <w:rStyle w:val="Ergotabelletter"/>
        </w:rPr>
        <w:pict w14:anchorId="6A1E0B92">
          <v:shape id="_x0000_i1046" type="#_x0000_t75" style="width:32pt;height:32pt" fillcolor="window">
            <v:imagedata r:id="rId29" o:title=""/>
          </v:shape>
        </w:pict>
      </w:r>
    </w:p>
    <w:p w14:paraId="42566C76" w14:textId="77777777" w:rsidR="00A557D1" w:rsidRDefault="00F66C07" w:rsidP="00F66C07">
      <w:pPr>
        <w:pStyle w:val="Heading4"/>
        <w:numPr>
          <w:ilvl w:val="0"/>
          <w:numId w:val="0"/>
        </w:numPr>
        <w:ind w:left="1134"/>
        <w:rPr>
          <w:ins w:id="1310" w:author="KOUPAROUSOS Georgios (ERA)" w:date="2018-04-26T17:19:00Z"/>
          <w:noProof/>
        </w:rPr>
      </w:pPr>
      <w:r w:rsidRPr="009C7AC4">
        <w:rPr>
          <w:noProof/>
        </w:rPr>
        <w:t>the driver shall</w:t>
      </w:r>
      <w:ins w:id="1311" w:author="KOUPAROUSOS Georgios (ERA)" w:date="2018-04-26T17:19:00Z">
        <w:r w:rsidR="00A557D1">
          <w:rPr>
            <w:noProof/>
          </w:rPr>
          <w:t>:</w:t>
        </w:r>
      </w:ins>
      <w:r w:rsidRPr="009C7AC4">
        <w:rPr>
          <w:noProof/>
        </w:rPr>
        <w:t xml:space="preserve"> </w:t>
      </w:r>
    </w:p>
    <w:p w14:paraId="088BD365" w14:textId="77777777" w:rsidR="00F66C07" w:rsidRDefault="000262DC" w:rsidP="00A557D1">
      <w:pPr>
        <w:pStyle w:val="Heading4"/>
        <w:numPr>
          <w:ilvl w:val="0"/>
          <w:numId w:val="15"/>
        </w:numPr>
        <w:rPr>
          <w:ins w:id="1312" w:author="KOUPAROUSOS Georgios (ERA)" w:date="2018-04-26T17:19:00Z"/>
          <w:noProof/>
        </w:rPr>
      </w:pPr>
      <w:r>
        <w:rPr>
          <w:noProof/>
        </w:rPr>
        <w:t>n</w:t>
      </w:r>
      <w:r w:rsidR="00716D75">
        <w:rPr>
          <w:noProof/>
        </w:rPr>
        <w:t>ot</w:t>
      </w:r>
      <w:r>
        <w:rPr>
          <w:noProof/>
        </w:rPr>
        <w:t xml:space="preserve"> exceed</w:t>
      </w:r>
      <w:r w:rsidRPr="009C7AC4">
        <w:rPr>
          <w:noProof/>
        </w:rPr>
        <w:t xml:space="preserve"> </w:t>
      </w:r>
      <w:r w:rsidR="00F66C07" w:rsidRPr="009C7AC4">
        <w:rPr>
          <w:noProof/>
        </w:rPr>
        <w:t>the permitted speed</w:t>
      </w:r>
      <w:ins w:id="1313" w:author="KOUPAROUSOS Georgios (ERA)" w:date="2018-04-26T17:24:00Z">
        <w:r w:rsidR="00A557D1">
          <w:rPr>
            <w:noProof/>
          </w:rPr>
          <w:t>,</w:t>
        </w:r>
      </w:ins>
      <w:del w:id="1314" w:author="KOUPAROUSOS Georgios (ERA)" w:date="2018-04-26T17:19:00Z">
        <w:r w:rsidR="00F66C07" w:rsidRPr="009C7AC4" w:rsidDel="00A557D1">
          <w:rPr>
            <w:noProof/>
          </w:rPr>
          <w:delText>.</w:delText>
        </w:r>
      </w:del>
    </w:p>
    <w:p w14:paraId="77398C13" w14:textId="5A242E31" w:rsidR="00A557D1" w:rsidRPr="009C7AC4" w:rsidRDefault="00A557D1" w:rsidP="00A557D1">
      <w:pPr>
        <w:pStyle w:val="Heading4"/>
        <w:numPr>
          <w:ilvl w:val="0"/>
          <w:numId w:val="15"/>
        </w:numPr>
        <w:rPr>
          <w:noProof/>
        </w:rPr>
      </w:pPr>
      <w:ins w:id="1315" w:author="KOUPAROUSOS Georgios (ERA)" w:date="2018-04-26T17:19:00Z">
        <w:r w:rsidRPr="00A557D1">
          <w:rPr>
            <w:noProof/>
          </w:rPr>
          <w:t>s</w:t>
        </w:r>
        <w:r w:rsidR="00C53695">
          <w:rPr>
            <w:noProof/>
          </w:rPr>
          <w:t>top on the approach to an ETCS s</w:t>
        </w:r>
        <w:r w:rsidRPr="00A557D1">
          <w:rPr>
            <w:noProof/>
          </w:rPr>
          <w:t>top</w:t>
        </w:r>
      </w:ins>
      <w:ins w:id="1316" w:author="KOUPAROUSOS Georgios (ERA)" w:date="2018-06-12T12:21:00Z">
        <w:r w:rsidR="00C53695">
          <w:rPr>
            <w:noProof/>
          </w:rPr>
          <w:t xml:space="preserve"> marker </w:t>
        </w:r>
      </w:ins>
      <w:ins w:id="1317" w:author="KOUPAROUSOS Georgios (ERA)" w:date="2018-04-26T17:19:00Z">
        <w:r w:rsidRPr="00A557D1">
          <w:rPr>
            <w:noProof/>
          </w:rPr>
          <w:t>/</w:t>
        </w:r>
      </w:ins>
      <w:ins w:id="1318" w:author="KOUPAROUSOS Georgios (ERA)" w:date="2018-06-12T12:21:00Z">
        <w:r w:rsidR="00C53695">
          <w:rPr>
            <w:noProof/>
          </w:rPr>
          <w:t>ETCS l</w:t>
        </w:r>
      </w:ins>
      <w:ins w:id="1319" w:author="KOUPAROUSOS Georgios (ERA)" w:date="2018-04-26T17:19:00Z">
        <w:r w:rsidRPr="00A557D1">
          <w:rPr>
            <w:noProof/>
          </w:rPr>
          <w:t>ocatio</w:t>
        </w:r>
        <w:r>
          <w:rPr>
            <w:noProof/>
          </w:rPr>
          <w:t>n Marker indicating the EO</w:t>
        </w:r>
        <w:r w:rsidRPr="00A557D1">
          <w:rPr>
            <w:noProof/>
          </w:rPr>
          <w:t>A of the current M</w:t>
        </w:r>
      </w:ins>
      <w:ins w:id="1320" w:author="KOUPAROUSOS Georgios (ERA)" w:date="2018-04-26T17:24:00Z">
        <w:r>
          <w:rPr>
            <w:noProof/>
          </w:rPr>
          <w:t>A</w:t>
        </w:r>
      </w:ins>
      <w:ins w:id="1321" w:author="KOUPAROUSOS Georgios (ERA)" w:date="2018-05-29T13:29:00Z">
        <w:r w:rsidR="00797554">
          <w:rPr>
            <w:noProof/>
          </w:rPr>
          <w:t>, if running under release speed</w:t>
        </w:r>
      </w:ins>
      <w:ins w:id="1322" w:author="KOUPAROUSOS Georgios (ERA)" w:date="2018-04-26T17:24:00Z">
        <w:r>
          <w:rPr>
            <w:noProof/>
          </w:rPr>
          <w:t>.</w:t>
        </w:r>
      </w:ins>
    </w:p>
    <w:p w14:paraId="75BFB28E" w14:textId="77777777" w:rsidR="00F66C07" w:rsidRPr="009C7AC4" w:rsidRDefault="00F66C07" w:rsidP="00F66C07">
      <w:pPr>
        <w:pStyle w:val="Heading4"/>
        <w:numPr>
          <w:ilvl w:val="0"/>
          <w:numId w:val="0"/>
        </w:numPr>
        <w:ind w:left="1134"/>
        <w:rPr>
          <w:noProof/>
        </w:rPr>
      </w:pPr>
    </w:p>
    <w:p w14:paraId="5631E2F4" w14:textId="77777777" w:rsidR="00F66C07" w:rsidRPr="009C7AC4" w:rsidRDefault="00F66C07" w:rsidP="00F66C07">
      <w:pPr>
        <w:pStyle w:val="Heading4"/>
        <w:numPr>
          <w:ilvl w:val="0"/>
          <w:numId w:val="0"/>
        </w:numPr>
        <w:ind w:left="1134"/>
        <w:rPr>
          <w:noProof/>
        </w:rPr>
      </w:pPr>
      <w:r w:rsidRPr="009C7AC4">
        <w:rPr>
          <w:noProof/>
        </w:rPr>
        <w:t>If in addition the following text message is displayed:</w:t>
      </w:r>
    </w:p>
    <w:p w14:paraId="52DC7DBC" w14:textId="77777777" w:rsidR="00F66C07" w:rsidRPr="009C7AC4" w:rsidRDefault="00F66C07" w:rsidP="00F66C07">
      <w:pPr>
        <w:pStyle w:val="Heading4"/>
        <w:numPr>
          <w:ilvl w:val="0"/>
          <w:numId w:val="0"/>
        </w:numPr>
        <w:ind w:left="1134"/>
        <w:jc w:val="center"/>
        <w:rPr>
          <w:noProof/>
        </w:rPr>
      </w:pPr>
      <w:r w:rsidRPr="009C7AC4">
        <w:rPr>
          <w:noProof/>
        </w:rPr>
        <w:t>“Entering FS”</w:t>
      </w:r>
    </w:p>
    <w:p w14:paraId="6FD07FFE" w14:textId="77777777" w:rsidR="00F66C07" w:rsidRDefault="00F66C07" w:rsidP="00F66C07">
      <w:pPr>
        <w:pStyle w:val="Heading4"/>
        <w:numPr>
          <w:ilvl w:val="0"/>
          <w:numId w:val="0"/>
        </w:numPr>
        <w:ind w:left="1134"/>
        <w:rPr>
          <w:noProof/>
        </w:rPr>
      </w:pPr>
      <w:r w:rsidRPr="009C7AC4">
        <w:rPr>
          <w:noProof/>
        </w:rPr>
        <w:t xml:space="preserve">the driver shall </w:t>
      </w:r>
      <w:r w:rsidR="000262DC">
        <w:rPr>
          <w:noProof/>
        </w:rPr>
        <w:t>n</w:t>
      </w:r>
      <w:r w:rsidR="00716D75">
        <w:rPr>
          <w:noProof/>
        </w:rPr>
        <w:t>ot</w:t>
      </w:r>
      <w:r w:rsidR="000262DC">
        <w:rPr>
          <w:noProof/>
        </w:rPr>
        <w:t xml:space="preserve"> exceed</w:t>
      </w:r>
      <w:r w:rsidR="000262DC" w:rsidRPr="009C7AC4">
        <w:rPr>
          <w:noProof/>
        </w:rPr>
        <w:t xml:space="preserve"> </w:t>
      </w:r>
      <w:r w:rsidRPr="009C7AC4">
        <w:rPr>
          <w:noProof/>
        </w:rPr>
        <w:t>speed restrictions that apply for the part of the train that is not covered by the FS MA.</w:t>
      </w:r>
    </w:p>
    <w:p w14:paraId="2CCB264A" w14:textId="77777777" w:rsidR="00513BD8" w:rsidRPr="009C7AC4" w:rsidRDefault="00513BD8" w:rsidP="00181789">
      <w:pPr>
        <w:pStyle w:val="Heading2"/>
        <w:tabs>
          <w:tab w:val="num" w:pos="1134"/>
        </w:tabs>
        <w:ind w:left="1134"/>
        <w:rPr>
          <w:noProof/>
        </w:rPr>
      </w:pPr>
      <w:r w:rsidRPr="00C81416">
        <w:rPr>
          <w:noProof/>
          <w:lang w:val="en-GB"/>
        </w:rPr>
        <w:br w:type="page"/>
      </w:r>
      <w:bookmarkStart w:id="1323" w:name="_Toc518922881"/>
      <w:r w:rsidR="00181789" w:rsidRPr="009C7AC4">
        <w:rPr>
          <w:lang w:val="en-GB"/>
        </w:rPr>
        <w:lastRenderedPageBreak/>
        <w:t>RUNNING IN OS</w:t>
      </w:r>
      <w:bookmarkEnd w:id="1323"/>
    </w:p>
    <w:p w14:paraId="0888B7D5" w14:textId="77777777" w:rsidR="00F66C07" w:rsidRPr="009C7AC4" w:rsidRDefault="00F66C07" w:rsidP="00F66C0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324" w:name="_Toc295298501"/>
      <w:bookmarkEnd w:id="1324"/>
      <w:r w:rsidRPr="009C7AC4">
        <w:rPr>
          <w:noProof/>
        </w:rPr>
        <w:t>Levels 1, 2</w:t>
      </w:r>
      <w:r w:rsidR="00AE5352">
        <w:rPr>
          <w:noProof/>
        </w:rPr>
        <w:t>, 3</w:t>
      </w:r>
    </w:p>
    <w:p w14:paraId="00011CC8" w14:textId="77777777" w:rsidR="00F66C07" w:rsidRPr="009C7AC4" w:rsidRDefault="00F66C07" w:rsidP="00F66C07">
      <w:pPr>
        <w:pStyle w:val="Heading4"/>
        <w:numPr>
          <w:ilvl w:val="0"/>
          <w:numId w:val="0"/>
        </w:numPr>
        <w:ind w:left="1134"/>
        <w:rPr>
          <w:noProof/>
        </w:rPr>
      </w:pPr>
      <w:r w:rsidRPr="009C7AC4">
        <w:rPr>
          <w:noProof/>
        </w:rPr>
        <w:t>When the following symbol is displayed with a flashing frame:</w:t>
      </w:r>
    </w:p>
    <w:p w14:paraId="45B9D330" w14:textId="77777777" w:rsidR="00F66C07" w:rsidRPr="009C7AC4" w:rsidRDefault="004F2F9E" w:rsidP="00F66C07">
      <w:pPr>
        <w:pStyle w:val="Heading4"/>
        <w:numPr>
          <w:ilvl w:val="0"/>
          <w:numId w:val="0"/>
        </w:numPr>
        <w:ind w:left="1134"/>
        <w:jc w:val="center"/>
        <w:rPr>
          <w:noProof/>
        </w:rPr>
      </w:pPr>
      <w:r>
        <w:pict w14:anchorId="1DAED4DB">
          <v:shape id="_x0000_i1047" type="#_x0000_t75" style="width:31.35pt;height:31.35pt" fillcolor="window">
            <v:imagedata r:id="rId30" o:title="sy02_03c"/>
          </v:shape>
        </w:pict>
      </w:r>
    </w:p>
    <w:p w14:paraId="04E7AA90" w14:textId="77777777" w:rsidR="00F66C07" w:rsidRPr="009C7AC4" w:rsidRDefault="00F66C07" w:rsidP="00F66C07">
      <w:pPr>
        <w:pStyle w:val="Heading4"/>
        <w:numPr>
          <w:ilvl w:val="0"/>
          <w:numId w:val="0"/>
        </w:numPr>
        <w:ind w:left="1134"/>
        <w:rPr>
          <w:noProof/>
        </w:rPr>
      </w:pPr>
      <w:r w:rsidRPr="009C7AC4">
        <w:rPr>
          <w:noProof/>
        </w:rPr>
        <w:t>the driver shall:</w:t>
      </w:r>
    </w:p>
    <w:p w14:paraId="46871AA6" w14:textId="77777777" w:rsidR="00F66C07" w:rsidRPr="009C7AC4" w:rsidRDefault="00F66C07" w:rsidP="00F66C07">
      <w:pPr>
        <w:pStyle w:val="Heading4"/>
        <w:numPr>
          <w:ilvl w:val="3"/>
          <w:numId w:val="6"/>
        </w:numPr>
        <w:spacing w:before="0"/>
        <w:ind w:left="2268" w:hanging="425"/>
        <w:rPr>
          <w:noProof/>
        </w:rPr>
      </w:pPr>
      <w:r w:rsidRPr="009C7AC4">
        <w:rPr>
          <w:noProof/>
        </w:rPr>
        <w:t>acknowledge,</w:t>
      </w:r>
    </w:p>
    <w:p w14:paraId="48161EF5" w14:textId="77777777" w:rsidR="00F66C07" w:rsidRPr="009C7AC4" w:rsidRDefault="00F66C07" w:rsidP="00F66C07">
      <w:pPr>
        <w:pStyle w:val="Heading4"/>
        <w:numPr>
          <w:ilvl w:val="3"/>
          <w:numId w:val="6"/>
        </w:numPr>
        <w:spacing w:before="0"/>
        <w:ind w:left="2268" w:hanging="425"/>
        <w:rPr>
          <w:noProof/>
        </w:rPr>
      </w:pPr>
      <w:r w:rsidRPr="009C7AC4">
        <w:rPr>
          <w:noProof/>
        </w:rPr>
        <w:t>start or continue running on sight.</w:t>
      </w:r>
    </w:p>
    <w:p w14:paraId="13AE6FE1" w14:textId="77777777" w:rsidR="00F66C07" w:rsidRPr="009C7AC4" w:rsidRDefault="00F66C07" w:rsidP="00F66C07">
      <w:pPr>
        <w:pStyle w:val="Heading4"/>
        <w:numPr>
          <w:ilvl w:val="0"/>
          <w:numId w:val="0"/>
        </w:numPr>
        <w:ind w:left="1134"/>
        <w:rPr>
          <w:noProof/>
        </w:rPr>
      </w:pPr>
    </w:p>
    <w:p w14:paraId="2606BA2B" w14:textId="77777777" w:rsidR="00F66C07" w:rsidRPr="009C7AC4" w:rsidRDefault="00F66C07" w:rsidP="00F66C07">
      <w:pPr>
        <w:pStyle w:val="Heading4"/>
        <w:numPr>
          <w:ilvl w:val="0"/>
          <w:numId w:val="0"/>
        </w:numPr>
        <w:ind w:left="1134"/>
        <w:rPr>
          <w:noProof/>
        </w:rPr>
      </w:pPr>
      <w:r w:rsidRPr="009C7AC4">
        <w:rPr>
          <w:noProof/>
        </w:rPr>
        <w:t>When the following symbol is displayed:</w:t>
      </w:r>
    </w:p>
    <w:p w14:paraId="6B20DCA2" w14:textId="77777777" w:rsidR="00F66C07" w:rsidRPr="009C7AC4" w:rsidRDefault="004F2F9E" w:rsidP="00F66C07">
      <w:pPr>
        <w:pStyle w:val="Heading4"/>
        <w:numPr>
          <w:ilvl w:val="0"/>
          <w:numId w:val="0"/>
        </w:numPr>
        <w:ind w:left="1134"/>
        <w:jc w:val="center"/>
        <w:rPr>
          <w:noProof/>
        </w:rPr>
      </w:pPr>
      <w:r>
        <w:rPr>
          <w:rStyle w:val="Ergotabelletter"/>
        </w:rPr>
        <w:pict w14:anchorId="57288FDA">
          <v:shape id="_x0000_i1048" type="#_x0000_t75" style="width:32pt;height:32pt" fillcolor="window">
            <v:imagedata r:id="rId31" o:title=""/>
          </v:shape>
        </w:pict>
      </w:r>
    </w:p>
    <w:p w14:paraId="66BD2AF6" w14:textId="77777777" w:rsidR="00F66C07" w:rsidRPr="009C7AC4" w:rsidRDefault="00F66C07" w:rsidP="00F66C07">
      <w:pPr>
        <w:pStyle w:val="Heading4"/>
        <w:numPr>
          <w:ilvl w:val="0"/>
          <w:numId w:val="0"/>
        </w:numPr>
        <w:ind w:left="1134"/>
        <w:rPr>
          <w:noProof/>
        </w:rPr>
      </w:pPr>
      <w:r w:rsidRPr="009C7AC4">
        <w:rPr>
          <w:noProof/>
        </w:rPr>
        <w:t>the driver shall:</w:t>
      </w:r>
    </w:p>
    <w:p w14:paraId="0225FFCE" w14:textId="77777777" w:rsidR="00F66C07" w:rsidRPr="009C7AC4" w:rsidRDefault="00F66C07" w:rsidP="00F66C07">
      <w:pPr>
        <w:pStyle w:val="Heading4"/>
        <w:numPr>
          <w:ilvl w:val="3"/>
          <w:numId w:val="6"/>
        </w:numPr>
        <w:spacing w:before="0"/>
        <w:ind w:left="2268" w:hanging="425"/>
        <w:rPr>
          <w:noProof/>
        </w:rPr>
      </w:pPr>
      <w:r w:rsidRPr="009C7AC4">
        <w:rPr>
          <w:noProof/>
        </w:rPr>
        <w:t>run on sight as long as this symbol is displayed,</w:t>
      </w:r>
    </w:p>
    <w:p w14:paraId="06D32C8D" w14:textId="77777777" w:rsidR="00F66C07" w:rsidRDefault="000262DC" w:rsidP="00F66C07">
      <w:pPr>
        <w:pStyle w:val="Heading4"/>
        <w:numPr>
          <w:ilvl w:val="3"/>
          <w:numId w:val="6"/>
        </w:numPr>
        <w:spacing w:before="0"/>
        <w:ind w:left="2268" w:hanging="425"/>
        <w:rPr>
          <w:ins w:id="1325" w:author="KOUPAROUSOS Georgios (ERA)" w:date="2018-04-26T17:24:00Z"/>
          <w:noProof/>
        </w:rPr>
      </w:pPr>
      <w:r>
        <w:rPr>
          <w:noProof/>
        </w:rPr>
        <w:t>n</w:t>
      </w:r>
      <w:r w:rsidR="00716D75">
        <w:rPr>
          <w:noProof/>
        </w:rPr>
        <w:t>ot</w:t>
      </w:r>
      <w:r>
        <w:rPr>
          <w:noProof/>
        </w:rPr>
        <w:t xml:space="preserve"> exceed</w:t>
      </w:r>
      <w:r w:rsidRPr="009C7AC4">
        <w:rPr>
          <w:noProof/>
        </w:rPr>
        <w:t xml:space="preserve"> </w:t>
      </w:r>
      <w:r w:rsidR="00F66C07" w:rsidRPr="009C7AC4">
        <w:rPr>
          <w:noProof/>
        </w:rPr>
        <w:t>the permitted speed</w:t>
      </w:r>
      <w:ins w:id="1326" w:author="KOUPAROUSOS Georgios (ERA)" w:date="2018-04-26T17:24:00Z">
        <w:r w:rsidR="00A557D1">
          <w:rPr>
            <w:noProof/>
          </w:rPr>
          <w:t>,</w:t>
        </w:r>
      </w:ins>
      <w:del w:id="1327" w:author="KOUPAROUSOS Georgios (ERA)" w:date="2018-04-26T17:24:00Z">
        <w:r w:rsidR="00F66C07" w:rsidRPr="009C7AC4" w:rsidDel="00A557D1">
          <w:rPr>
            <w:noProof/>
          </w:rPr>
          <w:delText>.</w:delText>
        </w:r>
      </w:del>
    </w:p>
    <w:p w14:paraId="6E60BEDE" w14:textId="4B4AB803" w:rsidR="00A557D1" w:rsidRPr="009C7AC4" w:rsidRDefault="00A557D1" w:rsidP="00797554">
      <w:pPr>
        <w:pStyle w:val="Heading4"/>
        <w:numPr>
          <w:ilvl w:val="3"/>
          <w:numId w:val="6"/>
        </w:numPr>
        <w:spacing w:before="0"/>
        <w:ind w:left="2268" w:hanging="425"/>
        <w:rPr>
          <w:noProof/>
        </w:rPr>
      </w:pPr>
      <w:ins w:id="1328" w:author="KOUPAROUSOS Georgios (ERA)" w:date="2018-04-26T17:25:00Z">
        <w:r w:rsidRPr="00A557D1">
          <w:rPr>
            <w:noProof/>
          </w:rPr>
          <w:t>s</w:t>
        </w:r>
        <w:r w:rsidR="00C53695">
          <w:rPr>
            <w:noProof/>
          </w:rPr>
          <w:t>top on the approach to an ETCS s</w:t>
        </w:r>
        <w:r w:rsidRPr="00A557D1">
          <w:rPr>
            <w:noProof/>
          </w:rPr>
          <w:t>top</w:t>
        </w:r>
      </w:ins>
      <w:ins w:id="1329" w:author="KOUPAROUSOS Georgios (ERA)" w:date="2018-06-12T12:21:00Z">
        <w:r w:rsidR="00C53695">
          <w:rPr>
            <w:noProof/>
          </w:rPr>
          <w:t xml:space="preserve"> marker </w:t>
        </w:r>
      </w:ins>
      <w:ins w:id="1330" w:author="KOUPAROUSOS Georgios (ERA)" w:date="2018-04-26T17:25:00Z">
        <w:r w:rsidRPr="00A557D1">
          <w:rPr>
            <w:noProof/>
          </w:rPr>
          <w:t>/</w:t>
        </w:r>
      </w:ins>
      <w:ins w:id="1331" w:author="KOUPAROUSOS Georgios (ERA)" w:date="2018-06-12T12:21:00Z">
        <w:r w:rsidR="00C53695">
          <w:rPr>
            <w:noProof/>
          </w:rPr>
          <w:t xml:space="preserve"> ETCS l</w:t>
        </w:r>
      </w:ins>
      <w:ins w:id="1332" w:author="KOUPAROUSOS Georgios (ERA)" w:date="2018-04-26T17:25:00Z">
        <w:r w:rsidRPr="00A557D1">
          <w:rPr>
            <w:noProof/>
          </w:rPr>
          <w:t>ocatio</w:t>
        </w:r>
        <w:r w:rsidR="00C53695">
          <w:rPr>
            <w:noProof/>
          </w:rPr>
          <w:t>n m</w:t>
        </w:r>
        <w:r>
          <w:rPr>
            <w:noProof/>
          </w:rPr>
          <w:t>arker indicating the EO</w:t>
        </w:r>
        <w:r w:rsidRPr="00A557D1">
          <w:rPr>
            <w:noProof/>
          </w:rPr>
          <w:t>A of the current MA</w:t>
        </w:r>
      </w:ins>
      <w:ins w:id="1333" w:author="KOUPAROUSOS Georgios (ERA)" w:date="2018-05-29T13:31:00Z">
        <w:r w:rsidR="00797554" w:rsidRPr="00797554">
          <w:rPr>
            <w:noProof/>
          </w:rPr>
          <w:t>, if running under release speed</w:t>
        </w:r>
      </w:ins>
      <w:ins w:id="1334" w:author="KOUPAROUSOS Georgios (ERA)" w:date="2018-04-26T17:25:00Z">
        <w:r>
          <w:rPr>
            <w:noProof/>
          </w:rPr>
          <w:t>.</w:t>
        </w:r>
      </w:ins>
    </w:p>
    <w:p w14:paraId="10872A7A" w14:textId="77777777" w:rsidR="00F66C07" w:rsidRPr="009C7AC4" w:rsidRDefault="00F66C07" w:rsidP="00F66C07">
      <w:pPr>
        <w:pStyle w:val="Heading4"/>
        <w:numPr>
          <w:ilvl w:val="0"/>
          <w:numId w:val="0"/>
        </w:numPr>
        <w:ind w:left="1134"/>
        <w:rPr>
          <w:noProof/>
        </w:rPr>
      </w:pPr>
    </w:p>
    <w:p w14:paraId="2C753ACD" w14:textId="77777777" w:rsidR="00F66C07" w:rsidRPr="009C7AC4" w:rsidRDefault="00F66C07" w:rsidP="00F66C07">
      <w:pPr>
        <w:pStyle w:val="Heading4"/>
        <w:numPr>
          <w:ilvl w:val="0"/>
          <w:numId w:val="0"/>
        </w:numPr>
        <w:ind w:left="1134"/>
        <w:rPr>
          <w:noProof/>
        </w:rPr>
      </w:pPr>
      <w:r w:rsidRPr="009C7AC4">
        <w:rPr>
          <w:noProof/>
        </w:rPr>
        <w:t>If in addition the following text message is displayed:</w:t>
      </w:r>
    </w:p>
    <w:p w14:paraId="285D91F5" w14:textId="77777777" w:rsidR="00F66C07" w:rsidRPr="009C7AC4" w:rsidRDefault="00F66C07" w:rsidP="00F66C07">
      <w:pPr>
        <w:pStyle w:val="Heading4"/>
        <w:numPr>
          <w:ilvl w:val="0"/>
          <w:numId w:val="0"/>
        </w:numPr>
        <w:ind w:left="1134"/>
        <w:jc w:val="center"/>
        <w:rPr>
          <w:noProof/>
        </w:rPr>
      </w:pPr>
      <w:r w:rsidRPr="009C7AC4">
        <w:rPr>
          <w:noProof/>
        </w:rPr>
        <w:t>“Entering OS”</w:t>
      </w:r>
    </w:p>
    <w:p w14:paraId="28B5226C" w14:textId="77777777" w:rsidR="00F66C07" w:rsidRDefault="00F66C07" w:rsidP="00F66C07">
      <w:pPr>
        <w:pStyle w:val="Heading4"/>
        <w:numPr>
          <w:ilvl w:val="0"/>
          <w:numId w:val="0"/>
        </w:numPr>
        <w:ind w:left="1134"/>
        <w:rPr>
          <w:noProof/>
        </w:rPr>
      </w:pPr>
      <w:r w:rsidRPr="009C7AC4">
        <w:rPr>
          <w:noProof/>
        </w:rPr>
        <w:t xml:space="preserve">the driver shall </w:t>
      </w:r>
      <w:r w:rsidR="000262DC">
        <w:rPr>
          <w:noProof/>
        </w:rPr>
        <w:t>n</w:t>
      </w:r>
      <w:r w:rsidR="00716D75">
        <w:rPr>
          <w:noProof/>
        </w:rPr>
        <w:t>ot</w:t>
      </w:r>
      <w:r w:rsidR="000262DC">
        <w:rPr>
          <w:noProof/>
        </w:rPr>
        <w:t xml:space="preserve"> exceed</w:t>
      </w:r>
      <w:r w:rsidR="000262DC" w:rsidRPr="009C7AC4">
        <w:rPr>
          <w:noProof/>
        </w:rPr>
        <w:t xml:space="preserve"> </w:t>
      </w:r>
      <w:r w:rsidRPr="009C7AC4">
        <w:rPr>
          <w:noProof/>
        </w:rPr>
        <w:t>speed restrictions that apply for the part of the train that is not covered by the OS MA.</w:t>
      </w:r>
    </w:p>
    <w:p w14:paraId="47F64879" w14:textId="77777777" w:rsidR="00513BD8" w:rsidRPr="009C7AC4" w:rsidRDefault="00513BD8" w:rsidP="00181789">
      <w:pPr>
        <w:pStyle w:val="Heading2"/>
        <w:tabs>
          <w:tab w:val="num" w:pos="1134"/>
        </w:tabs>
        <w:ind w:left="1134"/>
        <w:rPr>
          <w:noProof/>
        </w:rPr>
      </w:pPr>
      <w:r w:rsidRPr="00C81416">
        <w:rPr>
          <w:noProof/>
          <w:lang w:val="en-GB"/>
        </w:rPr>
        <w:br w:type="page"/>
      </w:r>
      <w:bookmarkStart w:id="1335" w:name="_Toc518922882"/>
      <w:r w:rsidR="00181789" w:rsidRPr="009C7AC4">
        <w:rPr>
          <w:lang w:val="en-GB"/>
        </w:rPr>
        <w:lastRenderedPageBreak/>
        <w:t>RUNNING IN SR</w:t>
      </w:r>
      <w:bookmarkEnd w:id="1335"/>
    </w:p>
    <w:p w14:paraId="4E472F7C" w14:textId="77777777" w:rsidR="00401661" w:rsidRPr="009C7AC4" w:rsidRDefault="00401661" w:rsidP="00401661">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336" w:name="_Toc295298511"/>
      <w:bookmarkStart w:id="1337" w:name="_Toc295298516"/>
      <w:bookmarkStart w:id="1338" w:name="_Toc295298520"/>
      <w:bookmarkStart w:id="1339" w:name="_Toc295298521"/>
      <w:bookmarkStart w:id="1340" w:name="_Toc295298524"/>
      <w:bookmarkEnd w:id="1336"/>
      <w:bookmarkEnd w:id="1337"/>
      <w:bookmarkEnd w:id="1338"/>
      <w:bookmarkEnd w:id="1339"/>
      <w:bookmarkEnd w:id="1340"/>
      <w:r w:rsidRPr="009C7AC4">
        <w:rPr>
          <w:noProof/>
        </w:rPr>
        <w:t>Levels 1, 2</w:t>
      </w:r>
      <w:r w:rsidR="00AE5352">
        <w:rPr>
          <w:noProof/>
        </w:rPr>
        <w:t>, 3</w:t>
      </w:r>
    </w:p>
    <w:p w14:paraId="1BF5869C" w14:textId="77777777" w:rsidR="00401661" w:rsidRPr="009C7AC4" w:rsidRDefault="00401661" w:rsidP="00401661">
      <w:pPr>
        <w:pStyle w:val="Heading4"/>
        <w:numPr>
          <w:ilvl w:val="0"/>
          <w:numId w:val="0"/>
        </w:numPr>
        <w:ind w:left="1134"/>
        <w:rPr>
          <w:noProof/>
        </w:rPr>
      </w:pPr>
      <w:r w:rsidRPr="009C7AC4">
        <w:rPr>
          <w:noProof/>
        </w:rPr>
        <w:t>When the following symbol is displayed with a flashing frame:</w:t>
      </w:r>
    </w:p>
    <w:p w14:paraId="3539CAFD" w14:textId="77777777" w:rsidR="00401661" w:rsidRPr="009C7AC4" w:rsidRDefault="004F2F9E" w:rsidP="00401661">
      <w:pPr>
        <w:pStyle w:val="Heading4"/>
        <w:numPr>
          <w:ilvl w:val="0"/>
          <w:numId w:val="0"/>
        </w:numPr>
        <w:ind w:left="1134"/>
        <w:jc w:val="center"/>
        <w:rPr>
          <w:noProof/>
        </w:rPr>
      </w:pPr>
      <w:r>
        <w:pict w14:anchorId="4A23842C">
          <v:shape id="_x0000_i1049" type="#_x0000_t75" style="width:46pt;height:46pt">
            <v:imagedata r:id="rId10" o:title="MO_10-46x46"/>
          </v:shape>
        </w:pict>
      </w:r>
    </w:p>
    <w:p w14:paraId="052D2E38" w14:textId="77777777" w:rsidR="00401661" w:rsidRPr="009C7AC4" w:rsidRDefault="00401661" w:rsidP="00401661">
      <w:pPr>
        <w:pStyle w:val="Heading4"/>
        <w:numPr>
          <w:ilvl w:val="0"/>
          <w:numId w:val="0"/>
        </w:numPr>
        <w:ind w:left="1134"/>
        <w:rPr>
          <w:noProof/>
        </w:rPr>
      </w:pPr>
      <w:r w:rsidRPr="009C7AC4">
        <w:rPr>
          <w:noProof/>
        </w:rPr>
        <w:t>the driver shall:</w:t>
      </w:r>
    </w:p>
    <w:p w14:paraId="3152D9CF" w14:textId="77777777" w:rsidR="00401661" w:rsidRPr="009C7AC4" w:rsidRDefault="00401661" w:rsidP="00401661">
      <w:pPr>
        <w:pStyle w:val="Heading4"/>
        <w:numPr>
          <w:ilvl w:val="3"/>
          <w:numId w:val="6"/>
        </w:numPr>
        <w:spacing w:before="0"/>
        <w:ind w:left="2268" w:hanging="425"/>
        <w:rPr>
          <w:noProof/>
        </w:rPr>
      </w:pPr>
      <w:r w:rsidRPr="009C7AC4">
        <w:rPr>
          <w:noProof/>
        </w:rPr>
        <w:t>first receive an authorisation for ERTMS train movement,</w:t>
      </w:r>
    </w:p>
    <w:p w14:paraId="527AAE45" w14:textId="77777777" w:rsidR="00401661" w:rsidRPr="009C7AC4" w:rsidRDefault="00401661" w:rsidP="00401661">
      <w:pPr>
        <w:pStyle w:val="Heading4"/>
        <w:numPr>
          <w:ilvl w:val="3"/>
          <w:numId w:val="6"/>
        </w:numPr>
        <w:spacing w:before="0"/>
        <w:ind w:left="2268" w:hanging="425"/>
        <w:rPr>
          <w:noProof/>
        </w:rPr>
      </w:pPr>
      <w:r w:rsidRPr="009C7AC4">
        <w:rPr>
          <w:noProof/>
        </w:rPr>
        <w:t>check the applicable speed limit,</w:t>
      </w:r>
    </w:p>
    <w:p w14:paraId="477C5F43" w14:textId="77777777" w:rsidR="00401661" w:rsidRPr="009C7AC4" w:rsidRDefault="00401661" w:rsidP="00401661">
      <w:pPr>
        <w:pStyle w:val="Heading4"/>
        <w:numPr>
          <w:ilvl w:val="3"/>
          <w:numId w:val="6"/>
        </w:numPr>
        <w:spacing w:before="0"/>
        <w:ind w:left="2268" w:hanging="425"/>
        <w:rPr>
          <w:noProof/>
        </w:rPr>
      </w:pPr>
      <w:r w:rsidRPr="009C7AC4">
        <w:rPr>
          <w:noProof/>
        </w:rPr>
        <w:t>then acknowledge.</w:t>
      </w:r>
    </w:p>
    <w:p w14:paraId="095F7126" w14:textId="77777777" w:rsidR="00401661" w:rsidRPr="009C7AC4" w:rsidRDefault="00401661" w:rsidP="00401661">
      <w:pPr>
        <w:pStyle w:val="Heading4"/>
        <w:numPr>
          <w:ilvl w:val="0"/>
          <w:numId w:val="0"/>
        </w:numPr>
        <w:ind w:left="1134"/>
        <w:rPr>
          <w:noProof/>
        </w:rPr>
      </w:pPr>
    </w:p>
    <w:p w14:paraId="2D84702F" w14:textId="77777777" w:rsidR="00401661" w:rsidRPr="009C7AC4" w:rsidRDefault="00401661" w:rsidP="00401661">
      <w:pPr>
        <w:pStyle w:val="Heading4"/>
        <w:numPr>
          <w:ilvl w:val="0"/>
          <w:numId w:val="0"/>
        </w:numPr>
        <w:ind w:left="1134"/>
        <w:rPr>
          <w:noProof/>
        </w:rPr>
      </w:pPr>
      <w:r w:rsidRPr="009C7AC4">
        <w:rPr>
          <w:noProof/>
        </w:rPr>
        <w:t>When the following symbol is displayed:</w:t>
      </w:r>
    </w:p>
    <w:p w14:paraId="4CD08973" w14:textId="77777777" w:rsidR="00401661" w:rsidRPr="009C7AC4" w:rsidRDefault="004F2F9E" w:rsidP="00401661">
      <w:pPr>
        <w:pStyle w:val="Heading4"/>
        <w:numPr>
          <w:ilvl w:val="0"/>
          <w:numId w:val="0"/>
        </w:numPr>
        <w:ind w:left="1134"/>
        <w:jc w:val="center"/>
        <w:rPr>
          <w:noProof/>
        </w:rPr>
      </w:pPr>
      <w:r>
        <w:rPr>
          <w:rStyle w:val="Ergotabelletter"/>
        </w:rPr>
        <w:pict w14:anchorId="4F926DFD">
          <v:shape id="_x0000_i1050" type="#_x0000_t75" style="width:32pt;height:32pt" fillcolor="window">
            <v:imagedata r:id="rId32" o:title=""/>
          </v:shape>
        </w:pict>
      </w:r>
    </w:p>
    <w:p w14:paraId="7735DA77" w14:textId="77777777" w:rsidR="00401661" w:rsidRPr="009C7AC4" w:rsidRDefault="00401661" w:rsidP="00401661">
      <w:pPr>
        <w:pStyle w:val="Heading4"/>
        <w:numPr>
          <w:ilvl w:val="0"/>
          <w:numId w:val="0"/>
        </w:numPr>
        <w:ind w:left="1134"/>
        <w:rPr>
          <w:noProof/>
        </w:rPr>
      </w:pPr>
      <w:r w:rsidRPr="009C7AC4">
        <w:rPr>
          <w:noProof/>
        </w:rPr>
        <w:t>the driver shall:</w:t>
      </w:r>
    </w:p>
    <w:p w14:paraId="680AF154" w14:textId="5EFFC34A" w:rsidR="00401661" w:rsidRPr="009C7AC4" w:rsidRDefault="00401661" w:rsidP="00401661">
      <w:pPr>
        <w:pStyle w:val="Heading4"/>
        <w:numPr>
          <w:ilvl w:val="3"/>
          <w:numId w:val="6"/>
        </w:numPr>
        <w:spacing w:before="0"/>
        <w:ind w:left="2268" w:hanging="425"/>
        <w:rPr>
          <w:noProof/>
        </w:rPr>
      </w:pPr>
      <w:r w:rsidRPr="009C7AC4">
        <w:rPr>
          <w:noProof/>
        </w:rPr>
        <w:t>run on sight, unless a</w:t>
      </w:r>
      <w:ins w:id="1341" w:author="KOUPAROUSOS Georgios (ERA)" w:date="2018-06-29T22:19:00Z">
        <w:r w:rsidR="00F90931">
          <w:rPr>
            <w:noProof/>
          </w:rPr>
          <w:t>n</w:t>
        </w:r>
      </w:ins>
      <w:r w:rsidRPr="009C7AC4">
        <w:rPr>
          <w:noProof/>
        </w:rPr>
        <w:t xml:space="preserve"> </w:t>
      </w:r>
      <w:del w:id="1342" w:author="KOUPAROUSOS Georgios (ERA)" w:date="2018-06-29T22:19:00Z">
        <w:r w:rsidRPr="009C7AC4" w:rsidDel="00F90931">
          <w:rPr>
            <w:noProof/>
          </w:rPr>
          <w:delText>written order</w:delText>
        </w:r>
      </w:del>
      <w:ins w:id="1343" w:author="KOUPAROUSOS Georgios (ERA)" w:date="2018-06-29T22:19:00Z">
        <w:r w:rsidR="00F90931">
          <w:rPr>
            <w:noProof/>
          </w:rPr>
          <w:t>operational instruction</w:t>
        </w:r>
      </w:ins>
      <w:r w:rsidRPr="009C7AC4">
        <w:rPr>
          <w:noProof/>
        </w:rPr>
        <w:t xml:space="preserve"> exempts him from running on sight in SR,</w:t>
      </w:r>
    </w:p>
    <w:p w14:paraId="06D90527" w14:textId="77777777" w:rsidR="00401661" w:rsidRPr="009C7AC4" w:rsidRDefault="000262DC" w:rsidP="00401661">
      <w:pPr>
        <w:pStyle w:val="Heading4"/>
        <w:numPr>
          <w:ilvl w:val="3"/>
          <w:numId w:val="6"/>
        </w:numPr>
        <w:spacing w:before="0"/>
        <w:ind w:left="2268" w:hanging="425"/>
        <w:rPr>
          <w:noProof/>
        </w:rPr>
      </w:pPr>
      <w:r>
        <w:rPr>
          <w:noProof/>
        </w:rPr>
        <w:t>n</w:t>
      </w:r>
      <w:r w:rsidR="00716D75">
        <w:rPr>
          <w:noProof/>
        </w:rPr>
        <w:t>ot</w:t>
      </w:r>
      <w:r>
        <w:rPr>
          <w:noProof/>
        </w:rPr>
        <w:t xml:space="preserve"> exceed</w:t>
      </w:r>
      <w:r w:rsidRPr="009C7AC4">
        <w:rPr>
          <w:noProof/>
        </w:rPr>
        <w:t xml:space="preserve"> </w:t>
      </w:r>
      <w:r w:rsidR="00401661" w:rsidRPr="009C7AC4">
        <w:rPr>
          <w:noProof/>
        </w:rPr>
        <w:t>the applicable speed limit,</w:t>
      </w:r>
    </w:p>
    <w:p w14:paraId="4EA75048" w14:textId="4E59D15F" w:rsidR="00401661" w:rsidRPr="009C7AC4" w:rsidRDefault="00401661" w:rsidP="00401661">
      <w:pPr>
        <w:pStyle w:val="Heading4"/>
        <w:numPr>
          <w:ilvl w:val="3"/>
          <w:numId w:val="6"/>
        </w:numPr>
        <w:spacing w:before="0"/>
        <w:ind w:left="2268" w:hanging="425"/>
        <w:rPr>
          <w:noProof/>
        </w:rPr>
      </w:pPr>
      <w:r w:rsidRPr="009C7AC4">
        <w:rPr>
          <w:noProof/>
        </w:rPr>
        <w:t xml:space="preserve">in level </w:t>
      </w:r>
      <w:r w:rsidR="00C6495B">
        <w:rPr>
          <w:noProof/>
        </w:rPr>
        <w:t>1</w:t>
      </w:r>
      <w:r w:rsidR="00C6495B" w:rsidRPr="009C7AC4">
        <w:rPr>
          <w:noProof/>
        </w:rPr>
        <w:t xml:space="preserve"> </w:t>
      </w:r>
      <w:r w:rsidR="00513BD8" w:rsidRPr="009C7AC4">
        <w:rPr>
          <w:noProof/>
        </w:rPr>
        <w:t>without trackside signal</w:t>
      </w:r>
      <w:ins w:id="1344" w:author="KOUPAROUSOS Georgios (ERA)" w:date="2018-06-29T22:11:00Z">
        <w:r w:rsidR="00F90931">
          <w:rPr>
            <w:noProof/>
          </w:rPr>
          <w:t>s</w:t>
        </w:r>
      </w:ins>
      <w:r w:rsidR="00513BD8">
        <w:rPr>
          <w:noProof/>
        </w:rPr>
        <w:t>,</w:t>
      </w:r>
      <w:r w:rsidR="00513BD8" w:rsidRPr="009C7AC4">
        <w:rPr>
          <w:noProof/>
        </w:rPr>
        <w:t xml:space="preserve"> </w:t>
      </w:r>
      <w:r w:rsidRPr="009C7AC4">
        <w:rPr>
          <w:noProof/>
        </w:rPr>
        <w:t xml:space="preserve">in level </w:t>
      </w:r>
      <w:r w:rsidR="00C6495B">
        <w:rPr>
          <w:noProof/>
        </w:rPr>
        <w:t>2</w:t>
      </w:r>
      <w:r w:rsidR="00C6495B" w:rsidRPr="009C7AC4">
        <w:rPr>
          <w:noProof/>
        </w:rPr>
        <w:t xml:space="preserve"> </w:t>
      </w:r>
      <w:r w:rsidRPr="009C7AC4">
        <w:rPr>
          <w:noProof/>
        </w:rPr>
        <w:t>without trackside signal</w:t>
      </w:r>
      <w:r w:rsidR="00B138BF">
        <w:rPr>
          <w:noProof/>
        </w:rPr>
        <w:t>s</w:t>
      </w:r>
      <w:r w:rsidR="00C6495B">
        <w:rPr>
          <w:noProof/>
        </w:rPr>
        <w:t xml:space="preserve">, </w:t>
      </w:r>
      <w:r w:rsidR="00513BD8" w:rsidRPr="009C7AC4">
        <w:rPr>
          <w:noProof/>
        </w:rPr>
        <w:t>and</w:t>
      </w:r>
      <w:r w:rsidR="00513BD8">
        <w:rPr>
          <w:noProof/>
        </w:rPr>
        <w:t xml:space="preserve"> </w:t>
      </w:r>
      <w:r w:rsidR="00C6495B">
        <w:rPr>
          <w:noProof/>
        </w:rPr>
        <w:t>in level 3,</w:t>
      </w:r>
      <w:r w:rsidRPr="009C7AC4">
        <w:rPr>
          <w:noProof/>
        </w:rPr>
        <w:t xml:space="preserve"> stop at the next ETCS stop marker, inform the signaller about the situation and follow any instructions given.</w:t>
      </w:r>
    </w:p>
    <w:p w14:paraId="03BFACF5" w14:textId="77777777" w:rsidR="00401661" w:rsidRPr="009C7AC4" w:rsidRDefault="00401661" w:rsidP="00401661">
      <w:pPr>
        <w:pStyle w:val="Heading4"/>
        <w:numPr>
          <w:ilvl w:val="0"/>
          <w:numId w:val="0"/>
        </w:numPr>
        <w:ind w:left="1134"/>
        <w:rPr>
          <w:noProof/>
        </w:rPr>
      </w:pPr>
    </w:p>
    <w:p w14:paraId="6B5ADB76" w14:textId="09E9EA25" w:rsidR="00401661" w:rsidRDefault="00401661" w:rsidP="00401661">
      <w:pPr>
        <w:pStyle w:val="Heading4"/>
        <w:numPr>
          <w:ilvl w:val="0"/>
          <w:numId w:val="0"/>
        </w:numPr>
        <w:ind w:left="1134"/>
        <w:rPr>
          <w:noProof/>
        </w:rPr>
      </w:pPr>
      <w:r w:rsidRPr="009C7AC4">
        <w:rPr>
          <w:noProof/>
        </w:rPr>
        <w:t xml:space="preserve">If allowed by </w:t>
      </w:r>
      <w:r>
        <w:rPr>
          <w:noProof/>
        </w:rPr>
        <w:t>non-harmonised</w:t>
      </w:r>
      <w:r w:rsidRPr="009C7AC4">
        <w:rPr>
          <w:noProof/>
        </w:rPr>
        <w:t xml:space="preserve"> rules, the driver can be authorised by the signaller to pass several consecutive ETCS stop markers with only one </w:t>
      </w:r>
      <w:del w:id="1345" w:author="KOUPAROUSOS Georgios (ERA)" w:date="2018-06-29T22:20:00Z">
        <w:r w:rsidRPr="009C7AC4" w:rsidDel="00F90931">
          <w:rPr>
            <w:noProof/>
          </w:rPr>
          <w:delText>written order</w:delText>
        </w:r>
      </w:del>
      <w:ins w:id="1346" w:author="KOUPAROUSOS Georgios (ERA)" w:date="2018-06-29T22:20:00Z">
        <w:r w:rsidR="00F90931">
          <w:rPr>
            <w:noProof/>
          </w:rPr>
          <w:t>operational instruction</w:t>
        </w:r>
      </w:ins>
      <w:r w:rsidRPr="009C7AC4">
        <w:rPr>
          <w:noProof/>
        </w:rPr>
        <w:t>.</w:t>
      </w:r>
    </w:p>
    <w:p w14:paraId="17A2415E" w14:textId="77777777" w:rsidR="00513BD8" w:rsidRPr="009C7AC4" w:rsidRDefault="00513BD8" w:rsidP="00181789">
      <w:pPr>
        <w:pStyle w:val="Heading2"/>
        <w:tabs>
          <w:tab w:val="num" w:pos="1134"/>
        </w:tabs>
        <w:ind w:left="1134"/>
        <w:rPr>
          <w:noProof/>
        </w:rPr>
      </w:pPr>
      <w:r w:rsidRPr="00C81416">
        <w:rPr>
          <w:noProof/>
          <w:lang w:val="en-GB"/>
        </w:rPr>
        <w:br w:type="page"/>
      </w:r>
      <w:bookmarkStart w:id="1347" w:name="_Toc518922883"/>
      <w:r w:rsidR="00181789" w:rsidRPr="009C7AC4">
        <w:rPr>
          <w:lang w:val="en-GB"/>
        </w:rPr>
        <w:lastRenderedPageBreak/>
        <w:t xml:space="preserve">RUNNING IN </w:t>
      </w:r>
      <w:r w:rsidR="00181789">
        <w:rPr>
          <w:lang w:val="en-GB"/>
        </w:rPr>
        <w:t>L</w:t>
      </w:r>
      <w:r w:rsidR="00181789" w:rsidRPr="009C7AC4">
        <w:rPr>
          <w:lang w:val="en-GB"/>
        </w:rPr>
        <w:t>S</w:t>
      </w:r>
      <w:bookmarkEnd w:id="1347"/>
    </w:p>
    <w:p w14:paraId="46B28498" w14:textId="77777777" w:rsidR="0048192C" w:rsidRPr="009C7AC4" w:rsidRDefault="0048192C" w:rsidP="0048192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348" w:name="_Toc295298528"/>
      <w:bookmarkStart w:id="1349" w:name="_Toc295298534"/>
      <w:bookmarkStart w:id="1350" w:name="_Toc295298538"/>
      <w:bookmarkStart w:id="1351" w:name="_Toc295298539"/>
      <w:bookmarkEnd w:id="1348"/>
      <w:bookmarkEnd w:id="1349"/>
      <w:bookmarkEnd w:id="1350"/>
      <w:bookmarkEnd w:id="1351"/>
      <w:r w:rsidRPr="009C7AC4">
        <w:rPr>
          <w:noProof/>
        </w:rPr>
        <w:t>Level</w:t>
      </w:r>
      <w:r>
        <w:rPr>
          <w:noProof/>
        </w:rPr>
        <w:t>s</w:t>
      </w:r>
      <w:r w:rsidR="00FB10B3">
        <w:rPr>
          <w:noProof/>
        </w:rPr>
        <w:t xml:space="preserve"> </w:t>
      </w:r>
      <w:r>
        <w:rPr>
          <w:noProof/>
        </w:rPr>
        <w:t>1, 2</w:t>
      </w:r>
    </w:p>
    <w:p w14:paraId="4995A611" w14:textId="77777777" w:rsidR="00EC41CF" w:rsidRPr="00E86A53" w:rsidRDefault="00EC41CF" w:rsidP="00EC41CF">
      <w:pPr>
        <w:pStyle w:val="Heading4"/>
        <w:numPr>
          <w:ilvl w:val="0"/>
          <w:numId w:val="0"/>
        </w:numPr>
        <w:ind w:left="1418"/>
        <w:rPr>
          <w:noProof/>
        </w:rPr>
      </w:pPr>
      <w:r w:rsidRPr="00E86A53">
        <w:rPr>
          <w:noProof/>
        </w:rPr>
        <w:t>When the following symbol is displayed with a flashing frame:</w:t>
      </w:r>
    </w:p>
    <w:p w14:paraId="0D10B4C4" w14:textId="77777777" w:rsidR="00EC41CF" w:rsidRPr="00E86A53" w:rsidRDefault="004F2F9E" w:rsidP="00EC41CF">
      <w:pPr>
        <w:pStyle w:val="Heading4"/>
        <w:numPr>
          <w:ilvl w:val="0"/>
          <w:numId w:val="0"/>
        </w:numPr>
        <w:ind w:left="1134"/>
        <w:jc w:val="center"/>
        <w:rPr>
          <w:noProof/>
        </w:rPr>
      </w:pPr>
      <w:r>
        <w:rPr>
          <w:rStyle w:val="Ergotabelletter"/>
          <w:rFonts w:ascii="Arial" w:hAnsi="Arial"/>
          <w:sz w:val="18"/>
          <w:lang w:eastAsia="fr-FR"/>
        </w:rPr>
        <w:pict w14:anchorId="3F92733A">
          <v:shape id="_x0000_i1051" type="#_x0000_t75" style="width:32.65pt;height:32.65pt">
            <v:imagedata r:id="rId33" o:title="MO_22"/>
          </v:shape>
        </w:pict>
      </w:r>
    </w:p>
    <w:p w14:paraId="54F38DD5" w14:textId="77777777" w:rsidR="00EC41CF" w:rsidRPr="00E86A53" w:rsidRDefault="00EC41CF" w:rsidP="00EC41CF">
      <w:pPr>
        <w:pStyle w:val="Heading4"/>
        <w:numPr>
          <w:ilvl w:val="0"/>
          <w:numId w:val="0"/>
        </w:numPr>
        <w:ind w:left="1418"/>
        <w:rPr>
          <w:noProof/>
        </w:rPr>
      </w:pPr>
      <w:r w:rsidRPr="00E86A53">
        <w:rPr>
          <w:noProof/>
        </w:rPr>
        <w:t>the driver shall acknowledge</w:t>
      </w:r>
      <w:r w:rsidRPr="00AF0E49">
        <w:rPr>
          <w:noProof/>
        </w:rPr>
        <w:t xml:space="preserve"> </w:t>
      </w:r>
      <w:r>
        <w:rPr>
          <w:noProof/>
        </w:rPr>
        <w:t xml:space="preserve">according to </w:t>
      </w:r>
      <w:r w:rsidR="0048192C">
        <w:rPr>
          <w:noProof/>
        </w:rPr>
        <w:t>non</w:t>
      </w:r>
      <w:r w:rsidR="006E616D">
        <w:rPr>
          <w:noProof/>
        </w:rPr>
        <w:t>-</w:t>
      </w:r>
      <w:r w:rsidR="0048192C">
        <w:rPr>
          <w:noProof/>
        </w:rPr>
        <w:t xml:space="preserve">harmonised </w:t>
      </w:r>
      <w:r>
        <w:rPr>
          <w:noProof/>
        </w:rPr>
        <w:t>rules</w:t>
      </w:r>
      <w:r w:rsidRPr="00E86A53">
        <w:rPr>
          <w:noProof/>
        </w:rPr>
        <w:t>.</w:t>
      </w:r>
    </w:p>
    <w:p w14:paraId="1E94FAEC" w14:textId="77777777" w:rsidR="00EC41CF" w:rsidRPr="00E86A53" w:rsidRDefault="00EC41CF" w:rsidP="00EC41CF">
      <w:pPr>
        <w:pStyle w:val="Heading4"/>
        <w:numPr>
          <w:ilvl w:val="0"/>
          <w:numId w:val="0"/>
        </w:numPr>
        <w:ind w:left="1418"/>
        <w:rPr>
          <w:noProof/>
        </w:rPr>
      </w:pPr>
    </w:p>
    <w:p w14:paraId="546B01B4" w14:textId="77777777" w:rsidR="00EC41CF" w:rsidRPr="00E86A53" w:rsidRDefault="00EC41CF" w:rsidP="00EC41CF">
      <w:pPr>
        <w:pStyle w:val="Heading4"/>
        <w:numPr>
          <w:ilvl w:val="0"/>
          <w:numId w:val="0"/>
        </w:numPr>
        <w:spacing w:before="240"/>
        <w:ind w:left="1418"/>
        <w:rPr>
          <w:noProof/>
        </w:rPr>
      </w:pPr>
      <w:r w:rsidRPr="00E86A53">
        <w:rPr>
          <w:noProof/>
        </w:rPr>
        <w:t>When the following symbol is displayed:</w:t>
      </w:r>
    </w:p>
    <w:p w14:paraId="282D4BA8" w14:textId="77777777" w:rsidR="00EC41CF" w:rsidRPr="00E86A53" w:rsidRDefault="004F2F9E" w:rsidP="00EC41CF">
      <w:pPr>
        <w:pStyle w:val="Heading4"/>
        <w:numPr>
          <w:ilvl w:val="0"/>
          <w:numId w:val="0"/>
        </w:numPr>
        <w:ind w:left="1134"/>
        <w:jc w:val="center"/>
        <w:rPr>
          <w:noProof/>
        </w:rPr>
      </w:pPr>
      <w:r>
        <w:rPr>
          <w:rStyle w:val="Ergotabelletter"/>
          <w:rFonts w:ascii="Arial" w:hAnsi="Arial"/>
          <w:sz w:val="18"/>
          <w:lang w:eastAsia="fr-FR"/>
        </w:rPr>
        <w:pict w14:anchorId="705B5C9F">
          <v:shape id="_x0000_i1052" type="#_x0000_t75" style="width:32.65pt;height:32.65pt">
            <v:imagedata r:id="rId34" o:title="MO_21"/>
          </v:shape>
        </w:pict>
      </w:r>
    </w:p>
    <w:p w14:paraId="6CBC29C5" w14:textId="77777777" w:rsidR="00EC41CF" w:rsidRPr="00E86A53" w:rsidRDefault="00EC41CF" w:rsidP="00EC41CF">
      <w:pPr>
        <w:pStyle w:val="Heading4"/>
        <w:numPr>
          <w:ilvl w:val="0"/>
          <w:numId w:val="0"/>
        </w:numPr>
        <w:ind w:left="1418"/>
        <w:rPr>
          <w:noProof/>
        </w:rPr>
      </w:pPr>
      <w:r w:rsidRPr="00E86A53">
        <w:rPr>
          <w:noProof/>
        </w:rPr>
        <w:t xml:space="preserve">the driver shall apply </w:t>
      </w:r>
      <w:r w:rsidR="0048192C">
        <w:rPr>
          <w:noProof/>
        </w:rPr>
        <w:t>non</w:t>
      </w:r>
      <w:r w:rsidR="006E616D">
        <w:rPr>
          <w:noProof/>
        </w:rPr>
        <w:t>-</w:t>
      </w:r>
      <w:r w:rsidR="0048192C">
        <w:rPr>
          <w:noProof/>
        </w:rPr>
        <w:t>harmonised</w:t>
      </w:r>
      <w:r w:rsidR="0048192C" w:rsidRPr="00E86A53">
        <w:rPr>
          <w:noProof/>
        </w:rPr>
        <w:t xml:space="preserve"> </w:t>
      </w:r>
      <w:r w:rsidRPr="00E86A53">
        <w:rPr>
          <w:noProof/>
        </w:rPr>
        <w:t>rules.</w:t>
      </w:r>
    </w:p>
    <w:p w14:paraId="099B5E2F" w14:textId="77777777" w:rsidR="0048192C" w:rsidRPr="009C7AC4" w:rsidRDefault="0048192C" w:rsidP="0048192C">
      <w:pPr>
        <w:pStyle w:val="Heading2"/>
        <w:tabs>
          <w:tab w:val="num" w:pos="1134"/>
        </w:tabs>
        <w:ind w:left="1134"/>
        <w:rPr>
          <w:lang w:val="en-GB"/>
        </w:rPr>
      </w:pPr>
      <w:bookmarkStart w:id="1352" w:name="_Toc289158868"/>
      <w:bookmarkStart w:id="1353" w:name="_Toc518922884"/>
      <w:r w:rsidRPr="009C7AC4">
        <w:rPr>
          <w:lang w:val="en-GB"/>
        </w:rPr>
        <w:t>RUNNING IN UN</w:t>
      </w:r>
      <w:bookmarkEnd w:id="1352"/>
      <w:bookmarkEnd w:id="1353"/>
    </w:p>
    <w:p w14:paraId="2878EF0B" w14:textId="77777777" w:rsidR="0048192C" w:rsidRPr="009C7AC4" w:rsidRDefault="0048192C" w:rsidP="0048192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 0</w:t>
      </w:r>
    </w:p>
    <w:p w14:paraId="427734CA" w14:textId="77777777" w:rsidR="0048192C" w:rsidRPr="009C7AC4" w:rsidRDefault="0048192C" w:rsidP="0048192C">
      <w:pPr>
        <w:pStyle w:val="Heading4"/>
        <w:numPr>
          <w:ilvl w:val="0"/>
          <w:numId w:val="0"/>
        </w:numPr>
        <w:ind w:left="1134"/>
        <w:rPr>
          <w:noProof/>
        </w:rPr>
      </w:pPr>
      <w:r w:rsidRPr="009C7AC4">
        <w:rPr>
          <w:noProof/>
        </w:rPr>
        <w:t>When the following symbol is displayed with a flashing frame:</w:t>
      </w:r>
    </w:p>
    <w:p w14:paraId="72310145" w14:textId="77777777" w:rsidR="0048192C" w:rsidRPr="009C7AC4" w:rsidRDefault="004F2F9E" w:rsidP="0048192C">
      <w:pPr>
        <w:pStyle w:val="Heading4"/>
        <w:numPr>
          <w:ilvl w:val="0"/>
          <w:numId w:val="0"/>
        </w:numPr>
        <w:ind w:left="1134"/>
        <w:jc w:val="center"/>
        <w:rPr>
          <w:noProof/>
        </w:rPr>
      </w:pPr>
      <w:r>
        <w:rPr>
          <w:rStyle w:val="Ergotabelletter"/>
        </w:rPr>
        <w:pict w14:anchorId="7BFD36D2">
          <v:shape id="_x0000_i1053" type="#_x0000_t75" style="width:32pt;height:32pt" fillcolor="window">
            <v:imagedata r:id="rId35" o:title="sy02_09b"/>
          </v:shape>
        </w:pict>
      </w:r>
    </w:p>
    <w:p w14:paraId="5D0AB6BD" w14:textId="77777777" w:rsidR="0048192C" w:rsidRPr="009C7AC4" w:rsidRDefault="0048192C" w:rsidP="0048192C">
      <w:pPr>
        <w:pStyle w:val="Heading4"/>
        <w:numPr>
          <w:ilvl w:val="0"/>
          <w:numId w:val="0"/>
        </w:numPr>
        <w:ind w:left="1134"/>
        <w:rPr>
          <w:noProof/>
        </w:rPr>
      </w:pPr>
      <w:r w:rsidRPr="009C7AC4">
        <w:rPr>
          <w:noProof/>
        </w:rPr>
        <w:t xml:space="preserve">the driver shall acknowledge according to </w:t>
      </w:r>
      <w:r>
        <w:rPr>
          <w:noProof/>
        </w:rPr>
        <w:t>non-harmonised</w:t>
      </w:r>
      <w:r w:rsidRPr="009C7AC4">
        <w:rPr>
          <w:noProof/>
        </w:rPr>
        <w:t xml:space="preserve"> rules.</w:t>
      </w:r>
    </w:p>
    <w:p w14:paraId="7F116878" w14:textId="77777777" w:rsidR="0048192C" w:rsidRPr="009C7AC4" w:rsidRDefault="0048192C" w:rsidP="0048192C">
      <w:pPr>
        <w:pStyle w:val="Heading4"/>
        <w:numPr>
          <w:ilvl w:val="0"/>
          <w:numId w:val="0"/>
        </w:numPr>
        <w:ind w:left="1134"/>
        <w:rPr>
          <w:noProof/>
        </w:rPr>
      </w:pPr>
    </w:p>
    <w:p w14:paraId="59E1AE71" w14:textId="77777777" w:rsidR="0048192C" w:rsidRPr="009C7AC4" w:rsidRDefault="0048192C" w:rsidP="0048192C">
      <w:pPr>
        <w:pStyle w:val="Heading4"/>
        <w:numPr>
          <w:ilvl w:val="0"/>
          <w:numId w:val="0"/>
        </w:numPr>
        <w:ind w:left="1134"/>
        <w:rPr>
          <w:noProof/>
        </w:rPr>
      </w:pPr>
      <w:r w:rsidRPr="009C7AC4">
        <w:rPr>
          <w:noProof/>
        </w:rPr>
        <w:t>When the following symbol is displayed:</w:t>
      </w:r>
    </w:p>
    <w:p w14:paraId="41EDFFCA" w14:textId="77777777" w:rsidR="0048192C" w:rsidRPr="009C7AC4" w:rsidRDefault="004F2F9E" w:rsidP="0048192C">
      <w:pPr>
        <w:pStyle w:val="Heading4"/>
        <w:numPr>
          <w:ilvl w:val="0"/>
          <w:numId w:val="0"/>
        </w:numPr>
        <w:ind w:left="1134"/>
        <w:jc w:val="center"/>
        <w:rPr>
          <w:noProof/>
        </w:rPr>
      </w:pPr>
      <w:r>
        <w:pict w14:anchorId="3C2D0841">
          <v:shape id="_x0000_i1054" type="#_x0000_t75" style="width:32pt;height:32pt" fillcolor="window">
            <v:imagedata r:id="rId36" o:title="sy02_09"/>
          </v:shape>
        </w:pict>
      </w:r>
    </w:p>
    <w:p w14:paraId="627AC0F2" w14:textId="77777777" w:rsidR="0048192C" w:rsidRPr="009C7AC4" w:rsidRDefault="0048192C" w:rsidP="0048192C">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1A48F894" w14:textId="77777777" w:rsidR="0048192C" w:rsidRPr="009C7AC4" w:rsidRDefault="00181789" w:rsidP="0048192C">
      <w:pPr>
        <w:pStyle w:val="Heading2"/>
        <w:tabs>
          <w:tab w:val="num" w:pos="1134"/>
        </w:tabs>
        <w:ind w:left="1134"/>
        <w:rPr>
          <w:lang w:val="en-GB"/>
        </w:rPr>
      </w:pPr>
      <w:bookmarkStart w:id="1354" w:name="_Toc295298544"/>
      <w:bookmarkStart w:id="1355" w:name="_Toc295298546"/>
      <w:bookmarkStart w:id="1356" w:name="_Toc295298548"/>
      <w:bookmarkStart w:id="1357" w:name="_Toc289158869"/>
      <w:bookmarkEnd w:id="1354"/>
      <w:bookmarkEnd w:id="1355"/>
      <w:bookmarkEnd w:id="1356"/>
      <w:r>
        <w:rPr>
          <w:lang w:val="en-GB"/>
        </w:rPr>
        <w:br w:type="page"/>
      </w:r>
      <w:bookmarkStart w:id="1358" w:name="_Toc518922885"/>
      <w:r w:rsidR="0048192C" w:rsidRPr="009C7AC4">
        <w:rPr>
          <w:lang w:val="en-GB"/>
        </w:rPr>
        <w:lastRenderedPageBreak/>
        <w:t>RUNNING IN SN</w:t>
      </w:r>
      <w:bookmarkEnd w:id="1357"/>
      <w:bookmarkEnd w:id="1358"/>
    </w:p>
    <w:p w14:paraId="7C75187C" w14:textId="77777777" w:rsidR="0048192C" w:rsidRPr="009C7AC4" w:rsidRDefault="0048192C" w:rsidP="0048192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Level </w:t>
      </w:r>
      <w:r w:rsidRPr="005F6BE3">
        <w:rPr>
          <w:noProof/>
        </w:rPr>
        <w:t>NTC</w:t>
      </w:r>
    </w:p>
    <w:p w14:paraId="33393B44" w14:textId="77777777" w:rsidR="0048192C" w:rsidRPr="009C7AC4" w:rsidRDefault="0048192C" w:rsidP="0048192C">
      <w:pPr>
        <w:pStyle w:val="Heading4"/>
        <w:numPr>
          <w:ilvl w:val="0"/>
          <w:numId w:val="0"/>
        </w:numPr>
        <w:ind w:left="1134"/>
        <w:rPr>
          <w:noProof/>
        </w:rPr>
      </w:pPr>
      <w:r w:rsidRPr="009C7AC4">
        <w:rPr>
          <w:noProof/>
        </w:rPr>
        <w:t>When the following symbol is displayed with a flashing frame:</w:t>
      </w:r>
    </w:p>
    <w:p w14:paraId="35A38109" w14:textId="77777777" w:rsidR="0048192C" w:rsidRPr="009C7AC4" w:rsidRDefault="004F2F9E" w:rsidP="0048192C">
      <w:pPr>
        <w:pStyle w:val="Heading4"/>
        <w:numPr>
          <w:ilvl w:val="0"/>
          <w:numId w:val="0"/>
        </w:numPr>
        <w:ind w:left="1134"/>
        <w:jc w:val="center"/>
        <w:rPr>
          <w:noProof/>
        </w:rPr>
      </w:pPr>
      <w:r>
        <w:rPr>
          <w:rStyle w:val="Ergotabelletter"/>
          <w:sz w:val="18"/>
          <w:lang w:eastAsia="fr-FR"/>
        </w:rPr>
        <w:pict w14:anchorId="26A28A18">
          <v:shape id="_x0000_i1055" type="#_x0000_t75" style="width:32pt;height:32pt">
            <v:imagedata r:id="rId37" o:title="MO_20"/>
          </v:shape>
        </w:pict>
      </w:r>
    </w:p>
    <w:p w14:paraId="5C9A0E3C" w14:textId="77777777" w:rsidR="0048192C" w:rsidRPr="009C7AC4" w:rsidRDefault="0048192C" w:rsidP="0048192C">
      <w:pPr>
        <w:pStyle w:val="Heading4"/>
        <w:numPr>
          <w:ilvl w:val="0"/>
          <w:numId w:val="0"/>
        </w:numPr>
        <w:ind w:left="1134"/>
        <w:rPr>
          <w:noProof/>
        </w:rPr>
      </w:pPr>
      <w:r w:rsidRPr="009C7AC4">
        <w:rPr>
          <w:noProof/>
        </w:rPr>
        <w:t xml:space="preserve">the driver shall acknowledge according to </w:t>
      </w:r>
      <w:r>
        <w:rPr>
          <w:noProof/>
        </w:rPr>
        <w:t>non-harmonised</w:t>
      </w:r>
      <w:r w:rsidRPr="009C7AC4">
        <w:rPr>
          <w:noProof/>
        </w:rPr>
        <w:t xml:space="preserve"> rules.</w:t>
      </w:r>
    </w:p>
    <w:p w14:paraId="1D20F714" w14:textId="77777777" w:rsidR="0048192C" w:rsidRPr="009C7AC4" w:rsidRDefault="0048192C" w:rsidP="0048192C">
      <w:pPr>
        <w:pStyle w:val="Heading4"/>
        <w:numPr>
          <w:ilvl w:val="0"/>
          <w:numId w:val="0"/>
        </w:numPr>
        <w:ind w:left="1134"/>
        <w:rPr>
          <w:noProof/>
        </w:rPr>
      </w:pPr>
    </w:p>
    <w:p w14:paraId="14B38798" w14:textId="77777777" w:rsidR="0048192C" w:rsidRPr="009C7AC4" w:rsidRDefault="0048192C" w:rsidP="0048192C">
      <w:pPr>
        <w:pStyle w:val="Heading4"/>
        <w:numPr>
          <w:ilvl w:val="0"/>
          <w:numId w:val="0"/>
        </w:numPr>
        <w:ind w:left="1134"/>
        <w:rPr>
          <w:noProof/>
        </w:rPr>
      </w:pPr>
      <w:r w:rsidRPr="009C7AC4">
        <w:rPr>
          <w:noProof/>
        </w:rPr>
        <w:t>When the following symbol is displayed:</w:t>
      </w:r>
    </w:p>
    <w:p w14:paraId="46659714" w14:textId="77777777" w:rsidR="0048192C" w:rsidRPr="009C7AC4" w:rsidRDefault="004F2F9E" w:rsidP="0048192C">
      <w:pPr>
        <w:pStyle w:val="Heading4"/>
        <w:numPr>
          <w:ilvl w:val="0"/>
          <w:numId w:val="0"/>
        </w:numPr>
        <w:ind w:left="1134"/>
        <w:jc w:val="center"/>
        <w:rPr>
          <w:noProof/>
        </w:rPr>
      </w:pPr>
      <w:r>
        <w:rPr>
          <w:rStyle w:val="Ergotabelletter"/>
          <w:sz w:val="18"/>
          <w:lang w:eastAsia="fr-FR"/>
        </w:rPr>
        <w:pict w14:anchorId="44988473">
          <v:shape id="_x0000_i1056" type="#_x0000_t75" style="width:32pt;height:32pt">
            <v:imagedata r:id="rId38" o:title="MO_19"/>
          </v:shape>
        </w:pict>
      </w:r>
    </w:p>
    <w:p w14:paraId="4261B155" w14:textId="77777777" w:rsidR="0048192C" w:rsidRPr="009C7AC4" w:rsidRDefault="0048192C" w:rsidP="0048192C">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38DCE644" w14:textId="77777777" w:rsidR="0048192C" w:rsidRPr="009C7AC4" w:rsidRDefault="0048192C" w:rsidP="0048192C">
      <w:pPr>
        <w:pStyle w:val="Heading2"/>
        <w:tabs>
          <w:tab w:val="num" w:pos="1134"/>
        </w:tabs>
        <w:ind w:left="1134"/>
        <w:rPr>
          <w:lang w:val="en-GB"/>
        </w:rPr>
      </w:pPr>
      <w:bookmarkStart w:id="1359" w:name="_Toc295298553"/>
      <w:bookmarkStart w:id="1360" w:name="_Toc295298556"/>
      <w:bookmarkStart w:id="1361" w:name="_Toc289158870"/>
      <w:bookmarkStart w:id="1362" w:name="_Toc518922886"/>
      <w:bookmarkEnd w:id="1359"/>
      <w:bookmarkEnd w:id="1360"/>
      <w:r w:rsidRPr="009C7AC4">
        <w:rPr>
          <w:lang w:val="en-GB"/>
        </w:rPr>
        <w:t>APPROACHING AN EOA WITH A RELEASE SPEED INDICATION</w:t>
      </w:r>
      <w:bookmarkEnd w:id="1361"/>
      <w:bookmarkEnd w:id="1362"/>
    </w:p>
    <w:p w14:paraId="0D7A971F" w14:textId="77777777" w:rsidR="0048192C" w:rsidRPr="009C7AC4" w:rsidRDefault="0048192C" w:rsidP="0048192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330440A0" w14:textId="77777777" w:rsidR="0048192C" w:rsidRPr="009C7AC4" w:rsidRDefault="0048192C" w:rsidP="0048192C">
      <w:pPr>
        <w:pStyle w:val="Heading4"/>
        <w:numPr>
          <w:ilvl w:val="0"/>
          <w:numId w:val="0"/>
        </w:numPr>
        <w:ind w:left="1134"/>
        <w:rPr>
          <w:noProof/>
        </w:rPr>
      </w:pPr>
      <w:r w:rsidRPr="009C7AC4">
        <w:rPr>
          <w:noProof/>
        </w:rPr>
        <w:t>When the train is approaching an EOA and a release speed is displayed on the DMI, the driver is authorised:</w:t>
      </w:r>
    </w:p>
    <w:p w14:paraId="45301517" w14:textId="18CF45D7" w:rsidR="0048192C" w:rsidRPr="009C7AC4" w:rsidRDefault="0048192C" w:rsidP="00A557D1">
      <w:pPr>
        <w:pStyle w:val="Heading4"/>
        <w:numPr>
          <w:ilvl w:val="3"/>
          <w:numId w:val="6"/>
        </w:numPr>
        <w:spacing w:before="0"/>
        <w:ind w:left="2268" w:hanging="425"/>
        <w:rPr>
          <w:noProof/>
        </w:rPr>
      </w:pPr>
      <w:r w:rsidRPr="009C7AC4">
        <w:rPr>
          <w:noProof/>
        </w:rPr>
        <w:t>to approach a signal</w:t>
      </w:r>
      <w:ins w:id="1363" w:author="KOUPAROUSOS Georgios (ERA)" w:date="2018-04-26T17:27:00Z">
        <w:r w:rsidR="00A557D1">
          <w:rPr>
            <w:noProof/>
          </w:rPr>
          <w:t xml:space="preserve">, </w:t>
        </w:r>
        <w:r w:rsidR="00C53695">
          <w:rPr>
            <w:noProof/>
          </w:rPr>
          <w:t>an ETCS s</w:t>
        </w:r>
        <w:r w:rsidR="00A557D1" w:rsidRPr="00A557D1">
          <w:rPr>
            <w:noProof/>
          </w:rPr>
          <w:t>top</w:t>
        </w:r>
      </w:ins>
      <w:ins w:id="1364" w:author="KOUPAROUSOS Georgios (ERA)" w:date="2018-06-12T12:20:00Z">
        <w:r w:rsidR="00C53695">
          <w:rPr>
            <w:noProof/>
          </w:rPr>
          <w:t xml:space="preserve"> marker </w:t>
        </w:r>
      </w:ins>
      <w:ins w:id="1365" w:author="KOUPAROUSOS Georgios (ERA)" w:date="2018-04-26T17:27:00Z">
        <w:r w:rsidR="00A557D1" w:rsidRPr="00A557D1">
          <w:rPr>
            <w:noProof/>
          </w:rPr>
          <w:t>/</w:t>
        </w:r>
      </w:ins>
      <w:ins w:id="1366" w:author="KOUPAROUSOS Georgios (ERA)" w:date="2018-06-12T12:20:00Z">
        <w:r w:rsidR="00C53695">
          <w:rPr>
            <w:noProof/>
          </w:rPr>
          <w:t xml:space="preserve"> ETCS l</w:t>
        </w:r>
      </w:ins>
      <w:ins w:id="1367" w:author="KOUPAROUSOS Georgios (ERA)" w:date="2018-04-26T17:27:00Z">
        <w:r w:rsidR="00A557D1" w:rsidRPr="00A557D1">
          <w:rPr>
            <w:noProof/>
          </w:rPr>
          <w:t xml:space="preserve">ocation </w:t>
        </w:r>
      </w:ins>
      <w:ins w:id="1368" w:author="KOUPAROUSOS Georgios (ERA)" w:date="2018-06-12T12:20:00Z">
        <w:r w:rsidR="00C53695">
          <w:rPr>
            <w:noProof/>
          </w:rPr>
          <w:t>m</w:t>
        </w:r>
      </w:ins>
      <w:ins w:id="1369" w:author="KOUPAROUSOS Georgios (ERA)" w:date="2018-04-26T17:27:00Z">
        <w:r w:rsidR="00A557D1" w:rsidRPr="00A557D1">
          <w:rPr>
            <w:noProof/>
          </w:rPr>
          <w:t>arker</w:t>
        </w:r>
      </w:ins>
      <w:r w:rsidRPr="009C7AC4">
        <w:rPr>
          <w:noProof/>
        </w:rPr>
        <w:t xml:space="preserve"> or a buffer stop which is a short distance behind the EOA indicated on the DMI without exceeding the release speed,</w:t>
      </w:r>
    </w:p>
    <w:p w14:paraId="60A5DA76" w14:textId="77777777" w:rsidR="0048192C" w:rsidRDefault="0048192C" w:rsidP="0048192C">
      <w:pPr>
        <w:pStyle w:val="Heading4"/>
        <w:numPr>
          <w:ilvl w:val="3"/>
          <w:numId w:val="6"/>
        </w:numPr>
        <w:spacing w:before="0"/>
        <w:ind w:left="2268" w:hanging="425"/>
        <w:rPr>
          <w:noProof/>
        </w:rPr>
      </w:pPr>
      <w:r w:rsidRPr="009C7AC4">
        <w:rPr>
          <w:noProof/>
        </w:rPr>
        <w:t xml:space="preserve">in level 1 </w:t>
      </w:r>
      <w:r w:rsidR="005F6BE3">
        <w:rPr>
          <w:noProof/>
        </w:rPr>
        <w:t xml:space="preserve">with trackside signals </w:t>
      </w:r>
      <w:r w:rsidRPr="009C7AC4">
        <w:rPr>
          <w:noProof/>
        </w:rPr>
        <w:t>to proceed without exceeding the release speed when the trackside signal shows a proceed aspect.</w:t>
      </w:r>
    </w:p>
    <w:p w14:paraId="55BAC92B" w14:textId="77777777" w:rsidR="005F6BE3" w:rsidRPr="00C81416" w:rsidRDefault="005F6BE3" w:rsidP="00181789">
      <w:pPr>
        <w:pStyle w:val="Heading2"/>
        <w:tabs>
          <w:tab w:val="num" w:pos="1134"/>
        </w:tabs>
        <w:ind w:left="1134"/>
        <w:rPr>
          <w:noProof/>
          <w:lang w:val="en-GB"/>
        </w:rPr>
      </w:pPr>
      <w:r w:rsidRPr="00C81416">
        <w:rPr>
          <w:noProof/>
          <w:lang w:val="en-GB"/>
        </w:rPr>
        <w:br w:type="page"/>
      </w:r>
      <w:bookmarkStart w:id="1370" w:name="_Toc518922887"/>
      <w:r w:rsidR="00181789" w:rsidRPr="009C7AC4">
        <w:rPr>
          <w:lang w:val="en-GB"/>
        </w:rPr>
        <w:lastRenderedPageBreak/>
        <w:t>MANAGING A TRACK AHEAD FREE REQUEST</w:t>
      </w:r>
      <w:bookmarkEnd w:id="1370"/>
    </w:p>
    <w:p w14:paraId="79C44A76" w14:textId="77777777" w:rsidR="00F85BD9" w:rsidRPr="009C7AC4" w:rsidRDefault="00F85BD9" w:rsidP="00F85BD9">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The train is at </w:t>
      </w:r>
      <w:r>
        <w:rPr>
          <w:noProof/>
        </w:rPr>
        <w:t xml:space="preserve">a </w:t>
      </w:r>
      <w:r w:rsidRPr="009C7AC4">
        <w:rPr>
          <w:noProof/>
        </w:rPr>
        <w:t xml:space="preserve">standstill or approaching </w:t>
      </w:r>
      <w:r w:rsidR="00D755FE" w:rsidRPr="00D14453">
        <w:rPr>
          <w:noProof/>
        </w:rPr>
        <w:t>a trackside signal, or</w:t>
      </w:r>
      <w:r w:rsidR="00D755FE">
        <w:rPr>
          <w:noProof/>
        </w:rPr>
        <w:t xml:space="preserve"> </w:t>
      </w:r>
      <w:r w:rsidRPr="009C7AC4">
        <w:rPr>
          <w:noProof/>
        </w:rPr>
        <w:t>an ETCS stop marker / ETCS location marker.</w:t>
      </w:r>
    </w:p>
    <w:p w14:paraId="7A699AE2" w14:textId="77777777" w:rsidR="00F85BD9" w:rsidRPr="009C7AC4" w:rsidRDefault="00F85BD9" w:rsidP="00F85BD9">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w:t>
      </w:r>
      <w:r w:rsidR="00EB37CD">
        <w:rPr>
          <w:noProof/>
        </w:rPr>
        <w:t>s</w:t>
      </w:r>
      <w:r w:rsidRPr="009C7AC4">
        <w:rPr>
          <w:noProof/>
        </w:rPr>
        <w:t xml:space="preserve"> 2</w:t>
      </w:r>
      <w:r w:rsidR="00AE5352" w:rsidRPr="00AE5352">
        <w:rPr>
          <w:noProof/>
        </w:rPr>
        <w:t>, 3</w:t>
      </w:r>
    </w:p>
    <w:p w14:paraId="4067C06B" w14:textId="77777777" w:rsidR="00F85BD9" w:rsidRPr="009C7AC4" w:rsidRDefault="00F85BD9" w:rsidP="00F85BD9">
      <w:pPr>
        <w:pStyle w:val="Heading4"/>
        <w:numPr>
          <w:ilvl w:val="0"/>
          <w:numId w:val="0"/>
        </w:numPr>
        <w:ind w:left="1134"/>
        <w:rPr>
          <w:noProof/>
        </w:rPr>
      </w:pPr>
      <w:r w:rsidRPr="009C7AC4">
        <w:rPr>
          <w:noProof/>
        </w:rPr>
        <w:t>When the following symbol is displayed:</w:t>
      </w:r>
    </w:p>
    <w:p w14:paraId="674DAD7F" w14:textId="77777777" w:rsidR="00F85BD9" w:rsidRPr="009C7AC4" w:rsidRDefault="004F2F9E" w:rsidP="00F85BD9">
      <w:pPr>
        <w:pStyle w:val="Heading4"/>
        <w:numPr>
          <w:ilvl w:val="0"/>
          <w:numId w:val="0"/>
        </w:numPr>
        <w:ind w:left="1134"/>
        <w:jc w:val="center"/>
        <w:rPr>
          <w:rStyle w:val="Ergotabelkopletter"/>
          <w:b w:val="0"/>
          <w:sz w:val="18"/>
        </w:rPr>
      </w:pPr>
      <w:r>
        <w:rPr>
          <w:rStyle w:val="Ergotabelkopletter"/>
          <w:b w:val="0"/>
          <w:sz w:val="18"/>
        </w:rPr>
        <w:pict w14:anchorId="2A1DFF6E">
          <v:shape id="_x0000_i1057" type="#_x0000_t75" style="width:75.35pt;height:46pt">
            <v:imagedata r:id="rId39" o:title="DR_02"/>
          </v:shape>
        </w:pict>
      </w:r>
    </w:p>
    <w:p w14:paraId="2A05DF2B" w14:textId="77777777" w:rsidR="00F85BD9" w:rsidRDefault="00F85BD9" w:rsidP="00F85BD9">
      <w:pPr>
        <w:pStyle w:val="Heading4"/>
        <w:numPr>
          <w:ilvl w:val="0"/>
          <w:numId w:val="0"/>
        </w:numPr>
        <w:ind w:left="1134"/>
        <w:rPr>
          <w:noProof/>
        </w:rPr>
      </w:pPr>
      <w:r w:rsidRPr="009C7AC4">
        <w:rPr>
          <w:noProof/>
        </w:rPr>
        <w:t xml:space="preserve">the driver is allowed to confirm that the track ahead is free if he can ascertain that the track section between the head of the train and the next </w:t>
      </w:r>
      <w:r w:rsidR="00D755FE" w:rsidRPr="00D14453">
        <w:rPr>
          <w:noProof/>
        </w:rPr>
        <w:t>trackside signal, or</w:t>
      </w:r>
      <w:r w:rsidR="00D755FE">
        <w:rPr>
          <w:noProof/>
        </w:rPr>
        <w:t xml:space="preserve"> </w:t>
      </w:r>
      <w:r w:rsidRPr="009C7AC4">
        <w:rPr>
          <w:noProof/>
        </w:rPr>
        <w:t>ETCS stop marker</w:t>
      </w:r>
      <w:r>
        <w:rPr>
          <w:noProof/>
        </w:rPr>
        <w:t xml:space="preserve"> </w:t>
      </w:r>
      <w:r w:rsidRPr="009C7AC4">
        <w:rPr>
          <w:noProof/>
        </w:rPr>
        <w:t>/</w:t>
      </w:r>
      <w:r>
        <w:rPr>
          <w:noProof/>
        </w:rPr>
        <w:t xml:space="preserve"> </w:t>
      </w:r>
      <w:r w:rsidRPr="009C7AC4">
        <w:rPr>
          <w:noProof/>
        </w:rPr>
        <w:t>ETCS location marker is free.</w:t>
      </w:r>
    </w:p>
    <w:p w14:paraId="3E4F3C07" w14:textId="77777777" w:rsidR="00D755FE" w:rsidRPr="00C81416" w:rsidRDefault="00D755FE" w:rsidP="009F7614">
      <w:pPr>
        <w:pStyle w:val="Heading2"/>
        <w:tabs>
          <w:tab w:val="num" w:pos="1134"/>
        </w:tabs>
        <w:ind w:left="1134"/>
        <w:rPr>
          <w:noProof/>
          <w:lang w:val="en-GB"/>
        </w:rPr>
      </w:pPr>
      <w:r w:rsidRPr="00C81416">
        <w:rPr>
          <w:noProof/>
          <w:lang w:val="en-GB"/>
        </w:rPr>
        <w:br w:type="page"/>
      </w:r>
      <w:bookmarkStart w:id="1371" w:name="_Toc518922888"/>
      <w:r w:rsidR="009F7614" w:rsidRPr="009C7AC4">
        <w:rPr>
          <w:lang w:val="en-GB"/>
        </w:rPr>
        <w:lastRenderedPageBreak/>
        <w:t>PASSING A SECTION WITH LOWERED PANTOGRAPH</w:t>
      </w:r>
      <w:r w:rsidR="009F7614">
        <w:rPr>
          <w:lang w:val="en-GB"/>
        </w:rPr>
        <w:t>(</w:t>
      </w:r>
      <w:r w:rsidR="009F7614" w:rsidRPr="009C7AC4">
        <w:rPr>
          <w:lang w:val="en-GB"/>
        </w:rPr>
        <w:t>S</w:t>
      </w:r>
      <w:r w:rsidR="009F7614">
        <w:rPr>
          <w:lang w:val="en-GB"/>
        </w:rPr>
        <w:t>)</w:t>
      </w:r>
      <w:bookmarkEnd w:id="1371"/>
    </w:p>
    <w:p w14:paraId="00BEB65B" w14:textId="77777777" w:rsidR="00F85BD9" w:rsidRPr="009C7AC4" w:rsidRDefault="00F85BD9" w:rsidP="00F85BD9">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372" w:name="_Toc295298566"/>
      <w:bookmarkStart w:id="1373" w:name="_Toc295298567"/>
      <w:bookmarkEnd w:id="1372"/>
      <w:bookmarkEnd w:id="1373"/>
      <w:r w:rsidRPr="009C7AC4">
        <w:rPr>
          <w:noProof/>
        </w:rPr>
        <w:t>The train is approaching a section of the line to be passed with lowered pantograph</w:t>
      </w:r>
      <w:r>
        <w:rPr>
          <w:noProof/>
        </w:rPr>
        <w:t>(</w:t>
      </w:r>
      <w:r w:rsidRPr="009C7AC4">
        <w:rPr>
          <w:noProof/>
        </w:rPr>
        <w:t>s</w:t>
      </w:r>
      <w:r>
        <w:rPr>
          <w:noProof/>
        </w:rPr>
        <w:t>)</w:t>
      </w:r>
      <w:r w:rsidRPr="009C7AC4">
        <w:rPr>
          <w:noProof/>
        </w:rPr>
        <w:t>.</w:t>
      </w:r>
    </w:p>
    <w:p w14:paraId="2F66846C" w14:textId="77777777" w:rsidR="00F85BD9" w:rsidRPr="009C7AC4" w:rsidRDefault="00F85BD9" w:rsidP="00F85BD9">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0AF2E207" w14:textId="77777777" w:rsidR="00F85BD9" w:rsidRPr="009C7AC4" w:rsidRDefault="00F85BD9" w:rsidP="00F85BD9">
      <w:pPr>
        <w:pStyle w:val="Heading4"/>
        <w:numPr>
          <w:ilvl w:val="0"/>
          <w:numId w:val="0"/>
        </w:numPr>
        <w:ind w:left="1134"/>
        <w:rPr>
          <w:noProof/>
        </w:rPr>
      </w:pPr>
      <w:r w:rsidRPr="009C7AC4">
        <w:rPr>
          <w:noProof/>
        </w:rPr>
        <w:t>When the following symbol is displayed:</w:t>
      </w:r>
    </w:p>
    <w:p w14:paraId="22D5EDC4" w14:textId="77777777" w:rsidR="00F85BD9" w:rsidRPr="009C7AC4" w:rsidRDefault="004F2F9E" w:rsidP="00F85BD9">
      <w:pPr>
        <w:pStyle w:val="Heading4"/>
        <w:numPr>
          <w:ilvl w:val="0"/>
          <w:numId w:val="0"/>
        </w:numPr>
        <w:ind w:left="1134"/>
        <w:jc w:val="center"/>
        <w:rPr>
          <w:noProof/>
        </w:rPr>
      </w:pPr>
      <w:r>
        <w:pict w14:anchorId="5BDCD5A8">
          <v:shape id="_x0000_i1058" type="#_x0000_t75" style="width:32.65pt;height:32.65pt" fillcolor="window">
            <v:imagedata r:id="rId40" o:title="sy03_01f"/>
          </v:shape>
        </w:pict>
      </w:r>
    </w:p>
    <w:p w14:paraId="650AC3EB" w14:textId="7A0BC440" w:rsidR="005D0354" w:rsidRDefault="004034FF" w:rsidP="00F85BD9">
      <w:pPr>
        <w:pStyle w:val="Heading4"/>
        <w:numPr>
          <w:ilvl w:val="0"/>
          <w:numId w:val="0"/>
        </w:numPr>
        <w:ind w:left="1134"/>
        <w:rPr>
          <w:ins w:id="1374" w:author="KOUPAROUSOS Georgios (ERA)" w:date="2018-05-28T00:22:00Z"/>
          <w:noProof/>
        </w:rPr>
      </w:pPr>
      <w:ins w:id="1375" w:author="KOUPAROUSOS Georgios (ERA)" w:date="2018-05-28T00:30:00Z">
        <w:r>
          <w:rPr>
            <w:noProof/>
          </w:rPr>
          <w:t>and/or the following marker board is encountered</w:t>
        </w:r>
      </w:ins>
    </w:p>
    <w:p w14:paraId="6359493F" w14:textId="5A1226B8" w:rsidR="005D0354" w:rsidRDefault="004F2F9E" w:rsidP="005D0354">
      <w:pPr>
        <w:pStyle w:val="Heading4"/>
        <w:numPr>
          <w:ilvl w:val="0"/>
          <w:numId w:val="0"/>
        </w:numPr>
        <w:ind w:left="1134"/>
        <w:jc w:val="center"/>
        <w:rPr>
          <w:ins w:id="1376" w:author="KOUPAROUSOS Georgios (ERA)" w:date="2018-05-28T00:21:00Z"/>
          <w:noProof/>
        </w:rPr>
      </w:pPr>
      <w:ins w:id="1377" w:author="KOUPAROUSOS Georgios (ERA)" w:date="2018-05-28T00:29:00Z">
        <w:r>
          <w:rPr>
            <w:noProof/>
            <w:lang w:val="en-US"/>
          </w:rPr>
          <w:pict w14:anchorId="3CADAEC7">
            <v:shape id="_x0000_i1059" type="#_x0000_t75" style="width:33.35pt;height:32.65pt;visibility:visible;mso-wrap-style:square">
              <v:imagedata r:id="rId41" o:title=""/>
            </v:shape>
          </w:pict>
        </w:r>
      </w:ins>
    </w:p>
    <w:p w14:paraId="040F316A" w14:textId="5B15207F" w:rsidR="00F85BD9" w:rsidRPr="009C7AC4" w:rsidRDefault="00F85BD9" w:rsidP="00F85BD9">
      <w:pPr>
        <w:pStyle w:val="Heading4"/>
        <w:numPr>
          <w:ilvl w:val="0"/>
          <w:numId w:val="0"/>
        </w:numPr>
        <w:ind w:left="1134"/>
        <w:rPr>
          <w:noProof/>
        </w:rPr>
      </w:pPr>
      <w:r w:rsidRPr="009C7AC4">
        <w:rPr>
          <w:noProof/>
        </w:rPr>
        <w:t>the driver shall lower the pantograph</w:t>
      </w:r>
      <w:r>
        <w:rPr>
          <w:noProof/>
        </w:rPr>
        <w:t>(</w:t>
      </w:r>
      <w:r w:rsidRPr="009C7AC4">
        <w:rPr>
          <w:noProof/>
        </w:rPr>
        <w:t>s</w:t>
      </w:r>
      <w:r>
        <w:rPr>
          <w:noProof/>
        </w:rPr>
        <w:t>)</w:t>
      </w:r>
      <w:ins w:id="1378" w:author="KOUPAROUSOS Georgios (ERA)" w:date="2018-05-29T11:29:00Z">
        <w:r w:rsidR="005B604D" w:rsidRPr="005B604D">
          <w:rPr>
            <w:noProof/>
          </w:rPr>
          <w:t>, taking into account the</w:t>
        </w:r>
      </w:ins>
      <w:ins w:id="1379" w:author="KOUPAROUSOS Georgios (ERA)" w:date="2018-06-12T12:22:00Z">
        <w:r w:rsidR="000258B5">
          <w:rPr>
            <w:noProof/>
          </w:rPr>
          <w:t>ir</w:t>
        </w:r>
      </w:ins>
      <w:ins w:id="1380" w:author="KOUPAROUSOS Georgios (ERA)" w:date="2018-05-29T11:29:00Z">
        <w:r w:rsidR="005B604D" w:rsidRPr="005B604D">
          <w:rPr>
            <w:noProof/>
          </w:rPr>
          <w:t xml:space="preserve"> position</w:t>
        </w:r>
      </w:ins>
      <w:r w:rsidRPr="009C7AC4">
        <w:rPr>
          <w:noProof/>
        </w:rPr>
        <w:t>.</w:t>
      </w:r>
    </w:p>
    <w:p w14:paraId="55E769FD" w14:textId="77777777" w:rsidR="00F85BD9" w:rsidRPr="009C7AC4" w:rsidRDefault="00F85BD9" w:rsidP="00F85BD9">
      <w:pPr>
        <w:pStyle w:val="Heading4"/>
        <w:numPr>
          <w:ilvl w:val="0"/>
          <w:numId w:val="0"/>
        </w:numPr>
        <w:ind w:left="1134"/>
        <w:rPr>
          <w:noProof/>
        </w:rPr>
      </w:pPr>
    </w:p>
    <w:p w14:paraId="29D9F321" w14:textId="77777777" w:rsidR="00F85BD9" w:rsidRPr="009C7AC4" w:rsidRDefault="00F85BD9" w:rsidP="00F85BD9">
      <w:pPr>
        <w:pStyle w:val="Heading4"/>
        <w:numPr>
          <w:ilvl w:val="0"/>
          <w:numId w:val="0"/>
        </w:numPr>
        <w:ind w:left="1134"/>
        <w:rPr>
          <w:noProof/>
        </w:rPr>
      </w:pPr>
      <w:r w:rsidRPr="009C7AC4">
        <w:rPr>
          <w:noProof/>
        </w:rPr>
        <w:t>When the following symbol is displayed:</w:t>
      </w:r>
    </w:p>
    <w:p w14:paraId="2950FD79" w14:textId="77777777" w:rsidR="00F85BD9" w:rsidRPr="009C7AC4" w:rsidRDefault="004F2F9E" w:rsidP="00F85BD9">
      <w:pPr>
        <w:pStyle w:val="Heading4"/>
        <w:numPr>
          <w:ilvl w:val="0"/>
          <w:numId w:val="0"/>
        </w:numPr>
        <w:ind w:left="1134"/>
        <w:jc w:val="center"/>
        <w:rPr>
          <w:noProof/>
        </w:rPr>
      </w:pPr>
      <w:r>
        <w:pict w14:anchorId="41FD7ECC">
          <v:shape id="_x0000_i1060" type="#_x0000_t75" style="width:32.65pt;height:32.65pt" fillcolor="window">
            <v:imagedata r:id="rId42" o:title="sy03_01b"/>
          </v:shape>
        </w:pict>
      </w:r>
    </w:p>
    <w:p w14:paraId="7751871D" w14:textId="70028B50" w:rsidR="004034FF" w:rsidRDefault="004034FF" w:rsidP="00F85BD9">
      <w:pPr>
        <w:pStyle w:val="Heading4"/>
        <w:numPr>
          <w:ilvl w:val="0"/>
          <w:numId w:val="0"/>
        </w:numPr>
        <w:ind w:left="1134"/>
        <w:rPr>
          <w:ins w:id="1381" w:author="KOUPAROUSOS Georgios (ERA)" w:date="2018-05-28T00:30:00Z"/>
          <w:noProof/>
        </w:rPr>
      </w:pPr>
      <w:ins w:id="1382" w:author="KOUPAROUSOS Georgios (ERA)" w:date="2018-05-28T00:30:00Z">
        <w:r>
          <w:rPr>
            <w:noProof/>
          </w:rPr>
          <w:t>and/or the following marker board is encountered</w:t>
        </w:r>
      </w:ins>
    </w:p>
    <w:p w14:paraId="0DB95894" w14:textId="0F7BBCB4" w:rsidR="004034FF" w:rsidRDefault="004F2F9E" w:rsidP="004034FF">
      <w:pPr>
        <w:pStyle w:val="Heading4"/>
        <w:numPr>
          <w:ilvl w:val="0"/>
          <w:numId w:val="0"/>
        </w:numPr>
        <w:ind w:left="1134"/>
        <w:jc w:val="center"/>
        <w:rPr>
          <w:ins w:id="1383" w:author="KOUPAROUSOS Georgios (ERA)" w:date="2018-05-28T00:30:00Z"/>
          <w:noProof/>
        </w:rPr>
      </w:pPr>
      <w:ins w:id="1384" w:author="KOUPAROUSOS Georgios (ERA)" w:date="2018-05-28T00:33:00Z">
        <w:r>
          <w:rPr>
            <w:noProof/>
            <w:lang w:val="en-US"/>
          </w:rPr>
          <w:pict w14:anchorId="14CB1B67">
            <v:shape id="_x0000_i1061" type="#_x0000_t75" style="width:34pt;height:34pt;visibility:visible;mso-wrap-style:square">
              <v:imagedata r:id="rId43" o:title=""/>
            </v:shape>
          </w:pict>
        </w:r>
      </w:ins>
    </w:p>
    <w:p w14:paraId="2318E58C" w14:textId="77777777" w:rsidR="00F85BD9" w:rsidRPr="009C7AC4" w:rsidRDefault="00F85BD9" w:rsidP="00F85BD9">
      <w:pPr>
        <w:pStyle w:val="Heading4"/>
        <w:numPr>
          <w:ilvl w:val="0"/>
          <w:numId w:val="0"/>
        </w:numPr>
        <w:ind w:left="1134"/>
        <w:rPr>
          <w:noProof/>
        </w:rPr>
      </w:pPr>
      <w:r w:rsidRPr="009C7AC4">
        <w:rPr>
          <w:noProof/>
        </w:rPr>
        <w:t>the driver shall keep the pantograph</w:t>
      </w:r>
      <w:r>
        <w:rPr>
          <w:noProof/>
        </w:rPr>
        <w:t>(s)</w:t>
      </w:r>
      <w:r w:rsidRPr="009C7AC4">
        <w:rPr>
          <w:noProof/>
        </w:rPr>
        <w:t xml:space="preserve"> lowered.</w:t>
      </w:r>
    </w:p>
    <w:p w14:paraId="0D2AF67E" w14:textId="77777777" w:rsidR="00F85BD9" w:rsidRPr="009C7AC4" w:rsidRDefault="00F85BD9" w:rsidP="00F85BD9">
      <w:pPr>
        <w:pStyle w:val="Heading4"/>
        <w:numPr>
          <w:ilvl w:val="0"/>
          <w:numId w:val="0"/>
        </w:numPr>
        <w:ind w:left="1134"/>
        <w:rPr>
          <w:noProof/>
        </w:rPr>
      </w:pPr>
    </w:p>
    <w:p w14:paraId="443EEFF4" w14:textId="77777777" w:rsidR="00F85BD9" w:rsidRPr="009C7AC4" w:rsidRDefault="00F85BD9" w:rsidP="00F85BD9">
      <w:pPr>
        <w:pStyle w:val="Heading4"/>
        <w:numPr>
          <w:ilvl w:val="0"/>
          <w:numId w:val="0"/>
        </w:numPr>
        <w:ind w:left="1134"/>
        <w:rPr>
          <w:noProof/>
        </w:rPr>
      </w:pPr>
      <w:r w:rsidRPr="009C7AC4">
        <w:rPr>
          <w:noProof/>
        </w:rPr>
        <w:t>When the following symbol is displayed:</w:t>
      </w:r>
    </w:p>
    <w:p w14:paraId="3D88359D" w14:textId="77777777" w:rsidR="00F85BD9" w:rsidRPr="009C7AC4" w:rsidRDefault="004F2F9E" w:rsidP="00F85BD9">
      <w:pPr>
        <w:pStyle w:val="Heading4"/>
        <w:numPr>
          <w:ilvl w:val="0"/>
          <w:numId w:val="0"/>
        </w:numPr>
        <w:ind w:left="1134"/>
        <w:jc w:val="center"/>
        <w:rPr>
          <w:noProof/>
        </w:rPr>
      </w:pPr>
      <w:r>
        <w:pict w14:anchorId="34F6401C">
          <v:shape id="_x0000_i1062" type="#_x0000_t75" style="width:32.65pt;height:32.65pt" fillcolor="window">
            <v:imagedata r:id="rId44" o:title="sy03_02f"/>
          </v:shape>
        </w:pict>
      </w:r>
    </w:p>
    <w:p w14:paraId="3DDD7285" w14:textId="77777777" w:rsidR="004034FF" w:rsidRDefault="004034FF" w:rsidP="004034FF">
      <w:pPr>
        <w:pStyle w:val="Heading4"/>
        <w:numPr>
          <w:ilvl w:val="0"/>
          <w:numId w:val="0"/>
        </w:numPr>
        <w:ind w:left="1134"/>
        <w:rPr>
          <w:ins w:id="1385" w:author="KOUPAROUSOS Georgios (ERA)" w:date="2018-05-28T00:34:00Z"/>
          <w:noProof/>
        </w:rPr>
      </w:pPr>
      <w:ins w:id="1386" w:author="KOUPAROUSOS Georgios (ERA)" w:date="2018-05-28T00:34:00Z">
        <w:r>
          <w:rPr>
            <w:noProof/>
          </w:rPr>
          <w:t>and/or the following marker board is encountered</w:t>
        </w:r>
      </w:ins>
    </w:p>
    <w:p w14:paraId="19030D79" w14:textId="77777777" w:rsidR="004034FF" w:rsidRDefault="004034FF" w:rsidP="004034FF">
      <w:pPr>
        <w:pStyle w:val="Heading4"/>
        <w:numPr>
          <w:ilvl w:val="0"/>
          <w:numId w:val="0"/>
        </w:numPr>
        <w:ind w:left="1134"/>
        <w:jc w:val="center"/>
        <w:rPr>
          <w:ins w:id="1387" w:author="KOUPAROUSOS Georgios (ERA)" w:date="2018-05-28T00:33:00Z"/>
          <w:noProof/>
        </w:rPr>
      </w:pPr>
    </w:p>
    <w:p w14:paraId="2528AAC2" w14:textId="7C5F9313" w:rsidR="004034FF" w:rsidRDefault="004F2F9E" w:rsidP="001A0F91">
      <w:pPr>
        <w:pStyle w:val="Heading4"/>
        <w:numPr>
          <w:ilvl w:val="0"/>
          <w:numId w:val="0"/>
        </w:numPr>
        <w:ind w:left="1134"/>
        <w:jc w:val="center"/>
        <w:rPr>
          <w:ins w:id="1388" w:author="KOUPAROUSOS Georgios (ERA)" w:date="2018-05-28T00:33:00Z"/>
          <w:noProof/>
        </w:rPr>
      </w:pPr>
      <w:ins w:id="1389" w:author="KOUPAROUSOS Georgios (ERA)" w:date="2018-05-28T00:40:00Z">
        <w:r>
          <w:rPr>
            <w:noProof/>
            <w:lang w:val="en-US"/>
          </w:rPr>
          <w:lastRenderedPageBreak/>
          <w:pict w14:anchorId="447B3A84">
            <v:shape id="_x0000_i1063" type="#_x0000_t75" style="width:32.65pt;height:32.65pt;visibility:visible;mso-wrap-style:square">
              <v:imagedata r:id="rId45" o:title=""/>
            </v:shape>
          </w:pict>
        </w:r>
      </w:ins>
    </w:p>
    <w:p w14:paraId="2D7D96F0" w14:textId="77777777" w:rsidR="00F85BD9" w:rsidRDefault="00F85BD9" w:rsidP="00F85BD9">
      <w:pPr>
        <w:pStyle w:val="Heading4"/>
        <w:numPr>
          <w:ilvl w:val="0"/>
          <w:numId w:val="0"/>
        </w:numPr>
        <w:ind w:left="1134"/>
        <w:rPr>
          <w:noProof/>
        </w:rPr>
      </w:pPr>
      <w:r w:rsidRPr="009C7AC4">
        <w:rPr>
          <w:noProof/>
        </w:rPr>
        <w:t>the driver is authorised to raise the pantograph</w:t>
      </w:r>
      <w:r>
        <w:rPr>
          <w:noProof/>
        </w:rPr>
        <w:t>(</w:t>
      </w:r>
      <w:r w:rsidRPr="009C7AC4">
        <w:rPr>
          <w:noProof/>
        </w:rPr>
        <w:t>s</w:t>
      </w:r>
      <w:r>
        <w:rPr>
          <w:noProof/>
        </w:rPr>
        <w:t>)</w:t>
      </w:r>
      <w:r w:rsidRPr="009C7AC4">
        <w:rPr>
          <w:noProof/>
        </w:rPr>
        <w:t>, taking into account their positions.</w:t>
      </w:r>
    </w:p>
    <w:p w14:paraId="461432EE" w14:textId="77777777" w:rsidR="0083349B" w:rsidRPr="009C7AC4" w:rsidRDefault="0083349B" w:rsidP="009F7614">
      <w:pPr>
        <w:pStyle w:val="Heading2"/>
        <w:tabs>
          <w:tab w:val="num" w:pos="1134"/>
        </w:tabs>
        <w:ind w:left="1134"/>
        <w:rPr>
          <w:noProof/>
        </w:rPr>
      </w:pPr>
      <w:r w:rsidRPr="00C81416">
        <w:rPr>
          <w:noProof/>
          <w:lang w:val="en-GB"/>
        </w:rPr>
        <w:br w:type="page"/>
      </w:r>
      <w:bookmarkStart w:id="1390" w:name="_Toc518922889"/>
      <w:r w:rsidR="009F7614">
        <w:rPr>
          <w:lang w:val="en-GB"/>
        </w:rPr>
        <w:lastRenderedPageBreak/>
        <w:t>CHANG</w:t>
      </w:r>
      <w:r w:rsidR="009F7614" w:rsidRPr="009C7AC4">
        <w:rPr>
          <w:lang w:val="en-GB"/>
        </w:rPr>
        <w:t xml:space="preserve">ING </w:t>
      </w:r>
      <w:r w:rsidR="009F7614">
        <w:rPr>
          <w:lang w:val="en-GB"/>
        </w:rPr>
        <w:t>THE ELECTRIC POWER SUPPLY</w:t>
      </w:r>
      <w:bookmarkEnd w:id="1390"/>
    </w:p>
    <w:p w14:paraId="0FF2A1B7" w14:textId="77777777" w:rsidR="006E616D" w:rsidRPr="009C7AC4" w:rsidRDefault="006E616D" w:rsidP="006E616D">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391" w:name="_Toc295298572"/>
      <w:bookmarkStart w:id="1392" w:name="_Toc295298575"/>
      <w:bookmarkStart w:id="1393" w:name="_Toc295298578"/>
      <w:bookmarkStart w:id="1394" w:name="_Toc289158873"/>
      <w:bookmarkEnd w:id="1391"/>
      <w:bookmarkEnd w:id="1392"/>
      <w:bookmarkEnd w:id="1393"/>
      <w:r w:rsidRPr="009C7AC4">
        <w:rPr>
          <w:noProof/>
        </w:rPr>
        <w:t xml:space="preserve">The train is approaching a section of the line </w:t>
      </w:r>
      <w:r>
        <w:rPr>
          <w:noProof/>
        </w:rPr>
        <w:t>where the electric power supply must be changed.</w:t>
      </w:r>
    </w:p>
    <w:p w14:paraId="6A32A75E" w14:textId="77777777" w:rsidR="006E616D" w:rsidRPr="009C7AC4" w:rsidRDefault="006E616D" w:rsidP="006E616D">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344BC2B3" w14:textId="77777777" w:rsidR="006E616D" w:rsidRPr="009C7AC4" w:rsidRDefault="006E616D" w:rsidP="006E616D">
      <w:pPr>
        <w:pStyle w:val="Heading4"/>
        <w:numPr>
          <w:ilvl w:val="0"/>
          <w:numId w:val="0"/>
        </w:numPr>
        <w:ind w:left="1134"/>
        <w:rPr>
          <w:noProof/>
        </w:rPr>
      </w:pPr>
      <w:r w:rsidRPr="009C7AC4">
        <w:rPr>
          <w:noProof/>
        </w:rPr>
        <w:t xml:space="preserve">When </w:t>
      </w:r>
      <w:r>
        <w:rPr>
          <w:noProof/>
        </w:rPr>
        <w:t xml:space="preserve">one of </w:t>
      </w:r>
      <w:r w:rsidRPr="009C7AC4">
        <w:rPr>
          <w:noProof/>
        </w:rPr>
        <w:t>the following symbol</w:t>
      </w:r>
      <w:r>
        <w:rPr>
          <w:noProof/>
        </w:rPr>
        <w:t>s</w:t>
      </w:r>
      <w:r w:rsidRPr="009C7AC4">
        <w:rPr>
          <w:noProof/>
        </w:rPr>
        <w:t xml:space="preserve"> is displayed:</w:t>
      </w:r>
    </w:p>
    <w:p w14:paraId="5979290A" w14:textId="77777777" w:rsidR="006E616D" w:rsidRPr="00314A8C" w:rsidRDefault="004F2F9E" w:rsidP="006E616D">
      <w:pPr>
        <w:pStyle w:val="Heading4"/>
        <w:numPr>
          <w:ilvl w:val="0"/>
          <w:numId w:val="0"/>
        </w:numPr>
        <w:ind w:left="1134"/>
        <w:jc w:val="center"/>
        <w:rPr>
          <w:noProof/>
          <w:highlight w:val="yellow"/>
        </w:rPr>
      </w:pPr>
      <w:r>
        <w:rPr>
          <w:noProof/>
          <w:highlight w:val="yellow"/>
        </w:rPr>
        <w:pict w14:anchorId="66065081">
          <v:shape id="_x0000_i1064" type="#_x0000_t75" style="width:32pt;height:32pt">
            <v:imagedata r:id="rId46" o:title="TC_26"/>
          </v:shape>
        </w:pict>
      </w:r>
    </w:p>
    <w:p w14:paraId="18284093" w14:textId="77777777" w:rsidR="00314A8C" w:rsidRPr="00314A8C" w:rsidRDefault="004F2F9E" w:rsidP="006E616D">
      <w:pPr>
        <w:pStyle w:val="Heading4"/>
        <w:numPr>
          <w:ilvl w:val="0"/>
          <w:numId w:val="0"/>
        </w:numPr>
        <w:ind w:left="1134"/>
        <w:jc w:val="center"/>
        <w:rPr>
          <w:noProof/>
          <w:highlight w:val="yellow"/>
        </w:rPr>
      </w:pPr>
      <w:r>
        <w:rPr>
          <w:noProof/>
          <w:highlight w:val="yellow"/>
        </w:rPr>
        <w:pict w14:anchorId="1B4B5901">
          <v:shape id="_x0000_i1065" type="#_x0000_t75" style="width:32pt;height:32pt">
            <v:imagedata r:id="rId47" o:title="TC_28"/>
          </v:shape>
        </w:pict>
      </w:r>
    </w:p>
    <w:p w14:paraId="5B41F602" w14:textId="77777777" w:rsidR="00314A8C" w:rsidRPr="00314A8C" w:rsidRDefault="004F2F9E" w:rsidP="006E616D">
      <w:pPr>
        <w:pStyle w:val="Heading4"/>
        <w:numPr>
          <w:ilvl w:val="0"/>
          <w:numId w:val="0"/>
        </w:numPr>
        <w:ind w:left="1134"/>
        <w:jc w:val="center"/>
        <w:rPr>
          <w:noProof/>
          <w:highlight w:val="yellow"/>
        </w:rPr>
      </w:pPr>
      <w:r>
        <w:rPr>
          <w:noProof/>
          <w:highlight w:val="yellow"/>
        </w:rPr>
        <w:pict w14:anchorId="34A243AC">
          <v:shape id="_x0000_i1066" type="#_x0000_t75" style="width:32pt;height:32pt">
            <v:imagedata r:id="rId48" o:title="TC_30"/>
          </v:shape>
        </w:pict>
      </w:r>
    </w:p>
    <w:p w14:paraId="0C8783D2" w14:textId="77777777" w:rsidR="00314A8C" w:rsidRPr="00314A8C" w:rsidRDefault="004F2F9E" w:rsidP="006E616D">
      <w:pPr>
        <w:pStyle w:val="Heading4"/>
        <w:numPr>
          <w:ilvl w:val="0"/>
          <w:numId w:val="0"/>
        </w:numPr>
        <w:ind w:left="1134"/>
        <w:jc w:val="center"/>
        <w:rPr>
          <w:noProof/>
          <w:highlight w:val="yellow"/>
        </w:rPr>
      </w:pPr>
      <w:r>
        <w:rPr>
          <w:noProof/>
          <w:highlight w:val="yellow"/>
        </w:rPr>
        <w:pict w14:anchorId="500ADBD3">
          <v:shape id="_x0000_i1067" type="#_x0000_t75" style="width:32pt;height:32pt">
            <v:imagedata r:id="rId49" o:title="TC_32"/>
          </v:shape>
        </w:pict>
      </w:r>
    </w:p>
    <w:p w14:paraId="45D8C1A4" w14:textId="77777777" w:rsidR="00314A8C" w:rsidRPr="009C7AC4" w:rsidRDefault="004F2F9E" w:rsidP="006E616D">
      <w:pPr>
        <w:pStyle w:val="Heading4"/>
        <w:numPr>
          <w:ilvl w:val="0"/>
          <w:numId w:val="0"/>
        </w:numPr>
        <w:ind w:left="1134"/>
        <w:jc w:val="center"/>
        <w:rPr>
          <w:noProof/>
        </w:rPr>
      </w:pPr>
      <w:r>
        <w:rPr>
          <w:noProof/>
          <w:highlight w:val="yellow"/>
        </w:rPr>
        <w:pict w14:anchorId="4BA00C49">
          <v:shape id="_x0000_i1068" type="#_x0000_t75" style="width:32pt;height:32pt">
            <v:imagedata r:id="rId50" o:title="TC_34"/>
          </v:shape>
        </w:pict>
      </w:r>
    </w:p>
    <w:p w14:paraId="27898CD1" w14:textId="77777777" w:rsidR="006E616D" w:rsidRPr="009C7AC4" w:rsidRDefault="006E616D" w:rsidP="006E616D">
      <w:pPr>
        <w:pStyle w:val="Heading4"/>
        <w:numPr>
          <w:ilvl w:val="0"/>
          <w:numId w:val="0"/>
        </w:numPr>
        <w:ind w:left="1134"/>
        <w:rPr>
          <w:noProof/>
        </w:rPr>
      </w:pPr>
      <w:r w:rsidRPr="009C7AC4">
        <w:rPr>
          <w:noProof/>
        </w:rPr>
        <w:t xml:space="preserve">the driver shall </w:t>
      </w:r>
      <w:r>
        <w:rPr>
          <w:noProof/>
        </w:rPr>
        <w:t>change the electric power supply accordingly</w:t>
      </w:r>
      <w:r w:rsidRPr="009C7AC4">
        <w:rPr>
          <w:noProof/>
        </w:rPr>
        <w:t>.</w:t>
      </w:r>
    </w:p>
    <w:p w14:paraId="62EBF867" w14:textId="77777777" w:rsidR="006E616D" w:rsidRPr="00C81416" w:rsidRDefault="0083349B" w:rsidP="009F7614">
      <w:pPr>
        <w:pStyle w:val="Heading2"/>
        <w:tabs>
          <w:tab w:val="num" w:pos="1134"/>
        </w:tabs>
        <w:ind w:left="1134"/>
        <w:rPr>
          <w:noProof/>
          <w:lang w:val="en-GB"/>
        </w:rPr>
      </w:pPr>
      <w:r w:rsidRPr="00C81416">
        <w:rPr>
          <w:noProof/>
          <w:lang w:val="en-GB"/>
        </w:rPr>
        <w:br w:type="page"/>
      </w:r>
      <w:bookmarkStart w:id="1395" w:name="_Toc518922890"/>
      <w:r w:rsidR="009F7614" w:rsidRPr="009C7AC4">
        <w:rPr>
          <w:lang w:val="en-GB"/>
        </w:rPr>
        <w:lastRenderedPageBreak/>
        <w:t xml:space="preserve">PASSING A SECTION WITH </w:t>
      </w:r>
      <w:r w:rsidR="00B72B81">
        <w:rPr>
          <w:lang w:val="en-GB"/>
        </w:rPr>
        <w:t>MAIN</w:t>
      </w:r>
      <w:r w:rsidR="009F7614" w:rsidRPr="009C7AC4">
        <w:rPr>
          <w:lang w:val="en-GB"/>
        </w:rPr>
        <w:t xml:space="preserve"> POWER </w:t>
      </w:r>
      <w:r w:rsidR="00B72B81">
        <w:rPr>
          <w:lang w:val="en-GB"/>
        </w:rPr>
        <w:t xml:space="preserve">SWITCH </w:t>
      </w:r>
      <w:r w:rsidR="009F7614" w:rsidRPr="009C7AC4">
        <w:rPr>
          <w:lang w:val="en-GB"/>
        </w:rPr>
        <w:t>SWITCHED OFF</w:t>
      </w:r>
      <w:bookmarkEnd w:id="1395"/>
    </w:p>
    <w:bookmarkEnd w:id="1394"/>
    <w:p w14:paraId="11A57664"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The train is approaching a section of the line </w:t>
      </w:r>
      <w:r w:rsidR="00B72B81">
        <w:rPr>
          <w:noProof/>
        </w:rPr>
        <w:t>where the</w:t>
      </w:r>
      <w:r w:rsidR="00B72B81" w:rsidRPr="009C7AC4">
        <w:rPr>
          <w:noProof/>
        </w:rPr>
        <w:t xml:space="preserve"> </w:t>
      </w:r>
      <w:r w:rsidR="00B72B81">
        <w:rPr>
          <w:noProof/>
        </w:rPr>
        <w:t>main</w:t>
      </w:r>
      <w:r w:rsidRPr="009C7AC4">
        <w:rPr>
          <w:noProof/>
        </w:rPr>
        <w:t xml:space="preserve"> power </w:t>
      </w:r>
      <w:r w:rsidR="00B72B81">
        <w:rPr>
          <w:noProof/>
        </w:rPr>
        <w:t xml:space="preserve">switch must be </w:t>
      </w:r>
      <w:r w:rsidRPr="009C7AC4">
        <w:rPr>
          <w:noProof/>
        </w:rPr>
        <w:t>switched off.</w:t>
      </w:r>
    </w:p>
    <w:p w14:paraId="13BB8E2E"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1D4A48DD" w14:textId="77777777" w:rsidR="008020BC" w:rsidRPr="00A979BD" w:rsidRDefault="008020BC" w:rsidP="008020BC">
      <w:pPr>
        <w:pStyle w:val="Heading4"/>
        <w:numPr>
          <w:ilvl w:val="0"/>
          <w:numId w:val="0"/>
        </w:numPr>
        <w:ind w:left="1134"/>
        <w:rPr>
          <w:noProof/>
        </w:rPr>
      </w:pPr>
      <w:r w:rsidRPr="00A979BD">
        <w:rPr>
          <w:noProof/>
        </w:rPr>
        <w:t>When the following symbol is displayed:</w:t>
      </w:r>
    </w:p>
    <w:p w14:paraId="45DA0B12" w14:textId="77777777" w:rsidR="005004A7" w:rsidRPr="00A979BD" w:rsidRDefault="004F2F9E" w:rsidP="005004A7">
      <w:pPr>
        <w:pStyle w:val="Heading4"/>
        <w:numPr>
          <w:ilvl w:val="0"/>
          <w:numId w:val="0"/>
        </w:numPr>
        <w:ind w:left="1134"/>
        <w:jc w:val="center"/>
        <w:rPr>
          <w:rStyle w:val="Ergotabelkopletter"/>
          <w:b w:val="0"/>
          <w:sz w:val="18"/>
        </w:rPr>
      </w:pPr>
      <w:r>
        <w:rPr>
          <w:rStyle w:val="Ergotabelkopletter"/>
          <w:b w:val="0"/>
          <w:sz w:val="18"/>
        </w:rPr>
        <w:pict w14:anchorId="5604362B">
          <v:shape id="_x0000_i1069" type="#_x0000_t75" style="width:32pt;height:32pt">
            <v:imagedata r:id="rId51" o:title="TC_07"/>
          </v:shape>
        </w:pict>
      </w:r>
    </w:p>
    <w:p w14:paraId="5ECC4FA9" w14:textId="77777777" w:rsidR="00235FB3" w:rsidRDefault="00235FB3" w:rsidP="00235FB3">
      <w:pPr>
        <w:pStyle w:val="Heading4"/>
        <w:numPr>
          <w:ilvl w:val="0"/>
          <w:numId w:val="0"/>
        </w:numPr>
        <w:ind w:left="1134"/>
        <w:rPr>
          <w:ins w:id="1396" w:author="KOUPAROUSOS Georgios (ERA)" w:date="2018-05-28T00:44:00Z"/>
          <w:noProof/>
        </w:rPr>
      </w:pPr>
      <w:ins w:id="1397" w:author="KOUPAROUSOS Georgios (ERA)" w:date="2018-05-28T00:44:00Z">
        <w:r>
          <w:rPr>
            <w:noProof/>
          </w:rPr>
          <w:t>and/or the following marker board is encountered</w:t>
        </w:r>
      </w:ins>
    </w:p>
    <w:p w14:paraId="72F4F6ED" w14:textId="7B22A74B" w:rsidR="00235FB3" w:rsidRDefault="004F2F9E" w:rsidP="00235FB3">
      <w:pPr>
        <w:pStyle w:val="Heading4"/>
        <w:numPr>
          <w:ilvl w:val="0"/>
          <w:numId w:val="0"/>
        </w:numPr>
        <w:ind w:left="1134"/>
        <w:jc w:val="center"/>
        <w:rPr>
          <w:ins w:id="1398" w:author="KOUPAROUSOS Georgios (ERA)" w:date="2018-05-28T00:43:00Z"/>
          <w:noProof/>
        </w:rPr>
      </w:pPr>
      <w:ins w:id="1399" w:author="KOUPAROUSOS Georgios (ERA)" w:date="2018-05-28T10:29:00Z">
        <w:r>
          <w:rPr>
            <w:noProof/>
            <w:lang w:val="en-US"/>
          </w:rPr>
          <w:pict w14:anchorId="16FF5A34">
            <v:shape id="_x0000_i1070" type="#_x0000_t75" style="width:33.35pt;height:33.35pt;visibility:visible;mso-wrap-style:square">
              <v:imagedata r:id="rId52" o:title=""/>
            </v:shape>
          </w:pict>
        </w:r>
      </w:ins>
    </w:p>
    <w:p w14:paraId="58E781A3" w14:textId="01EB41E5" w:rsidR="008020BC" w:rsidRPr="00A979BD" w:rsidRDefault="008020BC" w:rsidP="008020BC">
      <w:pPr>
        <w:pStyle w:val="Heading4"/>
        <w:numPr>
          <w:ilvl w:val="0"/>
          <w:numId w:val="0"/>
        </w:numPr>
        <w:ind w:left="1134"/>
        <w:rPr>
          <w:noProof/>
        </w:rPr>
      </w:pPr>
      <w:r w:rsidRPr="00A979BD">
        <w:rPr>
          <w:noProof/>
        </w:rPr>
        <w:t xml:space="preserve">the driver shall </w:t>
      </w:r>
      <w:r w:rsidR="00CE3538">
        <w:rPr>
          <w:noProof/>
        </w:rPr>
        <w:t>switch</w:t>
      </w:r>
      <w:r w:rsidR="00CE3538" w:rsidRPr="00A979BD">
        <w:rPr>
          <w:noProof/>
        </w:rPr>
        <w:t xml:space="preserve"> </w:t>
      </w:r>
      <w:r w:rsidRPr="00A979BD">
        <w:rPr>
          <w:noProof/>
        </w:rPr>
        <w:t xml:space="preserve">off </w:t>
      </w:r>
      <w:r w:rsidR="00CE3538">
        <w:rPr>
          <w:noProof/>
        </w:rPr>
        <w:t>the main power switch</w:t>
      </w:r>
      <w:ins w:id="1400" w:author="KOUPAROUSOS Georgios (ERA)" w:date="2018-05-29T11:28:00Z">
        <w:r w:rsidR="005B604D" w:rsidRPr="005B604D">
          <w:rPr>
            <w:noProof/>
          </w:rPr>
          <w:t>, taking into account the position of the pantographs</w:t>
        </w:r>
      </w:ins>
      <w:r w:rsidRPr="00A979BD">
        <w:rPr>
          <w:noProof/>
        </w:rPr>
        <w:t>.</w:t>
      </w:r>
    </w:p>
    <w:p w14:paraId="44652AB9" w14:textId="77777777" w:rsidR="008020BC" w:rsidRPr="00A979BD" w:rsidRDefault="008020BC" w:rsidP="008020BC">
      <w:pPr>
        <w:pStyle w:val="Heading4"/>
        <w:numPr>
          <w:ilvl w:val="0"/>
          <w:numId w:val="0"/>
        </w:numPr>
        <w:ind w:left="1134"/>
        <w:rPr>
          <w:noProof/>
        </w:rPr>
      </w:pPr>
    </w:p>
    <w:p w14:paraId="7824D33F" w14:textId="77777777" w:rsidR="008020BC" w:rsidRPr="009C7AC4" w:rsidRDefault="008020BC" w:rsidP="008020BC">
      <w:pPr>
        <w:pStyle w:val="Heading4"/>
        <w:numPr>
          <w:ilvl w:val="0"/>
          <w:numId w:val="0"/>
        </w:numPr>
        <w:ind w:left="1134"/>
        <w:rPr>
          <w:noProof/>
        </w:rPr>
      </w:pPr>
      <w:r w:rsidRPr="00A979BD">
        <w:rPr>
          <w:noProof/>
        </w:rPr>
        <w:t>When the following symbol is displayed:</w:t>
      </w:r>
    </w:p>
    <w:p w14:paraId="37C90223" w14:textId="77777777" w:rsidR="005004A7" w:rsidRDefault="004F2F9E" w:rsidP="005004A7">
      <w:pPr>
        <w:pStyle w:val="Heading4"/>
        <w:numPr>
          <w:ilvl w:val="0"/>
          <w:numId w:val="0"/>
        </w:numPr>
        <w:ind w:left="1134"/>
        <w:jc w:val="center"/>
        <w:rPr>
          <w:rStyle w:val="Ergotabelkopletter"/>
          <w:b w:val="0"/>
          <w:sz w:val="18"/>
        </w:rPr>
      </w:pPr>
      <w:r>
        <w:rPr>
          <w:rStyle w:val="Ergotabelkopletter"/>
          <w:b w:val="0"/>
          <w:sz w:val="18"/>
          <w:highlight w:val="yellow"/>
        </w:rPr>
        <w:pict w14:anchorId="7A9EEDCD">
          <v:shape id="_x0000_i1071" type="#_x0000_t75" style="width:32pt;height:32pt">
            <v:imagedata r:id="rId53" o:title="TC_06"/>
          </v:shape>
        </w:pict>
      </w:r>
    </w:p>
    <w:p w14:paraId="3CC89042" w14:textId="77777777" w:rsidR="00235FB3" w:rsidRDefault="00235FB3" w:rsidP="00235FB3">
      <w:pPr>
        <w:pStyle w:val="Heading4"/>
        <w:numPr>
          <w:ilvl w:val="0"/>
          <w:numId w:val="0"/>
        </w:numPr>
        <w:ind w:left="1134"/>
        <w:rPr>
          <w:ins w:id="1401" w:author="KOUPAROUSOS Georgios (ERA)" w:date="2018-05-28T00:44:00Z"/>
          <w:noProof/>
        </w:rPr>
      </w:pPr>
      <w:ins w:id="1402" w:author="KOUPAROUSOS Georgios (ERA)" w:date="2018-05-28T00:44:00Z">
        <w:r>
          <w:rPr>
            <w:noProof/>
          </w:rPr>
          <w:t>and/or the following marker board is encountered</w:t>
        </w:r>
      </w:ins>
    </w:p>
    <w:p w14:paraId="75531934" w14:textId="6F650951" w:rsidR="00235FB3" w:rsidRDefault="004F2F9E" w:rsidP="00235FB3">
      <w:pPr>
        <w:pStyle w:val="Heading4"/>
        <w:numPr>
          <w:ilvl w:val="0"/>
          <w:numId w:val="0"/>
        </w:numPr>
        <w:ind w:left="1134"/>
        <w:jc w:val="center"/>
        <w:rPr>
          <w:ins w:id="1403" w:author="KOUPAROUSOS Georgios (ERA)" w:date="2018-05-28T00:44:00Z"/>
          <w:noProof/>
        </w:rPr>
      </w:pPr>
      <w:ins w:id="1404" w:author="KOUPAROUSOS Georgios (ERA)" w:date="2018-05-28T10:31:00Z">
        <w:r>
          <w:rPr>
            <w:noProof/>
            <w:lang w:val="en-US"/>
          </w:rPr>
          <w:pict w14:anchorId="5CD91279">
            <v:shape id="_x0000_i1072" type="#_x0000_t75" style="width:32.65pt;height:32.65pt;visibility:visible;mso-wrap-style:square">
              <v:imagedata r:id="rId54" o:title=""/>
            </v:shape>
          </w:pict>
        </w:r>
      </w:ins>
    </w:p>
    <w:p w14:paraId="3563C212" w14:textId="77777777" w:rsidR="008020BC" w:rsidRPr="009C7AC4" w:rsidRDefault="008020BC" w:rsidP="008020BC">
      <w:pPr>
        <w:pStyle w:val="Heading4"/>
        <w:numPr>
          <w:ilvl w:val="0"/>
          <w:numId w:val="0"/>
        </w:numPr>
        <w:ind w:left="1134"/>
        <w:rPr>
          <w:noProof/>
        </w:rPr>
      </w:pPr>
      <w:r w:rsidRPr="009C7AC4">
        <w:rPr>
          <w:noProof/>
        </w:rPr>
        <w:t xml:space="preserve">the driver shall keep the </w:t>
      </w:r>
      <w:r w:rsidR="00CE3538">
        <w:rPr>
          <w:noProof/>
        </w:rPr>
        <w:t>main</w:t>
      </w:r>
      <w:r w:rsidRPr="009C7AC4">
        <w:rPr>
          <w:noProof/>
        </w:rPr>
        <w:t xml:space="preserve"> power </w:t>
      </w:r>
      <w:r w:rsidR="00CE3538">
        <w:rPr>
          <w:noProof/>
        </w:rPr>
        <w:t>switch</w:t>
      </w:r>
      <w:r w:rsidRPr="009C7AC4">
        <w:rPr>
          <w:noProof/>
        </w:rPr>
        <w:t xml:space="preserve"> </w:t>
      </w:r>
      <w:r w:rsidR="00CE3538">
        <w:rPr>
          <w:noProof/>
        </w:rPr>
        <w:t xml:space="preserve">switched </w:t>
      </w:r>
      <w:r w:rsidRPr="009C7AC4">
        <w:rPr>
          <w:noProof/>
        </w:rPr>
        <w:t>off.</w:t>
      </w:r>
    </w:p>
    <w:p w14:paraId="4F18FFB5" w14:textId="77777777" w:rsidR="008020BC" w:rsidRPr="009C7AC4" w:rsidRDefault="008020BC" w:rsidP="008020BC">
      <w:pPr>
        <w:pStyle w:val="Heading4"/>
        <w:numPr>
          <w:ilvl w:val="0"/>
          <w:numId w:val="0"/>
        </w:numPr>
        <w:ind w:left="1134"/>
        <w:rPr>
          <w:noProof/>
        </w:rPr>
      </w:pPr>
    </w:p>
    <w:p w14:paraId="0D16B46C" w14:textId="77777777" w:rsidR="008020BC" w:rsidRPr="009C7AC4" w:rsidRDefault="008020BC" w:rsidP="008020BC">
      <w:pPr>
        <w:pStyle w:val="Heading4"/>
        <w:numPr>
          <w:ilvl w:val="0"/>
          <w:numId w:val="0"/>
        </w:numPr>
        <w:ind w:left="1134"/>
        <w:rPr>
          <w:noProof/>
        </w:rPr>
      </w:pPr>
      <w:r w:rsidRPr="009C7AC4">
        <w:rPr>
          <w:noProof/>
        </w:rPr>
        <w:t>When</w:t>
      </w:r>
      <w:r w:rsidR="00B72B81">
        <w:rPr>
          <w:noProof/>
        </w:rPr>
        <w:t xml:space="preserve"> </w:t>
      </w:r>
      <w:r w:rsidRPr="009C7AC4">
        <w:rPr>
          <w:noProof/>
        </w:rPr>
        <w:t>the following symbol is displayed:</w:t>
      </w:r>
    </w:p>
    <w:p w14:paraId="3B145BC4" w14:textId="77777777" w:rsidR="005004A7" w:rsidRDefault="004F2F9E" w:rsidP="005004A7">
      <w:pPr>
        <w:pStyle w:val="Heading4"/>
        <w:numPr>
          <w:ilvl w:val="0"/>
          <w:numId w:val="0"/>
        </w:numPr>
        <w:ind w:left="1134"/>
        <w:jc w:val="center"/>
        <w:rPr>
          <w:rStyle w:val="Ergotabelkopletter"/>
          <w:b w:val="0"/>
        </w:rPr>
      </w:pPr>
      <w:r>
        <w:rPr>
          <w:rStyle w:val="Ergotabelkopletter"/>
          <w:i/>
          <w:sz w:val="18"/>
          <w:highlight w:val="yellow"/>
        </w:rPr>
        <w:pict w14:anchorId="3E15DE0A">
          <v:shape id="_x0000_i1073" type="#_x0000_t75" style="width:32pt;height:32pt">
            <v:imagedata r:id="rId55" o:title="TC_09"/>
          </v:shape>
        </w:pict>
      </w:r>
    </w:p>
    <w:p w14:paraId="5A5E6132" w14:textId="77777777" w:rsidR="00235FB3" w:rsidRDefault="00235FB3" w:rsidP="00235FB3">
      <w:pPr>
        <w:pStyle w:val="Heading4"/>
        <w:numPr>
          <w:ilvl w:val="0"/>
          <w:numId w:val="0"/>
        </w:numPr>
        <w:ind w:left="1134"/>
        <w:rPr>
          <w:ins w:id="1405" w:author="KOUPAROUSOS Georgios (ERA)" w:date="2018-05-28T00:44:00Z"/>
          <w:noProof/>
        </w:rPr>
      </w:pPr>
      <w:ins w:id="1406" w:author="KOUPAROUSOS Georgios (ERA)" w:date="2018-05-28T00:44:00Z">
        <w:r>
          <w:rPr>
            <w:noProof/>
          </w:rPr>
          <w:lastRenderedPageBreak/>
          <w:t>and/or the following marker board is encountered</w:t>
        </w:r>
      </w:ins>
    </w:p>
    <w:p w14:paraId="71C395AD" w14:textId="76524E4C" w:rsidR="00235FB3" w:rsidRDefault="004F2F9E" w:rsidP="00235FB3">
      <w:pPr>
        <w:pStyle w:val="Heading4"/>
        <w:numPr>
          <w:ilvl w:val="0"/>
          <w:numId w:val="0"/>
        </w:numPr>
        <w:ind w:left="1134"/>
        <w:jc w:val="center"/>
        <w:rPr>
          <w:ins w:id="1407" w:author="KOUPAROUSOS Georgios (ERA)" w:date="2018-05-28T00:44:00Z"/>
          <w:noProof/>
        </w:rPr>
      </w:pPr>
      <w:ins w:id="1408" w:author="KOUPAROUSOS Georgios (ERA)" w:date="2018-05-28T10:31:00Z">
        <w:r>
          <w:rPr>
            <w:noProof/>
            <w:lang w:val="en-US"/>
          </w:rPr>
          <w:pict w14:anchorId="31B62F65">
            <v:shape id="_x0000_i1074" type="#_x0000_t75" style="width:33.35pt;height:32.65pt;visibility:visible;mso-wrap-style:square">
              <v:imagedata r:id="rId56" o:title=""/>
            </v:shape>
          </w:pict>
        </w:r>
      </w:ins>
    </w:p>
    <w:p w14:paraId="17114174" w14:textId="03A59495" w:rsidR="008020BC" w:rsidRDefault="008020BC" w:rsidP="008020BC">
      <w:pPr>
        <w:pStyle w:val="Heading4"/>
        <w:numPr>
          <w:ilvl w:val="0"/>
          <w:numId w:val="0"/>
        </w:numPr>
        <w:ind w:left="1134"/>
        <w:rPr>
          <w:noProof/>
        </w:rPr>
      </w:pPr>
      <w:r w:rsidRPr="009C7AC4">
        <w:rPr>
          <w:noProof/>
        </w:rPr>
        <w:t xml:space="preserve">the driver is authorised to </w:t>
      </w:r>
      <w:r w:rsidR="00B72B81">
        <w:rPr>
          <w:noProof/>
        </w:rPr>
        <w:t>switch on</w:t>
      </w:r>
      <w:r w:rsidRPr="009C7AC4">
        <w:rPr>
          <w:noProof/>
        </w:rPr>
        <w:t xml:space="preserve"> </w:t>
      </w:r>
      <w:r w:rsidR="00B72B81">
        <w:rPr>
          <w:noProof/>
        </w:rPr>
        <w:t xml:space="preserve">the main </w:t>
      </w:r>
      <w:r w:rsidRPr="009C7AC4">
        <w:rPr>
          <w:noProof/>
        </w:rPr>
        <w:t xml:space="preserve">power </w:t>
      </w:r>
      <w:r w:rsidR="00B72B81">
        <w:rPr>
          <w:noProof/>
        </w:rPr>
        <w:t>switch</w:t>
      </w:r>
      <w:r w:rsidRPr="009C7AC4">
        <w:rPr>
          <w:noProof/>
        </w:rPr>
        <w:t>, taking into account the position of the pantographs.</w:t>
      </w:r>
    </w:p>
    <w:p w14:paraId="0C08AB0D" w14:textId="77777777" w:rsidR="00A979BD" w:rsidRPr="009C7AC4" w:rsidRDefault="00A979BD" w:rsidP="00D760BF">
      <w:pPr>
        <w:pStyle w:val="Heading2"/>
        <w:tabs>
          <w:tab w:val="num" w:pos="1134"/>
        </w:tabs>
        <w:ind w:left="1134"/>
        <w:rPr>
          <w:noProof/>
        </w:rPr>
      </w:pPr>
      <w:r w:rsidRPr="00C81416">
        <w:rPr>
          <w:noProof/>
          <w:lang w:val="en-GB"/>
        </w:rPr>
        <w:br w:type="page"/>
      </w:r>
      <w:bookmarkStart w:id="1409" w:name="_Toc518922891"/>
      <w:r w:rsidR="00D760BF" w:rsidRPr="009C7AC4">
        <w:rPr>
          <w:lang w:val="en-GB"/>
        </w:rPr>
        <w:lastRenderedPageBreak/>
        <w:t>PASSING A NON STOPPING AREA</w:t>
      </w:r>
      <w:bookmarkEnd w:id="1409"/>
    </w:p>
    <w:p w14:paraId="4396D622"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410" w:name="_Toc295298583"/>
      <w:bookmarkStart w:id="1411" w:name="_Toc295298586"/>
      <w:bookmarkStart w:id="1412" w:name="_Toc295298589"/>
      <w:bookmarkStart w:id="1413" w:name="_Toc295298590"/>
      <w:bookmarkEnd w:id="1410"/>
      <w:bookmarkEnd w:id="1411"/>
      <w:bookmarkEnd w:id="1412"/>
      <w:bookmarkEnd w:id="1413"/>
      <w:r w:rsidRPr="009C7AC4">
        <w:rPr>
          <w:noProof/>
        </w:rPr>
        <w:t>The train is approaching a non stopping area.</w:t>
      </w:r>
    </w:p>
    <w:p w14:paraId="0CA1A9FA"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31028435"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4896BB6C" w14:textId="77777777" w:rsidR="008020BC" w:rsidRPr="009C7AC4" w:rsidRDefault="004F2F9E" w:rsidP="008020BC">
      <w:pPr>
        <w:pStyle w:val="Heading4"/>
        <w:numPr>
          <w:ilvl w:val="0"/>
          <w:numId w:val="0"/>
        </w:numPr>
        <w:ind w:left="1134"/>
        <w:jc w:val="center"/>
        <w:rPr>
          <w:noProof/>
        </w:rPr>
      </w:pPr>
      <w:r>
        <w:rPr>
          <w:rStyle w:val="Ergotabelkopletter"/>
          <w:b w:val="0"/>
          <w:bCs w:val="0"/>
          <w:sz w:val="18"/>
        </w:rPr>
        <w:pict w14:anchorId="67F3F62E">
          <v:shape id="_x0000_i1075" type="#_x0000_t75" style="width:32pt;height:32pt">
            <v:imagedata r:id="rId57" o:title="sy03_21b"/>
          </v:shape>
        </w:pict>
      </w:r>
    </w:p>
    <w:p w14:paraId="59A0F3BA" w14:textId="77777777" w:rsidR="008020BC" w:rsidRPr="009C7AC4" w:rsidRDefault="008020BC" w:rsidP="008020BC">
      <w:pPr>
        <w:pStyle w:val="Heading4"/>
        <w:numPr>
          <w:ilvl w:val="0"/>
          <w:numId w:val="0"/>
        </w:numPr>
        <w:ind w:left="1134"/>
        <w:rPr>
          <w:noProof/>
        </w:rPr>
      </w:pPr>
      <w:r w:rsidRPr="009C7AC4">
        <w:rPr>
          <w:noProof/>
        </w:rPr>
        <w:t>the driver</w:t>
      </w:r>
      <w:ins w:id="1414" w:author="KOUPAROUSOS Georgios (ERA)" w:date="2018-04-30T15:37:00Z">
        <w:r w:rsidR="00434D57">
          <w:rPr>
            <w:noProof/>
          </w:rPr>
          <w:t xml:space="preserve"> is notified of an upcoming area in which he</w:t>
        </w:r>
      </w:ins>
      <w:r w:rsidRPr="009C7AC4">
        <w:rPr>
          <w:noProof/>
        </w:rPr>
        <w:t xml:space="preserve"> shall avoid stopping</w:t>
      </w:r>
      <w:del w:id="1415" w:author="KOUPAROUSOS Georgios (ERA)" w:date="2018-04-30T15:38:00Z">
        <w:r w:rsidRPr="009C7AC4" w:rsidDel="00434D57">
          <w:rPr>
            <w:noProof/>
          </w:rPr>
          <w:delText xml:space="preserve"> in the announced non stopping area</w:delText>
        </w:r>
      </w:del>
      <w:r w:rsidRPr="009C7AC4">
        <w:rPr>
          <w:noProof/>
        </w:rPr>
        <w:t>.</w:t>
      </w:r>
    </w:p>
    <w:p w14:paraId="0EB30A14" w14:textId="77777777" w:rsidR="008020BC" w:rsidRPr="009C7AC4" w:rsidRDefault="008020BC" w:rsidP="008020BC">
      <w:pPr>
        <w:pStyle w:val="Heading4"/>
        <w:numPr>
          <w:ilvl w:val="0"/>
          <w:numId w:val="0"/>
        </w:numPr>
        <w:ind w:left="1134"/>
        <w:rPr>
          <w:noProof/>
        </w:rPr>
      </w:pPr>
    </w:p>
    <w:p w14:paraId="05965D23"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747FC035" w14:textId="77777777" w:rsidR="008020BC" w:rsidRPr="009C7AC4" w:rsidRDefault="004F2F9E" w:rsidP="008020BC">
      <w:pPr>
        <w:pStyle w:val="Heading4"/>
        <w:numPr>
          <w:ilvl w:val="0"/>
          <w:numId w:val="0"/>
        </w:numPr>
        <w:ind w:left="1134"/>
        <w:jc w:val="center"/>
        <w:rPr>
          <w:noProof/>
        </w:rPr>
      </w:pPr>
      <w:r>
        <w:rPr>
          <w:rStyle w:val="Ergotabelkopletter"/>
          <w:b w:val="0"/>
        </w:rPr>
        <w:pict w14:anchorId="153826AB">
          <v:shape id="_x0000_i1076" type="#_x0000_t75" style="width:32pt;height:32pt" fillcolor="window">
            <v:imagedata r:id="rId58" o:title="sy03_21c"/>
          </v:shape>
        </w:pict>
      </w:r>
    </w:p>
    <w:p w14:paraId="63FDAFCE" w14:textId="77777777" w:rsidR="008020BC" w:rsidRDefault="008020BC" w:rsidP="008020BC">
      <w:pPr>
        <w:pStyle w:val="Heading4"/>
        <w:numPr>
          <w:ilvl w:val="0"/>
          <w:numId w:val="0"/>
        </w:numPr>
        <w:ind w:left="1134"/>
        <w:rPr>
          <w:noProof/>
        </w:rPr>
      </w:pPr>
      <w:r w:rsidRPr="009C7AC4">
        <w:rPr>
          <w:noProof/>
        </w:rPr>
        <w:t>the driver shall avoid stopping.</w:t>
      </w:r>
    </w:p>
    <w:p w14:paraId="164E6A19" w14:textId="77777777" w:rsidR="00A979BD" w:rsidRPr="00C81416" w:rsidRDefault="00A979BD" w:rsidP="009F7614">
      <w:pPr>
        <w:pStyle w:val="Heading2"/>
        <w:tabs>
          <w:tab w:val="num" w:pos="1134"/>
        </w:tabs>
        <w:ind w:left="1134"/>
        <w:rPr>
          <w:noProof/>
          <w:lang w:val="en-GB"/>
        </w:rPr>
      </w:pPr>
      <w:r w:rsidRPr="00C81416">
        <w:rPr>
          <w:noProof/>
          <w:lang w:val="en-GB"/>
        </w:rPr>
        <w:br w:type="page"/>
      </w:r>
      <w:bookmarkStart w:id="1416" w:name="_Toc518922892"/>
      <w:r w:rsidR="009F7614" w:rsidRPr="009C7AC4">
        <w:rPr>
          <w:lang w:val="en-GB"/>
        </w:rPr>
        <w:lastRenderedPageBreak/>
        <w:t>PASSING A SECTION WITH INHIBITION OF MAGNETIC SHOE BRAKE</w:t>
      </w:r>
      <w:bookmarkEnd w:id="1416"/>
    </w:p>
    <w:p w14:paraId="59490903"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417" w:name="_Toc295298594"/>
      <w:bookmarkStart w:id="1418" w:name="_Toc295298597"/>
      <w:bookmarkEnd w:id="1417"/>
      <w:bookmarkEnd w:id="1418"/>
      <w:r w:rsidRPr="009C7AC4">
        <w:rPr>
          <w:noProof/>
        </w:rPr>
        <w:t>The train is approaching a section of the line where the magnetic shoe brake shall not be used.</w:t>
      </w:r>
    </w:p>
    <w:p w14:paraId="61EBA050"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2772104E"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5DE841BF" w14:textId="77777777" w:rsidR="008020BC" w:rsidRPr="009C7AC4" w:rsidRDefault="004F2F9E" w:rsidP="008020BC">
      <w:pPr>
        <w:pStyle w:val="Heading4"/>
        <w:numPr>
          <w:ilvl w:val="0"/>
          <w:numId w:val="0"/>
        </w:numPr>
        <w:ind w:left="1134"/>
        <w:jc w:val="center"/>
        <w:rPr>
          <w:noProof/>
        </w:rPr>
      </w:pPr>
      <w:r>
        <w:pict w14:anchorId="26302D70">
          <v:shape id="_x0000_i1077" type="#_x0000_t75" style="width:32pt;height:32pt" fillcolor="window">
            <v:imagedata r:id="rId59" o:title="sy03_27d"/>
          </v:shape>
        </w:pict>
      </w:r>
    </w:p>
    <w:p w14:paraId="322F2C2E" w14:textId="77777777" w:rsidR="008020BC" w:rsidRPr="009C7AC4" w:rsidRDefault="008020BC" w:rsidP="008020BC">
      <w:pPr>
        <w:pStyle w:val="Heading4"/>
        <w:numPr>
          <w:ilvl w:val="0"/>
          <w:numId w:val="0"/>
        </w:numPr>
        <w:ind w:left="1134"/>
        <w:rPr>
          <w:noProof/>
        </w:rPr>
      </w:pPr>
      <w:r w:rsidRPr="009C7AC4">
        <w:rPr>
          <w:noProof/>
        </w:rPr>
        <w:t xml:space="preserve">the driver shall release the </w:t>
      </w:r>
      <w:r>
        <w:rPr>
          <w:noProof/>
        </w:rPr>
        <w:t>m</w:t>
      </w:r>
      <w:r w:rsidRPr="009C7AC4">
        <w:rPr>
          <w:noProof/>
        </w:rPr>
        <w:t xml:space="preserve">agnetic </w:t>
      </w:r>
      <w:r>
        <w:rPr>
          <w:noProof/>
        </w:rPr>
        <w:t>s</w:t>
      </w:r>
      <w:r w:rsidRPr="009C7AC4">
        <w:rPr>
          <w:noProof/>
        </w:rPr>
        <w:t xml:space="preserve">hoe </w:t>
      </w:r>
      <w:r>
        <w:rPr>
          <w:noProof/>
        </w:rPr>
        <w:t>b</w:t>
      </w:r>
      <w:r w:rsidRPr="009C7AC4">
        <w:rPr>
          <w:noProof/>
        </w:rPr>
        <w:t>rake, if applied, except in case of an emergency situation.</w:t>
      </w:r>
    </w:p>
    <w:p w14:paraId="56BEBAD9" w14:textId="77777777" w:rsidR="008020BC" w:rsidRPr="009C7AC4" w:rsidRDefault="008020BC" w:rsidP="008020BC">
      <w:pPr>
        <w:pStyle w:val="Heading4"/>
        <w:numPr>
          <w:ilvl w:val="0"/>
          <w:numId w:val="0"/>
        </w:numPr>
        <w:ind w:left="1134"/>
        <w:rPr>
          <w:noProof/>
        </w:rPr>
      </w:pPr>
    </w:p>
    <w:p w14:paraId="6E130460"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6A9BC624" w14:textId="77777777" w:rsidR="008020BC" w:rsidRPr="009C7AC4" w:rsidRDefault="004F2F9E" w:rsidP="008020BC">
      <w:pPr>
        <w:pStyle w:val="Heading4"/>
        <w:numPr>
          <w:ilvl w:val="0"/>
          <w:numId w:val="0"/>
        </w:numPr>
        <w:ind w:left="1134"/>
        <w:jc w:val="center"/>
        <w:rPr>
          <w:noProof/>
        </w:rPr>
      </w:pPr>
      <w:r>
        <w:pict w14:anchorId="214BE7D3">
          <v:shape id="_x0000_i1078" type="#_x0000_t75" style="width:32pt;height:32pt" fillcolor="window">
            <v:imagedata r:id="rId60" o:title="sy03_27c"/>
          </v:shape>
        </w:pict>
      </w:r>
    </w:p>
    <w:p w14:paraId="750D493D" w14:textId="77777777" w:rsidR="008020BC" w:rsidRDefault="008020BC" w:rsidP="008020BC">
      <w:pPr>
        <w:pStyle w:val="Heading4"/>
        <w:numPr>
          <w:ilvl w:val="0"/>
          <w:numId w:val="0"/>
        </w:numPr>
        <w:ind w:left="1134"/>
        <w:rPr>
          <w:noProof/>
        </w:rPr>
      </w:pPr>
      <w:r w:rsidRPr="009C7AC4">
        <w:rPr>
          <w:noProof/>
        </w:rPr>
        <w:t xml:space="preserve">the driver shall not use the </w:t>
      </w:r>
      <w:r>
        <w:rPr>
          <w:noProof/>
        </w:rPr>
        <w:t>m</w:t>
      </w:r>
      <w:r w:rsidRPr="009C7AC4">
        <w:rPr>
          <w:noProof/>
        </w:rPr>
        <w:t xml:space="preserve">agnetic </w:t>
      </w:r>
      <w:r>
        <w:rPr>
          <w:noProof/>
        </w:rPr>
        <w:t>s</w:t>
      </w:r>
      <w:r w:rsidRPr="009C7AC4">
        <w:rPr>
          <w:noProof/>
        </w:rPr>
        <w:t xml:space="preserve">hoe </w:t>
      </w:r>
      <w:r>
        <w:rPr>
          <w:noProof/>
        </w:rPr>
        <w:t>b</w:t>
      </w:r>
      <w:r w:rsidRPr="009C7AC4">
        <w:rPr>
          <w:noProof/>
        </w:rPr>
        <w:t>rake except in case of an emergency situation.</w:t>
      </w:r>
    </w:p>
    <w:p w14:paraId="19BF9429" w14:textId="77777777" w:rsidR="00A979BD" w:rsidRPr="00C81416" w:rsidRDefault="00A979BD" w:rsidP="007E4BD4">
      <w:pPr>
        <w:pStyle w:val="Heading2"/>
        <w:tabs>
          <w:tab w:val="num" w:pos="1134"/>
        </w:tabs>
        <w:ind w:left="1134"/>
        <w:rPr>
          <w:noProof/>
          <w:lang w:val="en-GB"/>
        </w:rPr>
      </w:pPr>
      <w:r w:rsidRPr="00C81416">
        <w:rPr>
          <w:noProof/>
          <w:lang w:val="en-GB"/>
        </w:rPr>
        <w:br w:type="page"/>
      </w:r>
      <w:bookmarkStart w:id="1419" w:name="_Toc518922893"/>
      <w:r w:rsidR="007E4BD4" w:rsidRPr="009C7AC4">
        <w:rPr>
          <w:lang w:val="en-GB"/>
        </w:rPr>
        <w:lastRenderedPageBreak/>
        <w:t>PASSING A SECTION WITH INHIBITION OF EDDY CURRENT BRAKE</w:t>
      </w:r>
      <w:bookmarkEnd w:id="1419"/>
    </w:p>
    <w:p w14:paraId="65A3AB0E"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420" w:name="_Toc295298602"/>
      <w:bookmarkStart w:id="1421" w:name="_Toc295298605"/>
      <w:bookmarkEnd w:id="1420"/>
      <w:bookmarkEnd w:id="1421"/>
      <w:r w:rsidRPr="009C7AC4">
        <w:rPr>
          <w:noProof/>
        </w:rPr>
        <w:t>The train is approaching a section of the line where the eddy current brake shall not be used.</w:t>
      </w:r>
    </w:p>
    <w:p w14:paraId="52E620D6"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61868908"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0143E934" w14:textId="77777777" w:rsidR="008020BC" w:rsidRPr="009C7AC4" w:rsidRDefault="004F2F9E" w:rsidP="008020BC">
      <w:pPr>
        <w:pStyle w:val="Heading4"/>
        <w:numPr>
          <w:ilvl w:val="0"/>
          <w:numId w:val="0"/>
        </w:numPr>
        <w:ind w:left="1134"/>
        <w:jc w:val="center"/>
        <w:rPr>
          <w:noProof/>
        </w:rPr>
      </w:pPr>
      <w:r>
        <w:pict w14:anchorId="78093DB9">
          <v:shape id="_x0000_i1079" type="#_x0000_t75" style="width:32pt;height:32pt" fillcolor="window">
            <v:imagedata r:id="rId61" o:title="sy03_27d"/>
          </v:shape>
        </w:pict>
      </w:r>
    </w:p>
    <w:p w14:paraId="25561595" w14:textId="77777777" w:rsidR="008020BC" w:rsidRPr="009C7AC4" w:rsidRDefault="008020BC" w:rsidP="008020BC">
      <w:pPr>
        <w:pStyle w:val="Heading4"/>
        <w:numPr>
          <w:ilvl w:val="0"/>
          <w:numId w:val="0"/>
        </w:numPr>
        <w:ind w:left="1134"/>
        <w:rPr>
          <w:noProof/>
        </w:rPr>
      </w:pPr>
      <w:r w:rsidRPr="009C7AC4">
        <w:rPr>
          <w:noProof/>
        </w:rPr>
        <w:t xml:space="preserve">the driver shall release the </w:t>
      </w:r>
      <w:r>
        <w:rPr>
          <w:noProof/>
        </w:rPr>
        <w:t>e</w:t>
      </w:r>
      <w:r w:rsidRPr="009C7AC4">
        <w:rPr>
          <w:noProof/>
        </w:rPr>
        <w:t xml:space="preserve">ddy </w:t>
      </w:r>
      <w:r>
        <w:rPr>
          <w:noProof/>
        </w:rPr>
        <w:t>c</w:t>
      </w:r>
      <w:r w:rsidRPr="009C7AC4">
        <w:rPr>
          <w:noProof/>
        </w:rPr>
        <w:t xml:space="preserve">urrent </w:t>
      </w:r>
      <w:r>
        <w:rPr>
          <w:noProof/>
        </w:rPr>
        <w:t>b</w:t>
      </w:r>
      <w:r w:rsidRPr="009C7AC4">
        <w:rPr>
          <w:noProof/>
        </w:rPr>
        <w:t>rake, if applied, except in case of an emergency situation.</w:t>
      </w:r>
    </w:p>
    <w:p w14:paraId="7286B69D" w14:textId="77777777" w:rsidR="008020BC" w:rsidRPr="009C7AC4" w:rsidRDefault="008020BC" w:rsidP="008020BC">
      <w:pPr>
        <w:pStyle w:val="Heading4"/>
        <w:numPr>
          <w:ilvl w:val="0"/>
          <w:numId w:val="0"/>
        </w:numPr>
        <w:ind w:left="1134"/>
        <w:rPr>
          <w:noProof/>
        </w:rPr>
      </w:pPr>
    </w:p>
    <w:p w14:paraId="3518A74D"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0DD6F364" w14:textId="77777777" w:rsidR="008020BC" w:rsidRPr="009C7AC4" w:rsidRDefault="004F2F9E" w:rsidP="008020BC">
      <w:pPr>
        <w:pStyle w:val="Heading4"/>
        <w:numPr>
          <w:ilvl w:val="0"/>
          <w:numId w:val="0"/>
        </w:numPr>
        <w:ind w:left="1134"/>
        <w:jc w:val="center"/>
        <w:rPr>
          <w:noProof/>
        </w:rPr>
      </w:pPr>
      <w:r>
        <w:pict w14:anchorId="1591EBA1">
          <v:shape id="_x0000_i1080" type="#_x0000_t75" style="width:32pt;height:32pt" fillcolor="window">
            <v:imagedata r:id="rId62" o:title="sy03_28c"/>
          </v:shape>
        </w:pict>
      </w:r>
    </w:p>
    <w:p w14:paraId="0A440292" w14:textId="77777777" w:rsidR="008020BC" w:rsidRDefault="008020BC" w:rsidP="008020BC">
      <w:pPr>
        <w:pStyle w:val="Heading4"/>
        <w:numPr>
          <w:ilvl w:val="0"/>
          <w:numId w:val="0"/>
        </w:numPr>
        <w:ind w:left="1134"/>
        <w:rPr>
          <w:noProof/>
        </w:rPr>
      </w:pPr>
      <w:r w:rsidRPr="009C7AC4">
        <w:rPr>
          <w:noProof/>
        </w:rPr>
        <w:t xml:space="preserve">the driver shall not use the </w:t>
      </w:r>
      <w:r>
        <w:rPr>
          <w:noProof/>
        </w:rPr>
        <w:t>e</w:t>
      </w:r>
      <w:r w:rsidRPr="009C7AC4">
        <w:rPr>
          <w:noProof/>
        </w:rPr>
        <w:t xml:space="preserve">ddy </w:t>
      </w:r>
      <w:r>
        <w:rPr>
          <w:noProof/>
        </w:rPr>
        <w:t>c</w:t>
      </w:r>
      <w:r w:rsidRPr="009C7AC4">
        <w:rPr>
          <w:noProof/>
        </w:rPr>
        <w:t xml:space="preserve">urrent </w:t>
      </w:r>
      <w:r>
        <w:rPr>
          <w:noProof/>
        </w:rPr>
        <w:t>b</w:t>
      </w:r>
      <w:r w:rsidRPr="009C7AC4">
        <w:rPr>
          <w:noProof/>
        </w:rPr>
        <w:t>rake except in case of an emergency situation.</w:t>
      </w:r>
    </w:p>
    <w:p w14:paraId="6E235A33" w14:textId="77777777" w:rsidR="00A979BD" w:rsidRPr="00C81416" w:rsidRDefault="00A979BD" w:rsidP="007E4BD4">
      <w:pPr>
        <w:pStyle w:val="Heading2"/>
        <w:tabs>
          <w:tab w:val="num" w:pos="1134"/>
        </w:tabs>
        <w:ind w:left="1134"/>
        <w:rPr>
          <w:noProof/>
          <w:lang w:val="en-GB"/>
        </w:rPr>
      </w:pPr>
      <w:r w:rsidRPr="00C81416">
        <w:rPr>
          <w:noProof/>
          <w:lang w:val="en-GB"/>
        </w:rPr>
        <w:br w:type="page"/>
      </w:r>
      <w:bookmarkStart w:id="1422" w:name="_Toc518922894"/>
      <w:r w:rsidR="007E4BD4" w:rsidRPr="009C7AC4">
        <w:rPr>
          <w:lang w:val="en-GB"/>
        </w:rPr>
        <w:lastRenderedPageBreak/>
        <w:t>PASSING A SECTION WITH INHIBITION OF REGENERATIVE BRAKE</w:t>
      </w:r>
      <w:bookmarkEnd w:id="1422"/>
    </w:p>
    <w:p w14:paraId="5D485B73"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423" w:name="_Toc295298610"/>
      <w:bookmarkStart w:id="1424" w:name="_Toc295298613"/>
      <w:bookmarkEnd w:id="1423"/>
      <w:bookmarkEnd w:id="1424"/>
      <w:r w:rsidRPr="009C7AC4">
        <w:rPr>
          <w:noProof/>
        </w:rPr>
        <w:t>The train is approaching a section of the line where the regenerative brake shall not be used.</w:t>
      </w:r>
    </w:p>
    <w:p w14:paraId="3BE92D9C"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7B87838C"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18CE95D0" w14:textId="77777777" w:rsidR="008020BC" w:rsidRPr="009C7AC4" w:rsidRDefault="004F2F9E" w:rsidP="008020BC">
      <w:pPr>
        <w:pStyle w:val="Heading4"/>
        <w:numPr>
          <w:ilvl w:val="0"/>
          <w:numId w:val="0"/>
        </w:numPr>
        <w:ind w:left="1134"/>
        <w:jc w:val="center"/>
        <w:rPr>
          <w:noProof/>
        </w:rPr>
      </w:pPr>
      <w:r>
        <w:pict w14:anchorId="1A093810">
          <v:shape id="_x0000_i1081" type="#_x0000_t75" style="width:32pt;height:32pt" fillcolor="window">
            <v:imagedata r:id="rId63" o:title="sy03_29d"/>
          </v:shape>
        </w:pict>
      </w:r>
    </w:p>
    <w:p w14:paraId="4855FB18" w14:textId="77777777" w:rsidR="008020BC" w:rsidRPr="009C7AC4" w:rsidRDefault="008020BC" w:rsidP="008020BC">
      <w:pPr>
        <w:pStyle w:val="Heading4"/>
        <w:numPr>
          <w:ilvl w:val="0"/>
          <w:numId w:val="0"/>
        </w:numPr>
        <w:ind w:left="1134"/>
        <w:rPr>
          <w:noProof/>
        </w:rPr>
      </w:pPr>
      <w:r w:rsidRPr="009C7AC4">
        <w:rPr>
          <w:noProof/>
        </w:rPr>
        <w:t xml:space="preserve">the driver shall release the </w:t>
      </w:r>
      <w:r>
        <w:rPr>
          <w:noProof/>
        </w:rPr>
        <w:t>r</w:t>
      </w:r>
      <w:r w:rsidRPr="009C7AC4">
        <w:rPr>
          <w:noProof/>
        </w:rPr>
        <w:t xml:space="preserve">egenerative </w:t>
      </w:r>
      <w:r>
        <w:rPr>
          <w:noProof/>
        </w:rPr>
        <w:t>b</w:t>
      </w:r>
      <w:r w:rsidRPr="009C7AC4">
        <w:rPr>
          <w:noProof/>
        </w:rPr>
        <w:t>rake, if applied, except in case of an emergency situation.</w:t>
      </w:r>
    </w:p>
    <w:p w14:paraId="258E99D8" w14:textId="77777777" w:rsidR="008020BC" w:rsidRPr="009C7AC4" w:rsidRDefault="008020BC" w:rsidP="008020BC">
      <w:pPr>
        <w:pStyle w:val="Heading4"/>
        <w:numPr>
          <w:ilvl w:val="0"/>
          <w:numId w:val="0"/>
        </w:numPr>
        <w:ind w:left="1134"/>
        <w:rPr>
          <w:noProof/>
        </w:rPr>
      </w:pPr>
    </w:p>
    <w:p w14:paraId="6AB0A9F0"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16745E6A" w14:textId="77777777" w:rsidR="008020BC" w:rsidRPr="009C7AC4" w:rsidRDefault="004F2F9E" w:rsidP="008020BC">
      <w:pPr>
        <w:pStyle w:val="Heading4"/>
        <w:numPr>
          <w:ilvl w:val="0"/>
          <w:numId w:val="0"/>
        </w:numPr>
        <w:ind w:left="1134"/>
        <w:jc w:val="center"/>
        <w:rPr>
          <w:noProof/>
        </w:rPr>
      </w:pPr>
      <w:r>
        <w:pict w14:anchorId="6EB8769B">
          <v:shape id="_x0000_i1082" type="#_x0000_t75" style="width:32pt;height:32pt" fillcolor="window">
            <v:imagedata r:id="rId64" o:title="sy03_29c"/>
          </v:shape>
        </w:pict>
      </w:r>
    </w:p>
    <w:p w14:paraId="0956D683" w14:textId="77777777" w:rsidR="008020BC" w:rsidRDefault="008020BC" w:rsidP="008020BC">
      <w:pPr>
        <w:pStyle w:val="Heading4"/>
        <w:numPr>
          <w:ilvl w:val="0"/>
          <w:numId w:val="0"/>
        </w:numPr>
        <w:ind w:left="1134"/>
        <w:rPr>
          <w:noProof/>
        </w:rPr>
      </w:pPr>
      <w:r w:rsidRPr="009C7AC4">
        <w:rPr>
          <w:noProof/>
        </w:rPr>
        <w:t xml:space="preserve">the driver shall not use the </w:t>
      </w:r>
      <w:r>
        <w:rPr>
          <w:noProof/>
        </w:rPr>
        <w:t>r</w:t>
      </w:r>
      <w:r w:rsidRPr="009C7AC4">
        <w:rPr>
          <w:noProof/>
        </w:rPr>
        <w:t xml:space="preserve">egenerative </w:t>
      </w:r>
      <w:r>
        <w:rPr>
          <w:noProof/>
        </w:rPr>
        <w:t>b</w:t>
      </w:r>
      <w:r w:rsidRPr="009C7AC4">
        <w:rPr>
          <w:noProof/>
        </w:rPr>
        <w:t>rake except in case of an emergency situation.</w:t>
      </w:r>
    </w:p>
    <w:p w14:paraId="6370166F" w14:textId="77777777" w:rsidR="00A979BD" w:rsidRPr="009C7AC4" w:rsidRDefault="00A979BD" w:rsidP="007E4BD4">
      <w:pPr>
        <w:pStyle w:val="Heading2"/>
        <w:tabs>
          <w:tab w:val="num" w:pos="1134"/>
        </w:tabs>
        <w:ind w:left="1134"/>
        <w:rPr>
          <w:noProof/>
        </w:rPr>
      </w:pPr>
      <w:r w:rsidRPr="00C81416">
        <w:rPr>
          <w:noProof/>
          <w:lang w:val="en-GB"/>
        </w:rPr>
        <w:br w:type="page"/>
      </w:r>
      <w:bookmarkStart w:id="1425" w:name="_Toc518922895"/>
      <w:r w:rsidR="007E4BD4" w:rsidRPr="009C7AC4">
        <w:rPr>
          <w:lang w:val="en-GB"/>
        </w:rPr>
        <w:lastRenderedPageBreak/>
        <w:t>PASSING A PRESSURE SEAL SECTION</w:t>
      </w:r>
      <w:bookmarkEnd w:id="1425"/>
    </w:p>
    <w:p w14:paraId="5E199F07"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bookmarkStart w:id="1426" w:name="_Toc295298618"/>
      <w:bookmarkStart w:id="1427" w:name="_Toc295298621"/>
      <w:bookmarkEnd w:id="1426"/>
      <w:bookmarkEnd w:id="1427"/>
      <w:r w:rsidRPr="009C7AC4">
        <w:rPr>
          <w:noProof/>
        </w:rPr>
        <w:t>The train is approaching a section of the line where the air condition intakes shall be closed.</w:t>
      </w:r>
    </w:p>
    <w:p w14:paraId="17F6AF4E"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6DAFFC0E"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1365922F" w14:textId="77777777" w:rsidR="008020BC" w:rsidRPr="009C7AC4" w:rsidRDefault="004F2F9E" w:rsidP="008020BC">
      <w:pPr>
        <w:pStyle w:val="Heading4"/>
        <w:numPr>
          <w:ilvl w:val="0"/>
          <w:numId w:val="0"/>
        </w:numPr>
        <w:ind w:left="1134"/>
        <w:jc w:val="center"/>
        <w:rPr>
          <w:noProof/>
        </w:rPr>
      </w:pPr>
      <w:r>
        <w:pict w14:anchorId="35AB0C60">
          <v:shape id="_x0000_i1083" type="#_x0000_t75" style="width:32pt;height:32pt" fillcolor="window">
            <v:imagedata r:id="rId65" o:title="sy01_10g"/>
          </v:shape>
        </w:pict>
      </w:r>
    </w:p>
    <w:p w14:paraId="3AA5DA89" w14:textId="77777777" w:rsidR="008020BC" w:rsidRPr="009C7AC4" w:rsidRDefault="008020BC" w:rsidP="008020BC">
      <w:pPr>
        <w:pStyle w:val="Heading4"/>
        <w:numPr>
          <w:ilvl w:val="0"/>
          <w:numId w:val="0"/>
        </w:numPr>
        <w:ind w:left="1134"/>
        <w:rPr>
          <w:noProof/>
        </w:rPr>
      </w:pPr>
      <w:r w:rsidRPr="009C7AC4">
        <w:rPr>
          <w:noProof/>
        </w:rPr>
        <w:t>the driver shall close the air conditioning intakes.</w:t>
      </w:r>
    </w:p>
    <w:p w14:paraId="07BD7BDC" w14:textId="77777777" w:rsidR="008020BC" w:rsidRPr="009C7AC4" w:rsidRDefault="008020BC" w:rsidP="008020BC">
      <w:pPr>
        <w:pStyle w:val="Heading4"/>
        <w:numPr>
          <w:ilvl w:val="0"/>
          <w:numId w:val="0"/>
        </w:numPr>
        <w:ind w:left="1134"/>
        <w:rPr>
          <w:noProof/>
        </w:rPr>
      </w:pPr>
    </w:p>
    <w:p w14:paraId="0B456258"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7FDA7F04" w14:textId="77777777" w:rsidR="008020BC" w:rsidRPr="009C7AC4" w:rsidRDefault="004F2F9E" w:rsidP="008020BC">
      <w:pPr>
        <w:pStyle w:val="Heading4"/>
        <w:numPr>
          <w:ilvl w:val="0"/>
          <w:numId w:val="0"/>
        </w:numPr>
        <w:ind w:left="1134"/>
        <w:jc w:val="center"/>
        <w:rPr>
          <w:noProof/>
        </w:rPr>
      </w:pPr>
      <w:r>
        <w:pict w14:anchorId="7E068049">
          <v:shape id="_x0000_i1084" type="#_x0000_t75" style="width:32pt;height:32pt" fillcolor="window">
            <v:imagedata r:id="rId66" o:title="sy01_10e"/>
          </v:shape>
        </w:pict>
      </w:r>
    </w:p>
    <w:p w14:paraId="7C47AD5E" w14:textId="77777777" w:rsidR="008020BC" w:rsidRPr="009C7AC4" w:rsidRDefault="008020BC" w:rsidP="008020BC">
      <w:pPr>
        <w:pStyle w:val="Heading4"/>
        <w:numPr>
          <w:ilvl w:val="0"/>
          <w:numId w:val="0"/>
        </w:numPr>
        <w:ind w:left="1134"/>
        <w:rPr>
          <w:noProof/>
        </w:rPr>
      </w:pPr>
      <w:r w:rsidRPr="009C7AC4">
        <w:rPr>
          <w:noProof/>
        </w:rPr>
        <w:t>the driver shall keep the air conditioning intakes closed.</w:t>
      </w:r>
    </w:p>
    <w:p w14:paraId="64D2E529" w14:textId="77777777" w:rsidR="008020BC" w:rsidRPr="009C7AC4" w:rsidRDefault="008020BC" w:rsidP="008020BC">
      <w:pPr>
        <w:pStyle w:val="Heading4"/>
        <w:numPr>
          <w:ilvl w:val="0"/>
          <w:numId w:val="0"/>
        </w:numPr>
        <w:ind w:left="1134"/>
        <w:rPr>
          <w:noProof/>
        </w:rPr>
      </w:pPr>
    </w:p>
    <w:p w14:paraId="09AE3309"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7AE88B46" w14:textId="77777777" w:rsidR="008020BC" w:rsidRPr="009C7AC4" w:rsidRDefault="004F2F9E" w:rsidP="008020BC">
      <w:pPr>
        <w:pStyle w:val="Heading4"/>
        <w:numPr>
          <w:ilvl w:val="0"/>
          <w:numId w:val="0"/>
        </w:numPr>
        <w:ind w:left="1134"/>
        <w:jc w:val="center"/>
        <w:rPr>
          <w:noProof/>
        </w:rPr>
      </w:pPr>
      <w:r>
        <w:pict w14:anchorId="5A746050">
          <v:shape id="_x0000_i1085" type="#_x0000_t75" style="width:32pt;height:32pt" fillcolor="window">
            <v:imagedata r:id="rId67" o:title="sy01_10h"/>
          </v:shape>
        </w:pict>
      </w:r>
    </w:p>
    <w:p w14:paraId="463406AC" w14:textId="77777777" w:rsidR="008020BC" w:rsidRPr="009C7AC4" w:rsidRDefault="008020BC" w:rsidP="008020BC">
      <w:pPr>
        <w:pStyle w:val="Heading4"/>
        <w:numPr>
          <w:ilvl w:val="0"/>
          <w:numId w:val="0"/>
        </w:numPr>
        <w:ind w:left="1134"/>
        <w:rPr>
          <w:noProof/>
        </w:rPr>
      </w:pPr>
      <w:r w:rsidRPr="009C7AC4">
        <w:rPr>
          <w:noProof/>
        </w:rPr>
        <w:t>the driver is authorised to open the air conditioning intakes.</w:t>
      </w:r>
    </w:p>
    <w:p w14:paraId="54F0D345" w14:textId="77777777" w:rsidR="00AC14B2" w:rsidRPr="009C7AC4" w:rsidRDefault="00AC14B2" w:rsidP="00AC14B2">
      <w:pPr>
        <w:pStyle w:val="Heading2"/>
        <w:tabs>
          <w:tab w:val="num" w:pos="1134"/>
        </w:tabs>
        <w:ind w:left="1134"/>
        <w:rPr>
          <w:lang w:val="en-GB"/>
        </w:rPr>
      </w:pPr>
      <w:bookmarkStart w:id="1428" w:name="_Toc295298626"/>
      <w:bookmarkStart w:id="1429" w:name="_Toc295298629"/>
      <w:bookmarkStart w:id="1430" w:name="_Toc295298632"/>
      <w:bookmarkStart w:id="1431" w:name="_Toc518922896"/>
      <w:bookmarkStart w:id="1432" w:name="_Toc289158879"/>
      <w:bookmarkEnd w:id="1428"/>
      <w:bookmarkEnd w:id="1429"/>
      <w:bookmarkEnd w:id="1430"/>
      <w:r>
        <w:rPr>
          <w:lang w:val="en-GB"/>
        </w:rPr>
        <w:t xml:space="preserve">SOUNDING THE </w:t>
      </w:r>
      <w:r w:rsidR="00FD220E">
        <w:rPr>
          <w:lang w:val="en-GB"/>
        </w:rPr>
        <w:t>AUDIBLE WARNING DEVICE</w:t>
      </w:r>
      <w:bookmarkEnd w:id="1431"/>
    </w:p>
    <w:p w14:paraId="35E5CF4A" w14:textId="77777777" w:rsidR="00AE5352" w:rsidRPr="009C7AC4" w:rsidRDefault="005257F6" w:rsidP="00AE535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Pr>
          <w:noProof/>
        </w:rPr>
        <w:t>Levels</w:t>
      </w:r>
      <w:r w:rsidR="00AE5352" w:rsidRPr="009C7AC4">
        <w:rPr>
          <w:noProof/>
        </w:rPr>
        <w:t xml:space="preserve"> 1, 2,</w:t>
      </w:r>
      <w:r>
        <w:rPr>
          <w:noProof/>
        </w:rPr>
        <w:t xml:space="preserve"> 3</w:t>
      </w:r>
    </w:p>
    <w:p w14:paraId="4C4E1FD3" w14:textId="77777777" w:rsidR="00AC14B2" w:rsidRPr="009C7AC4" w:rsidRDefault="00AC14B2" w:rsidP="00AC14B2">
      <w:pPr>
        <w:pStyle w:val="Heading4"/>
        <w:numPr>
          <w:ilvl w:val="0"/>
          <w:numId w:val="0"/>
        </w:numPr>
        <w:ind w:left="1134"/>
        <w:rPr>
          <w:noProof/>
        </w:rPr>
      </w:pPr>
      <w:r>
        <w:rPr>
          <w:noProof/>
        </w:rPr>
        <w:t xml:space="preserve">When the following </w:t>
      </w:r>
      <w:r w:rsidRPr="009C7AC4">
        <w:rPr>
          <w:noProof/>
        </w:rPr>
        <w:t>symbol</w:t>
      </w:r>
      <w:r>
        <w:rPr>
          <w:noProof/>
        </w:rPr>
        <w:t xml:space="preserve"> is </w:t>
      </w:r>
      <w:r w:rsidRPr="009C7AC4">
        <w:rPr>
          <w:noProof/>
        </w:rPr>
        <w:t>displayed:</w:t>
      </w:r>
    </w:p>
    <w:p w14:paraId="6C27C89A" w14:textId="77777777" w:rsidR="00E26A11" w:rsidRPr="009C7AC4" w:rsidRDefault="004F2F9E" w:rsidP="00AC14B2">
      <w:pPr>
        <w:pStyle w:val="Heading4"/>
        <w:numPr>
          <w:ilvl w:val="0"/>
          <w:numId w:val="0"/>
        </w:numPr>
        <w:ind w:left="1134"/>
        <w:jc w:val="center"/>
        <w:rPr>
          <w:noProof/>
        </w:rPr>
      </w:pPr>
      <w:r>
        <w:rPr>
          <w:noProof/>
          <w:highlight w:val="yellow"/>
        </w:rPr>
        <w:pict w14:anchorId="3D9FB734">
          <v:shape id="_x0000_i1086" type="#_x0000_t75" style="width:32pt;height:32pt">
            <v:imagedata r:id="rId68" o:title="sy03_05d"/>
          </v:shape>
        </w:pict>
      </w:r>
    </w:p>
    <w:p w14:paraId="4D47ABD0" w14:textId="77777777" w:rsidR="00AC14B2" w:rsidRDefault="00AC14B2" w:rsidP="00AC14B2">
      <w:pPr>
        <w:pStyle w:val="Heading4"/>
        <w:numPr>
          <w:ilvl w:val="0"/>
          <w:numId w:val="0"/>
        </w:numPr>
        <w:ind w:left="1134"/>
        <w:rPr>
          <w:noProof/>
        </w:rPr>
      </w:pPr>
      <w:r>
        <w:rPr>
          <w:noProof/>
        </w:rPr>
        <w:lastRenderedPageBreak/>
        <w:t xml:space="preserve">the driver shall </w:t>
      </w:r>
      <w:r w:rsidR="00FD220E">
        <w:rPr>
          <w:noProof/>
        </w:rPr>
        <w:t xml:space="preserve">apply </w:t>
      </w:r>
      <w:r>
        <w:rPr>
          <w:noProof/>
        </w:rPr>
        <w:t xml:space="preserve">the </w:t>
      </w:r>
      <w:r w:rsidR="00FD220E">
        <w:rPr>
          <w:noProof/>
        </w:rPr>
        <w:t xml:space="preserve">audible warning device </w:t>
      </w:r>
      <w:del w:id="1433" w:author="KOUPAROUSOS Georgios (ERA)" w:date="2017-08-09T12:34:00Z">
        <w:r w:rsidDel="00CF02E4">
          <w:rPr>
            <w:noProof/>
          </w:rPr>
          <w:delText>according to</w:delText>
        </w:r>
      </w:del>
      <w:ins w:id="1434" w:author="KOUPAROUSOS Georgios (ERA)" w:date="2017-08-09T12:34:00Z">
        <w:r w:rsidR="00CF02E4">
          <w:rPr>
            <w:noProof/>
          </w:rPr>
          <w:t>unless prevented by</w:t>
        </w:r>
      </w:ins>
      <w:r>
        <w:rPr>
          <w:noProof/>
        </w:rPr>
        <w:t xml:space="preserve"> non-harmonised rule</w:t>
      </w:r>
      <w:r w:rsidR="00A979BD">
        <w:rPr>
          <w:noProof/>
        </w:rPr>
        <w:t>s</w:t>
      </w:r>
      <w:r>
        <w:rPr>
          <w:noProof/>
        </w:rPr>
        <w:t>.</w:t>
      </w:r>
    </w:p>
    <w:p w14:paraId="51972BBE" w14:textId="77777777" w:rsidR="008020BC" w:rsidRPr="009C7AC4" w:rsidRDefault="008020BC" w:rsidP="008020BC">
      <w:pPr>
        <w:pStyle w:val="Heading2"/>
        <w:tabs>
          <w:tab w:val="num" w:pos="1134"/>
        </w:tabs>
        <w:ind w:left="1134"/>
        <w:rPr>
          <w:lang w:val="en-GB"/>
        </w:rPr>
      </w:pPr>
      <w:bookmarkStart w:id="1435" w:name="_Toc518922897"/>
      <w:r w:rsidRPr="009C7AC4">
        <w:rPr>
          <w:lang w:val="en-GB"/>
        </w:rPr>
        <w:t>CHANGING OF ADHESION FACTOR</w:t>
      </w:r>
      <w:bookmarkEnd w:id="1432"/>
      <w:bookmarkEnd w:id="1435"/>
    </w:p>
    <w:p w14:paraId="2F76086B"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The train is in a section of line where the adhesion factor could be changed.</w:t>
      </w:r>
    </w:p>
    <w:p w14:paraId="5E2DB607"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1AAD1D7C"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7E50E9F2" w14:textId="77777777" w:rsidR="008020BC" w:rsidRPr="009C7AC4" w:rsidRDefault="004F2F9E" w:rsidP="008020BC">
      <w:pPr>
        <w:pStyle w:val="Heading4"/>
        <w:numPr>
          <w:ilvl w:val="0"/>
          <w:numId w:val="0"/>
        </w:numPr>
        <w:ind w:left="1418"/>
        <w:jc w:val="center"/>
        <w:rPr>
          <w:rStyle w:val="Ergotabelletter"/>
          <w:rFonts w:ascii="Arial" w:hAnsi="Arial"/>
          <w:noProof/>
          <w:sz w:val="18"/>
        </w:rPr>
      </w:pPr>
      <w:r>
        <w:rPr>
          <w:rStyle w:val="Ergotabelletter"/>
          <w:rFonts w:ascii="Arial" w:hAnsi="Arial"/>
          <w:noProof/>
          <w:sz w:val="18"/>
        </w:rPr>
        <w:pict w14:anchorId="33440D13">
          <v:shape id="_x0000_i1087" type="#_x0000_t75" style="width:50pt;height:22pt">
            <v:imagedata r:id="rId69" o:title="ST_02"/>
          </v:shape>
        </w:pict>
      </w:r>
    </w:p>
    <w:p w14:paraId="012BE932" w14:textId="77777777" w:rsidR="008020BC" w:rsidRPr="009C7AC4" w:rsidRDefault="008020BC" w:rsidP="008020BC">
      <w:pPr>
        <w:pStyle w:val="Heading4"/>
        <w:numPr>
          <w:ilvl w:val="0"/>
          <w:numId w:val="0"/>
        </w:numPr>
        <w:ind w:left="1134"/>
        <w:rPr>
          <w:noProof/>
        </w:rPr>
      </w:pPr>
      <w:r w:rsidRPr="009C7AC4">
        <w:rPr>
          <w:noProof/>
        </w:rPr>
        <w:t xml:space="preserve">the driver shall apply </w:t>
      </w:r>
      <w:r>
        <w:rPr>
          <w:noProof/>
        </w:rPr>
        <w:t>non-harmonised</w:t>
      </w:r>
      <w:r w:rsidRPr="009C7AC4">
        <w:rPr>
          <w:noProof/>
        </w:rPr>
        <w:t xml:space="preserve"> rules.</w:t>
      </w:r>
    </w:p>
    <w:p w14:paraId="0C9DD572" w14:textId="77777777" w:rsidR="008020BC" w:rsidRPr="009C7AC4" w:rsidRDefault="008020BC" w:rsidP="008020BC">
      <w:pPr>
        <w:pStyle w:val="Heading2"/>
        <w:tabs>
          <w:tab w:val="num" w:pos="1134"/>
        </w:tabs>
        <w:ind w:left="1134"/>
        <w:rPr>
          <w:lang w:val="en-GB"/>
        </w:rPr>
      </w:pPr>
      <w:bookmarkStart w:id="1436" w:name="_Toc295298638"/>
      <w:bookmarkStart w:id="1437" w:name="_Toc289158880"/>
      <w:bookmarkStart w:id="1438" w:name="_Toc518922898"/>
      <w:bookmarkEnd w:id="1436"/>
      <w:r w:rsidRPr="009C7AC4">
        <w:rPr>
          <w:lang w:val="en-GB"/>
        </w:rPr>
        <w:t>PASSING A RADIO HOLE</w:t>
      </w:r>
      <w:bookmarkEnd w:id="1437"/>
      <w:bookmarkEnd w:id="1438"/>
    </w:p>
    <w:p w14:paraId="1E122553"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The train is in a section of line without radio coverage.</w:t>
      </w:r>
    </w:p>
    <w:p w14:paraId="392E94E4" w14:textId="77777777" w:rsidR="008020BC" w:rsidRPr="009C7AC4" w:rsidRDefault="008020BC" w:rsidP="008020B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w:t>
      </w:r>
      <w:r w:rsidR="00EB37CD">
        <w:rPr>
          <w:noProof/>
        </w:rPr>
        <w:t>s</w:t>
      </w:r>
      <w:r w:rsidRPr="009C7AC4">
        <w:rPr>
          <w:noProof/>
        </w:rPr>
        <w:t xml:space="preserve"> 2</w:t>
      </w:r>
      <w:r w:rsidR="00AE5352">
        <w:rPr>
          <w:noProof/>
        </w:rPr>
        <w:t>, 3</w:t>
      </w:r>
    </w:p>
    <w:p w14:paraId="4B12C5B5" w14:textId="77777777" w:rsidR="008020BC" w:rsidRPr="009C7AC4" w:rsidRDefault="008020BC" w:rsidP="008020BC">
      <w:pPr>
        <w:pStyle w:val="Heading4"/>
        <w:numPr>
          <w:ilvl w:val="0"/>
          <w:numId w:val="0"/>
        </w:numPr>
        <w:ind w:left="1134"/>
        <w:rPr>
          <w:noProof/>
        </w:rPr>
      </w:pPr>
      <w:r w:rsidRPr="009C7AC4">
        <w:rPr>
          <w:noProof/>
        </w:rPr>
        <w:t>When the following symbol is displayed:</w:t>
      </w:r>
    </w:p>
    <w:p w14:paraId="2A378EDE" w14:textId="77777777" w:rsidR="008020BC" w:rsidRPr="009C7AC4" w:rsidRDefault="004F2F9E" w:rsidP="008020BC">
      <w:pPr>
        <w:pStyle w:val="Heading4"/>
        <w:numPr>
          <w:ilvl w:val="0"/>
          <w:numId w:val="0"/>
        </w:numPr>
        <w:ind w:left="1134"/>
        <w:jc w:val="center"/>
        <w:rPr>
          <w:rStyle w:val="Ergotabelletter"/>
          <w:rFonts w:ascii="Arial" w:hAnsi="Arial"/>
          <w:noProof/>
          <w:sz w:val="18"/>
        </w:rPr>
      </w:pPr>
      <w:r>
        <w:rPr>
          <w:noProof/>
        </w:rPr>
        <w:pict w14:anchorId="54B65ACE">
          <v:shape id="_x0000_i1088" type="#_x0000_t75" style="width:32pt;height:32pt">
            <v:imagedata r:id="rId70" o:title="TC_12"/>
          </v:shape>
        </w:pict>
      </w:r>
    </w:p>
    <w:p w14:paraId="30709385" w14:textId="77777777" w:rsidR="008020BC" w:rsidRDefault="008020BC" w:rsidP="008020BC">
      <w:pPr>
        <w:pStyle w:val="Heading4"/>
        <w:numPr>
          <w:ilvl w:val="0"/>
          <w:numId w:val="0"/>
        </w:numPr>
        <w:ind w:left="1134"/>
        <w:rPr>
          <w:ins w:id="1439" w:author="KOUPAROUSOS Georgios (ERA)" w:date="2017-08-09T17:46:00Z"/>
          <w:noProof/>
        </w:rPr>
      </w:pPr>
      <w:r w:rsidRPr="009C7AC4">
        <w:rPr>
          <w:noProof/>
        </w:rPr>
        <w:t xml:space="preserve">the driver </w:t>
      </w:r>
      <w:del w:id="1440" w:author="KOUPAROUSOS Georgios (ERA)" w:date="2017-08-09T17:46:00Z">
        <w:r w:rsidRPr="009C7AC4" w:rsidDel="00F26A9E">
          <w:rPr>
            <w:noProof/>
          </w:rPr>
          <w:delText xml:space="preserve">shall apply </w:delText>
        </w:r>
        <w:r w:rsidDel="00F26A9E">
          <w:rPr>
            <w:noProof/>
          </w:rPr>
          <w:delText>non-harmonised</w:delText>
        </w:r>
        <w:r w:rsidRPr="009C7AC4" w:rsidDel="00F26A9E">
          <w:rPr>
            <w:noProof/>
          </w:rPr>
          <w:delText xml:space="preserve"> rules</w:delText>
        </w:r>
      </w:del>
      <w:ins w:id="1441" w:author="KOUPAROUSOS Georgios (ERA)" w:date="2017-08-09T17:46:00Z">
        <w:r w:rsidR="00F26A9E">
          <w:rPr>
            <w:noProof/>
          </w:rPr>
          <w:t>may continue on any valid movement authority</w:t>
        </w:r>
      </w:ins>
      <w:r w:rsidRPr="009C7AC4">
        <w:rPr>
          <w:noProof/>
        </w:rPr>
        <w:t>.</w:t>
      </w:r>
      <w:ins w:id="1442" w:author="KOUPAROUSOS Georgios (ERA)" w:date="2017-08-09T17:46:00Z">
        <w:r w:rsidR="00F26A9E">
          <w:rPr>
            <w:noProof/>
          </w:rPr>
          <w:t xml:space="preserve"> </w:t>
        </w:r>
      </w:ins>
    </w:p>
    <w:p w14:paraId="69D829FC" w14:textId="635FA7BA" w:rsidR="00F26A9E" w:rsidRPr="009C7AC4" w:rsidRDefault="00F26A9E" w:rsidP="008020BC">
      <w:pPr>
        <w:pStyle w:val="Heading4"/>
        <w:numPr>
          <w:ilvl w:val="0"/>
          <w:numId w:val="0"/>
        </w:numPr>
        <w:ind w:left="1134"/>
        <w:rPr>
          <w:noProof/>
        </w:rPr>
      </w:pPr>
      <w:ins w:id="1443" w:author="KOUPAROUSOS Georgios (ERA)" w:date="2017-08-09T17:46:00Z">
        <w:r>
          <w:rPr>
            <w:noProof/>
          </w:rPr>
          <w:t xml:space="preserve">If the driver reaches the end of authority and the symbol is still displayed, the driver shall inform the signaller. </w:t>
        </w:r>
      </w:ins>
      <w:ins w:id="1444" w:author="KOUPAROUSOS Georgios (ERA)" w:date="2017-08-09T17:48:00Z">
        <w:r>
          <w:rPr>
            <w:noProof/>
          </w:rPr>
          <w:t>Signaller and driver shall a</w:t>
        </w:r>
        <w:r w:rsidR="00A557D1">
          <w:rPr>
            <w:noProof/>
          </w:rPr>
          <w:t>pply the rule for “</w:t>
        </w:r>
      </w:ins>
      <w:ins w:id="1445" w:author="KOUPAROUSOS Georgios (ERA)" w:date="2018-05-25T19:19:00Z">
        <w:r w:rsidR="003E2D06">
          <w:rPr>
            <w:noProof/>
          </w:rPr>
          <w:t>a</w:t>
        </w:r>
        <w:r w:rsidR="00A30186">
          <w:rPr>
            <w:noProof/>
          </w:rPr>
          <w:t>uthoris</w:t>
        </w:r>
        <w:r w:rsidR="003E2D06">
          <w:rPr>
            <w:noProof/>
          </w:rPr>
          <w:t xml:space="preserve">ing the </w:t>
        </w:r>
      </w:ins>
      <w:ins w:id="1446" w:author="KOUPAROUSOS Georgios (ERA)" w:date="2017-08-09T17:48:00Z">
        <w:r w:rsidR="00A557D1">
          <w:rPr>
            <w:noProof/>
          </w:rPr>
          <w:t>passing</w:t>
        </w:r>
      </w:ins>
      <w:ins w:id="1447" w:author="KOUPAROUSOS Georgios (ERA)" w:date="2018-05-25T19:19:00Z">
        <w:r w:rsidR="003E2D06">
          <w:rPr>
            <w:noProof/>
          </w:rPr>
          <w:t xml:space="preserve"> of</w:t>
        </w:r>
      </w:ins>
      <w:ins w:id="1448" w:author="KOUPAROUSOS Georgios (ERA)" w:date="2017-08-09T17:48:00Z">
        <w:r w:rsidR="00A557D1">
          <w:rPr>
            <w:noProof/>
          </w:rPr>
          <w:t xml:space="preserve"> an EO</w:t>
        </w:r>
        <w:r>
          <w:rPr>
            <w:noProof/>
          </w:rPr>
          <w:t>A”.</w:t>
        </w:r>
      </w:ins>
    </w:p>
    <w:p w14:paraId="24CF8C21" w14:textId="77777777" w:rsidR="008020BC" w:rsidRPr="009C7AC4" w:rsidRDefault="00FE439C" w:rsidP="008020BC">
      <w:pPr>
        <w:pStyle w:val="Heading2"/>
        <w:tabs>
          <w:tab w:val="num" w:pos="1134"/>
        </w:tabs>
        <w:ind w:left="1134"/>
        <w:rPr>
          <w:lang w:val="en-GB"/>
        </w:rPr>
      </w:pPr>
      <w:bookmarkStart w:id="1449" w:name="_Toc295298643"/>
      <w:bookmarkStart w:id="1450" w:name="_Toc295298644"/>
      <w:bookmarkStart w:id="1451" w:name="_Toc289158881"/>
      <w:bookmarkStart w:id="1452" w:name="_Toc518922899"/>
      <w:bookmarkStart w:id="1453" w:name="_Toc241389133"/>
      <w:bookmarkStart w:id="1454" w:name="_Toc119236524"/>
      <w:bookmarkStart w:id="1455" w:name="_Toc119236614"/>
      <w:bookmarkStart w:id="1456" w:name="_Toc119292260"/>
      <w:bookmarkStart w:id="1457" w:name="_Toc217289246"/>
      <w:bookmarkEnd w:id="1449"/>
      <w:bookmarkEnd w:id="1450"/>
      <w:r w:rsidRPr="009C7AC4">
        <w:rPr>
          <w:lang w:val="en-GB"/>
        </w:rPr>
        <w:t>ENTERING AN OCCUPIED TRACK SECTION WITHIN A STATION</w:t>
      </w:r>
      <w:bookmarkEnd w:id="1451"/>
      <w:bookmarkEnd w:id="1452"/>
    </w:p>
    <w:bookmarkEnd w:id="1453"/>
    <w:p w14:paraId="493F90D3" w14:textId="77777777" w:rsidR="00FE439C" w:rsidRPr="009C7AC4" w:rsidRDefault="00FE439C" w:rsidP="00FE439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It is necessary to enter a track section that is occupied in a station.</w:t>
      </w:r>
    </w:p>
    <w:p w14:paraId="26A3C964" w14:textId="77777777" w:rsidR="00FE439C" w:rsidRPr="009C7AC4" w:rsidRDefault="00FE439C" w:rsidP="00FE439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Pr="008B7859">
        <w:rPr>
          <w:noProof/>
        </w:rPr>
        <w:t>, 3</w:t>
      </w:r>
    </w:p>
    <w:p w14:paraId="7471D9E4" w14:textId="77777777" w:rsidR="00FE439C" w:rsidRPr="009C7AC4" w:rsidRDefault="00FE439C" w:rsidP="00FE439C">
      <w:pPr>
        <w:pStyle w:val="Heading4"/>
        <w:numPr>
          <w:ilvl w:val="0"/>
          <w:numId w:val="0"/>
        </w:numPr>
        <w:ind w:left="1134"/>
        <w:rPr>
          <w:noProof/>
        </w:rPr>
      </w:pPr>
      <w:r w:rsidRPr="009C7AC4">
        <w:rPr>
          <w:noProof/>
        </w:rPr>
        <w:lastRenderedPageBreak/>
        <w:t>When a train has to enter an occupied track, the signaller shall:</w:t>
      </w:r>
    </w:p>
    <w:p w14:paraId="4EC0F47E" w14:textId="77777777" w:rsidR="00FE439C" w:rsidRPr="009C7AC4" w:rsidRDefault="00FE439C" w:rsidP="00FE439C">
      <w:pPr>
        <w:pStyle w:val="Heading4"/>
        <w:numPr>
          <w:ilvl w:val="0"/>
          <w:numId w:val="9"/>
        </w:numPr>
        <w:spacing w:before="0"/>
        <w:ind w:left="2268" w:hanging="425"/>
        <w:rPr>
          <w:noProof/>
        </w:rPr>
      </w:pPr>
      <w:r w:rsidRPr="009C7AC4">
        <w:rPr>
          <w:noProof/>
        </w:rPr>
        <w:t xml:space="preserve">obtain confirmation that the occupying train is at </w:t>
      </w:r>
      <w:r>
        <w:rPr>
          <w:noProof/>
        </w:rPr>
        <w:t xml:space="preserve">a </w:t>
      </w:r>
      <w:r w:rsidRPr="009C7AC4">
        <w:rPr>
          <w:noProof/>
        </w:rPr>
        <w:t>standstill</w:t>
      </w:r>
      <w:r>
        <w:rPr>
          <w:noProof/>
        </w:rPr>
        <w:t xml:space="preserve"> and will remain at a standstill</w:t>
      </w:r>
      <w:r w:rsidRPr="009C7AC4">
        <w:rPr>
          <w:noProof/>
        </w:rPr>
        <w:t>,</w:t>
      </w:r>
    </w:p>
    <w:p w14:paraId="5B705891" w14:textId="77777777" w:rsidR="007B7682" w:rsidRDefault="00FE439C" w:rsidP="00FE439C">
      <w:pPr>
        <w:pStyle w:val="Heading4"/>
        <w:numPr>
          <w:ilvl w:val="0"/>
          <w:numId w:val="9"/>
        </w:numPr>
        <w:spacing w:before="0"/>
        <w:ind w:left="2268" w:hanging="425"/>
        <w:rPr>
          <w:noProof/>
        </w:rPr>
      </w:pPr>
      <w:r w:rsidRPr="009C7AC4">
        <w:rPr>
          <w:noProof/>
        </w:rPr>
        <w:t>set the route for the train that has to enter the occupied track</w:t>
      </w:r>
    </w:p>
    <w:p w14:paraId="0002A7DE" w14:textId="7D6CFD97" w:rsidR="00FE439C" w:rsidRPr="009C7AC4" w:rsidRDefault="007B7682" w:rsidP="00FE439C">
      <w:pPr>
        <w:pStyle w:val="Heading4"/>
        <w:numPr>
          <w:ilvl w:val="0"/>
          <w:numId w:val="9"/>
        </w:numPr>
        <w:spacing w:before="0"/>
        <w:ind w:left="2268" w:hanging="425"/>
        <w:rPr>
          <w:noProof/>
        </w:rPr>
      </w:pPr>
      <w:r>
        <w:rPr>
          <w:noProof/>
        </w:rPr>
        <w:t>if required by non-harmonised rules</w:t>
      </w:r>
      <w:ins w:id="1458" w:author="KOUPAROUSOS Georgios (ERA)" w:date="2018-06-29T22:32:00Z">
        <w:r w:rsidR="0043123E">
          <w:rPr>
            <w:noProof/>
          </w:rPr>
          <w:t>,</w:t>
        </w:r>
      </w:ins>
      <w:r>
        <w:rPr>
          <w:noProof/>
        </w:rPr>
        <w:t xml:space="preserve"> authorise the train to enter the occupied track</w:t>
      </w:r>
      <w:r w:rsidR="00FE439C" w:rsidRPr="009C7AC4">
        <w:rPr>
          <w:noProof/>
        </w:rPr>
        <w:t>.</w:t>
      </w:r>
    </w:p>
    <w:p w14:paraId="00EEA66D" w14:textId="77777777" w:rsidR="00FE439C" w:rsidRPr="009C7AC4" w:rsidRDefault="00FE439C" w:rsidP="00FE439C">
      <w:pPr>
        <w:pStyle w:val="Heading4"/>
        <w:numPr>
          <w:ilvl w:val="0"/>
          <w:numId w:val="0"/>
        </w:numPr>
        <w:ind w:left="1134"/>
        <w:rPr>
          <w:noProof/>
        </w:rPr>
      </w:pPr>
      <w:r>
        <w:rPr>
          <w:noProof/>
        </w:rPr>
        <w:t>In case of an unplanned movement and if required by non-harmonised</w:t>
      </w:r>
      <w:r w:rsidRPr="009C7AC4">
        <w:rPr>
          <w:noProof/>
        </w:rPr>
        <w:t xml:space="preserve"> rules</w:t>
      </w:r>
      <w:r>
        <w:rPr>
          <w:noProof/>
        </w:rPr>
        <w:t xml:space="preserve">, </w:t>
      </w:r>
      <w:r w:rsidRPr="009C7AC4">
        <w:rPr>
          <w:noProof/>
        </w:rPr>
        <w:t>the signaller shall inform the drivers of both trains of the circumstances</w:t>
      </w:r>
      <w:r w:rsidRPr="00E40E68">
        <w:rPr>
          <w:noProof/>
        </w:rPr>
        <w:t xml:space="preserve"> </w:t>
      </w:r>
      <w:r w:rsidRPr="009C7AC4">
        <w:rPr>
          <w:noProof/>
        </w:rPr>
        <w:t>before setting the route.</w:t>
      </w:r>
      <w:r>
        <w:rPr>
          <w:noProof/>
        </w:rPr>
        <w:t xml:space="preserve"> </w:t>
      </w:r>
      <w:r w:rsidRPr="009C7AC4">
        <w:rPr>
          <w:noProof/>
        </w:rPr>
        <w:t>The driver of the train that has to enter the occupied track shall follow the instructions received from the signaller</w:t>
      </w:r>
      <w:r>
        <w:rPr>
          <w:noProof/>
        </w:rPr>
        <w:t>.</w:t>
      </w:r>
    </w:p>
    <w:p w14:paraId="5E734E9B" w14:textId="77777777" w:rsidR="00496403" w:rsidRPr="00857357" w:rsidRDefault="00496403" w:rsidP="00496403">
      <w:pPr>
        <w:pStyle w:val="Heading2"/>
        <w:tabs>
          <w:tab w:val="num" w:pos="1134"/>
        </w:tabs>
        <w:ind w:left="0" w:firstLine="0"/>
        <w:rPr>
          <w:noProof/>
          <w:lang w:val="en-US"/>
        </w:rPr>
      </w:pPr>
      <w:r w:rsidRPr="00101CD5">
        <w:rPr>
          <w:noProof/>
          <w:lang w:val="en-US"/>
        </w:rPr>
        <w:br w:type="page"/>
      </w:r>
      <w:bookmarkStart w:id="1459" w:name="_Toc518922900"/>
      <w:r>
        <w:rPr>
          <w:noProof/>
          <w:lang w:val="en-US"/>
        </w:rPr>
        <w:lastRenderedPageBreak/>
        <w:t>PERFORM</w:t>
      </w:r>
      <w:r w:rsidRPr="00857357">
        <w:rPr>
          <w:noProof/>
          <w:lang w:val="en-US"/>
        </w:rPr>
        <w:t>ING A TANDEM MOVEMENT</w:t>
      </w:r>
      <w:bookmarkEnd w:id="1459"/>
    </w:p>
    <w:p w14:paraId="089B8207" w14:textId="77777777" w:rsidR="00496403" w:rsidRDefault="00496403" w:rsidP="00496403">
      <w:pPr>
        <w:pStyle w:val="Heading4"/>
        <w:numPr>
          <w:ilvl w:val="0"/>
          <w:numId w:val="0"/>
        </w:numPr>
        <w:pBdr>
          <w:top w:val="single" w:sz="4" w:space="1" w:color="auto"/>
          <w:left w:val="single" w:sz="4" w:space="4" w:color="auto"/>
          <w:bottom w:val="single" w:sz="4" w:space="1" w:color="auto"/>
          <w:right w:val="single" w:sz="4" w:space="4" w:color="auto"/>
        </w:pBdr>
        <w:ind w:left="1134"/>
        <w:rPr>
          <w:noProof/>
        </w:rPr>
      </w:pPr>
      <w:r w:rsidRPr="00E86A53">
        <w:rPr>
          <w:noProof/>
        </w:rPr>
        <w:t xml:space="preserve">A non leading engine is coupled to the master engine (or </w:t>
      </w:r>
      <w:r>
        <w:rPr>
          <w:noProof/>
        </w:rPr>
        <w:t xml:space="preserve">to </w:t>
      </w:r>
      <w:r w:rsidRPr="00E86A53">
        <w:rPr>
          <w:noProof/>
        </w:rPr>
        <w:t>a train including the master engine</w:t>
      </w:r>
      <w:r>
        <w:rPr>
          <w:noProof/>
        </w:rPr>
        <w:t>)</w:t>
      </w:r>
      <w:r w:rsidRPr="00E86A53">
        <w:rPr>
          <w:noProof/>
        </w:rPr>
        <w:t>.</w:t>
      </w:r>
    </w:p>
    <w:p w14:paraId="50D7F3CD" w14:textId="77777777" w:rsidR="009F117E" w:rsidRPr="00E86A53" w:rsidRDefault="00C04FB5" w:rsidP="00496403">
      <w:pPr>
        <w:pStyle w:val="Heading4"/>
        <w:numPr>
          <w:ilvl w:val="0"/>
          <w:numId w:val="0"/>
        </w:numPr>
        <w:pBdr>
          <w:top w:val="single" w:sz="4" w:space="1" w:color="auto"/>
          <w:left w:val="single" w:sz="4" w:space="4" w:color="auto"/>
          <w:bottom w:val="single" w:sz="4" w:space="1" w:color="auto"/>
          <w:right w:val="single" w:sz="4" w:space="4" w:color="auto"/>
        </w:pBdr>
        <w:ind w:left="1134"/>
        <w:rPr>
          <w:noProof/>
        </w:rPr>
      </w:pPr>
      <w:r>
        <w:rPr>
          <w:noProof/>
        </w:rPr>
        <w:t xml:space="preserve">Levels </w:t>
      </w:r>
      <w:ins w:id="1460" w:author="KOUPAROUSOS Georgios (ERA)" w:date="2018-04-27T14:22:00Z">
        <w:r w:rsidR="001D66DC">
          <w:rPr>
            <w:noProof/>
          </w:rPr>
          <w:t xml:space="preserve">0, </w:t>
        </w:r>
      </w:ins>
      <w:r>
        <w:rPr>
          <w:noProof/>
        </w:rPr>
        <w:t>1, 2</w:t>
      </w:r>
      <w:r w:rsidR="00AE5352">
        <w:rPr>
          <w:noProof/>
        </w:rPr>
        <w:t>, 3</w:t>
      </w:r>
      <w:ins w:id="1461" w:author="KOUPAROUSOS Georgios (ERA)" w:date="2018-04-27T14:23:00Z">
        <w:r w:rsidR="001D66DC">
          <w:rPr>
            <w:noProof/>
          </w:rPr>
          <w:t>, NTC</w:t>
        </w:r>
      </w:ins>
    </w:p>
    <w:p w14:paraId="07B0CE3A" w14:textId="77777777" w:rsidR="00496403" w:rsidRPr="008B7859" w:rsidRDefault="006D6766" w:rsidP="00496403">
      <w:pPr>
        <w:pStyle w:val="Heading3"/>
        <w:tabs>
          <w:tab w:val="clear" w:pos="0"/>
          <w:tab w:val="num" w:pos="1134"/>
        </w:tabs>
        <w:rPr>
          <w:noProof/>
        </w:rPr>
      </w:pPr>
      <w:bookmarkStart w:id="1462" w:name="_Toc518922901"/>
      <w:r w:rsidRPr="008B7859">
        <w:rPr>
          <w:noProof/>
        </w:rPr>
        <w:t>E</w:t>
      </w:r>
      <w:r w:rsidR="00496403" w:rsidRPr="008B7859">
        <w:rPr>
          <w:noProof/>
        </w:rPr>
        <w:t>ntry into NL</w:t>
      </w:r>
      <w:bookmarkEnd w:id="1462"/>
    </w:p>
    <w:p w14:paraId="24E436E0" w14:textId="77777777" w:rsidR="00496403" w:rsidRPr="008B7859" w:rsidRDefault="00C04FB5" w:rsidP="00496403">
      <w:pPr>
        <w:pStyle w:val="Heading4"/>
        <w:numPr>
          <w:ilvl w:val="0"/>
          <w:numId w:val="0"/>
        </w:numPr>
        <w:ind w:left="1134"/>
        <w:rPr>
          <w:noProof/>
        </w:rPr>
      </w:pPr>
      <w:r w:rsidRPr="008B7859">
        <w:rPr>
          <w:noProof/>
        </w:rPr>
        <w:t>T</w:t>
      </w:r>
      <w:r w:rsidR="00496403" w:rsidRPr="008B7859">
        <w:rPr>
          <w:noProof/>
        </w:rPr>
        <w:t xml:space="preserve">he driver of the non leading engine shall select </w:t>
      </w:r>
      <w:r w:rsidR="00ED5C01" w:rsidRPr="008B7859">
        <w:rPr>
          <w:noProof/>
        </w:rPr>
        <w:t>“</w:t>
      </w:r>
      <w:r w:rsidR="00496403" w:rsidRPr="008B7859">
        <w:rPr>
          <w:noProof/>
        </w:rPr>
        <w:t>N</w:t>
      </w:r>
      <w:r w:rsidR="00ED5C01" w:rsidRPr="008B7859">
        <w:rPr>
          <w:noProof/>
        </w:rPr>
        <w:t>on-</w:t>
      </w:r>
      <w:r w:rsidR="00496403" w:rsidRPr="008B7859">
        <w:rPr>
          <w:noProof/>
        </w:rPr>
        <w:t>L</w:t>
      </w:r>
      <w:r w:rsidR="00ED5C01" w:rsidRPr="008B7859">
        <w:rPr>
          <w:noProof/>
        </w:rPr>
        <w:t>eading”</w:t>
      </w:r>
      <w:r w:rsidR="00496403" w:rsidRPr="008B7859">
        <w:rPr>
          <w:noProof/>
        </w:rPr>
        <w:t>.</w:t>
      </w:r>
    </w:p>
    <w:p w14:paraId="621A04DE" w14:textId="77777777" w:rsidR="00496403" w:rsidRPr="008B7859" w:rsidRDefault="00496403" w:rsidP="00496403">
      <w:pPr>
        <w:pStyle w:val="Heading4"/>
        <w:numPr>
          <w:ilvl w:val="0"/>
          <w:numId w:val="0"/>
        </w:numPr>
        <w:ind w:left="1134"/>
        <w:rPr>
          <w:noProof/>
        </w:rPr>
      </w:pPr>
      <w:r w:rsidRPr="008B7859">
        <w:rPr>
          <w:noProof/>
        </w:rPr>
        <w:t>When the following symbol is displayed on the DMI:</w:t>
      </w:r>
    </w:p>
    <w:p w14:paraId="1B399C28" w14:textId="77777777" w:rsidR="00496403" w:rsidRPr="008B7859" w:rsidRDefault="004F2F9E" w:rsidP="00496403">
      <w:pPr>
        <w:pStyle w:val="Heading4"/>
        <w:numPr>
          <w:ilvl w:val="0"/>
          <w:numId w:val="0"/>
        </w:numPr>
        <w:ind w:left="1134"/>
        <w:jc w:val="center"/>
        <w:rPr>
          <w:noProof/>
        </w:rPr>
      </w:pPr>
      <w:r>
        <w:rPr>
          <w:rStyle w:val="Ergotabelkopletter"/>
          <w:sz w:val="18"/>
        </w:rPr>
        <w:pict w14:anchorId="72C686EC">
          <v:shape id="_x0000_i1089" type="#_x0000_t75" style="width:32.65pt;height:32.65pt" fillcolor="window">
            <v:imagedata r:id="rId71" o:title="sy02_06"/>
          </v:shape>
        </w:pict>
      </w:r>
    </w:p>
    <w:p w14:paraId="0C286667" w14:textId="77777777" w:rsidR="00496403" w:rsidRPr="008B7859" w:rsidRDefault="00496403" w:rsidP="00496403">
      <w:pPr>
        <w:pStyle w:val="Heading4"/>
        <w:numPr>
          <w:ilvl w:val="0"/>
          <w:numId w:val="0"/>
        </w:numPr>
        <w:ind w:left="1134"/>
        <w:rPr>
          <w:noProof/>
        </w:rPr>
      </w:pPr>
      <w:r w:rsidRPr="008B7859">
        <w:rPr>
          <w:noProof/>
        </w:rPr>
        <w:t>the driver of the non leading engine shall confirm to the driver of the leading engine that the non leading traction unit is in NL.</w:t>
      </w:r>
    </w:p>
    <w:p w14:paraId="04ED35EB" w14:textId="77777777" w:rsidR="00496403" w:rsidRPr="008B7859" w:rsidRDefault="00496403" w:rsidP="00496403">
      <w:pPr>
        <w:pStyle w:val="Heading4"/>
        <w:numPr>
          <w:ilvl w:val="0"/>
          <w:numId w:val="0"/>
        </w:numPr>
        <w:ind w:left="1134"/>
        <w:rPr>
          <w:noProof/>
        </w:rPr>
      </w:pPr>
    </w:p>
    <w:p w14:paraId="1B3A2A33" w14:textId="77777777" w:rsidR="00496403" w:rsidRPr="008B7859" w:rsidRDefault="00496403" w:rsidP="00496403">
      <w:pPr>
        <w:pStyle w:val="Heading4"/>
        <w:numPr>
          <w:ilvl w:val="0"/>
          <w:numId w:val="0"/>
        </w:numPr>
        <w:ind w:left="1134"/>
        <w:rPr>
          <w:noProof/>
        </w:rPr>
      </w:pPr>
      <w:r w:rsidRPr="008B7859">
        <w:rPr>
          <w:noProof/>
        </w:rPr>
        <w:t>When the following text message is displayed on the DMI of the non leading engine:</w:t>
      </w:r>
      <w:bookmarkStart w:id="1463" w:name="_Toc316908972"/>
      <w:bookmarkEnd w:id="1463"/>
    </w:p>
    <w:p w14:paraId="2171B85A" w14:textId="77777777" w:rsidR="00496403" w:rsidRPr="008B7859" w:rsidRDefault="00496403" w:rsidP="00496403">
      <w:pPr>
        <w:pStyle w:val="Heading4"/>
        <w:numPr>
          <w:ilvl w:val="0"/>
          <w:numId w:val="0"/>
        </w:numPr>
        <w:ind w:left="1134"/>
        <w:jc w:val="center"/>
        <w:rPr>
          <w:noProof/>
        </w:rPr>
      </w:pPr>
      <w:r w:rsidRPr="008B7859">
        <w:rPr>
          <w:noProof/>
        </w:rPr>
        <w:t>“No track condition will be received”</w:t>
      </w:r>
      <w:bookmarkStart w:id="1464" w:name="_Toc316908973"/>
      <w:bookmarkEnd w:id="1464"/>
    </w:p>
    <w:p w14:paraId="22BA15A9" w14:textId="77777777" w:rsidR="00496403" w:rsidRPr="008B7859" w:rsidRDefault="00496403" w:rsidP="00496403">
      <w:pPr>
        <w:pStyle w:val="Heading4"/>
        <w:numPr>
          <w:ilvl w:val="0"/>
          <w:numId w:val="0"/>
        </w:numPr>
        <w:ind w:left="1134"/>
        <w:rPr>
          <w:noProof/>
        </w:rPr>
      </w:pPr>
      <w:r w:rsidRPr="008B7859">
        <w:rPr>
          <w:noProof/>
        </w:rPr>
        <w:t xml:space="preserve">the driver of the non leading engine shall inform the driver of the leading engine. Both drivers shall apply </w:t>
      </w:r>
      <w:r w:rsidR="00C04FB5" w:rsidRPr="008B7859">
        <w:rPr>
          <w:noProof/>
        </w:rPr>
        <w:t>non</w:t>
      </w:r>
      <w:r w:rsidR="006E616D" w:rsidRPr="008B7859">
        <w:rPr>
          <w:noProof/>
        </w:rPr>
        <w:t>-</w:t>
      </w:r>
      <w:r w:rsidR="00C04FB5" w:rsidRPr="008B7859">
        <w:rPr>
          <w:noProof/>
        </w:rPr>
        <w:t xml:space="preserve">harmonised </w:t>
      </w:r>
      <w:r w:rsidRPr="008B7859">
        <w:rPr>
          <w:noProof/>
        </w:rPr>
        <w:t>rules.</w:t>
      </w:r>
      <w:bookmarkStart w:id="1465" w:name="_Toc316908974"/>
      <w:bookmarkEnd w:id="1465"/>
    </w:p>
    <w:p w14:paraId="57DDBA60" w14:textId="77777777" w:rsidR="00496403" w:rsidRPr="008B7859" w:rsidRDefault="00496403" w:rsidP="00496403">
      <w:pPr>
        <w:pStyle w:val="Heading3"/>
        <w:tabs>
          <w:tab w:val="clear" w:pos="0"/>
          <w:tab w:val="num" w:pos="1134"/>
        </w:tabs>
        <w:rPr>
          <w:noProof/>
        </w:rPr>
      </w:pPr>
      <w:bookmarkStart w:id="1466" w:name="_Toc518922902"/>
      <w:r w:rsidRPr="008B7859">
        <w:rPr>
          <w:noProof/>
        </w:rPr>
        <w:t>Performing the tandem movement</w:t>
      </w:r>
      <w:bookmarkEnd w:id="1466"/>
    </w:p>
    <w:p w14:paraId="7043E7BD" w14:textId="77777777" w:rsidR="00496403" w:rsidRPr="008B7859" w:rsidRDefault="00496403" w:rsidP="00496403">
      <w:pPr>
        <w:pStyle w:val="Heading4"/>
        <w:numPr>
          <w:ilvl w:val="0"/>
          <w:numId w:val="0"/>
        </w:numPr>
        <w:ind w:left="1134"/>
        <w:rPr>
          <w:noProof/>
        </w:rPr>
      </w:pPr>
      <w:r w:rsidRPr="008B7859">
        <w:rPr>
          <w:noProof/>
        </w:rPr>
        <w:t xml:space="preserve">The tandem movement shall be performed according to </w:t>
      </w:r>
      <w:r w:rsidR="00C41127" w:rsidRPr="008B7859">
        <w:rPr>
          <w:noProof/>
        </w:rPr>
        <w:t>non</w:t>
      </w:r>
      <w:r w:rsidR="006E616D" w:rsidRPr="008B7859">
        <w:rPr>
          <w:noProof/>
        </w:rPr>
        <w:t>-</w:t>
      </w:r>
      <w:r w:rsidR="00C41127" w:rsidRPr="008B7859">
        <w:rPr>
          <w:noProof/>
        </w:rPr>
        <w:t xml:space="preserve">harmonised </w:t>
      </w:r>
      <w:r w:rsidRPr="008B7859">
        <w:rPr>
          <w:noProof/>
        </w:rPr>
        <w:t>rules.</w:t>
      </w:r>
    </w:p>
    <w:p w14:paraId="781E28F4" w14:textId="77777777" w:rsidR="00496403" w:rsidRPr="008B7859" w:rsidRDefault="00496403" w:rsidP="00496403">
      <w:pPr>
        <w:pStyle w:val="Heading3"/>
        <w:tabs>
          <w:tab w:val="clear" w:pos="0"/>
          <w:tab w:val="num" w:pos="1134"/>
        </w:tabs>
        <w:rPr>
          <w:noProof/>
        </w:rPr>
      </w:pPr>
      <w:bookmarkStart w:id="1467" w:name="_Toc518922903"/>
      <w:r w:rsidRPr="008B7859">
        <w:rPr>
          <w:noProof/>
        </w:rPr>
        <w:t>Exit from NL</w:t>
      </w:r>
      <w:bookmarkEnd w:id="1467"/>
    </w:p>
    <w:p w14:paraId="38161D0A" w14:textId="77777777" w:rsidR="00496403" w:rsidRPr="008B7859" w:rsidRDefault="00496403" w:rsidP="00496403">
      <w:pPr>
        <w:pStyle w:val="Heading4"/>
        <w:numPr>
          <w:ilvl w:val="0"/>
          <w:numId w:val="0"/>
        </w:numPr>
        <w:ind w:left="1134"/>
        <w:rPr>
          <w:noProof/>
        </w:rPr>
      </w:pPr>
      <w:r w:rsidRPr="008B7859">
        <w:rPr>
          <w:noProof/>
        </w:rPr>
        <w:t xml:space="preserve">When the train is at </w:t>
      </w:r>
      <w:r w:rsidR="00C41127" w:rsidRPr="008B7859">
        <w:rPr>
          <w:noProof/>
        </w:rPr>
        <w:t xml:space="preserve">a </w:t>
      </w:r>
      <w:r w:rsidRPr="008B7859">
        <w:rPr>
          <w:noProof/>
        </w:rPr>
        <w:t>standstill the driver of the non leading engine shall:</w:t>
      </w:r>
    </w:p>
    <w:p w14:paraId="4364E0F9" w14:textId="77777777" w:rsidR="00496403" w:rsidRPr="008B7859" w:rsidRDefault="00496403" w:rsidP="00496403">
      <w:pPr>
        <w:pStyle w:val="Heading4"/>
        <w:numPr>
          <w:ilvl w:val="3"/>
          <w:numId w:val="6"/>
        </w:numPr>
        <w:spacing w:before="60"/>
        <w:ind w:left="2268" w:hanging="425"/>
        <w:rPr>
          <w:noProof/>
        </w:rPr>
      </w:pPr>
      <w:r w:rsidRPr="008B7859">
        <w:rPr>
          <w:noProof/>
        </w:rPr>
        <w:t>apply the brakes,</w:t>
      </w:r>
    </w:p>
    <w:p w14:paraId="10179038" w14:textId="77777777" w:rsidR="00496403" w:rsidRPr="008B7859" w:rsidRDefault="00496403" w:rsidP="00496403">
      <w:pPr>
        <w:pStyle w:val="Heading4"/>
        <w:numPr>
          <w:ilvl w:val="3"/>
          <w:numId w:val="6"/>
        </w:numPr>
        <w:spacing w:before="60"/>
        <w:ind w:left="2268" w:hanging="425"/>
        <w:rPr>
          <w:noProof/>
        </w:rPr>
      </w:pPr>
      <w:r w:rsidRPr="008B7859">
        <w:rPr>
          <w:noProof/>
        </w:rPr>
        <w:lastRenderedPageBreak/>
        <w:t>confirm to the driver of the leading engine that the non leading traction unit is not any more in NL.</w:t>
      </w:r>
    </w:p>
    <w:p w14:paraId="73046D10" w14:textId="77777777" w:rsidR="003326F1" w:rsidRPr="009C7AC4" w:rsidRDefault="003326F1" w:rsidP="003326F1">
      <w:pPr>
        <w:pStyle w:val="Heading2"/>
        <w:tabs>
          <w:tab w:val="num" w:pos="1134"/>
        </w:tabs>
        <w:ind w:left="1134"/>
        <w:rPr>
          <w:lang w:val="en-GB"/>
        </w:rPr>
      </w:pPr>
      <w:bookmarkStart w:id="1468" w:name="_Toc289158883"/>
      <w:bookmarkStart w:id="1469" w:name="_Toc518922904"/>
      <w:r w:rsidRPr="009C7AC4">
        <w:rPr>
          <w:lang w:val="en-GB"/>
        </w:rPr>
        <w:t>REVOKING AN AUTHORISATION FOR ERTMS TRAIN MOVEMENT</w:t>
      </w:r>
      <w:bookmarkEnd w:id="1468"/>
      <w:bookmarkEnd w:id="1469"/>
    </w:p>
    <w:p w14:paraId="0BD8EBE9" w14:textId="77777777" w:rsidR="003326F1" w:rsidRPr="009C7AC4" w:rsidRDefault="003326F1" w:rsidP="003326F1">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The signaller decides to change existing traffic arrangements.</w:t>
      </w:r>
    </w:p>
    <w:p w14:paraId="1BDF0F1B" w14:textId="77777777" w:rsidR="003326F1" w:rsidRPr="009C7AC4" w:rsidRDefault="003326F1" w:rsidP="003326F1">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575340E5" w14:textId="77777777" w:rsidR="003326F1" w:rsidRPr="009C7AC4" w:rsidRDefault="003326F1" w:rsidP="003326F1">
      <w:pPr>
        <w:pStyle w:val="Heading4"/>
        <w:numPr>
          <w:ilvl w:val="0"/>
          <w:numId w:val="0"/>
        </w:numPr>
        <w:ind w:left="1134"/>
        <w:rPr>
          <w:noProof/>
        </w:rPr>
      </w:pPr>
      <w:bookmarkStart w:id="1470" w:name="_Toc277838598"/>
      <w:bookmarkStart w:id="1471" w:name="_Toc277839008"/>
      <w:bookmarkStart w:id="1472" w:name="_Toc277859772"/>
      <w:bookmarkEnd w:id="1470"/>
      <w:bookmarkEnd w:id="1471"/>
      <w:bookmarkEnd w:id="1472"/>
      <w:r w:rsidRPr="009C7AC4">
        <w:rPr>
          <w:noProof/>
        </w:rPr>
        <w:t>If possible in level 2</w:t>
      </w:r>
      <w:r w:rsidR="008B7859">
        <w:rPr>
          <w:noProof/>
        </w:rPr>
        <w:t xml:space="preserve"> </w:t>
      </w:r>
      <w:r w:rsidR="00E12A04">
        <w:rPr>
          <w:noProof/>
        </w:rPr>
        <w:t>and in level 3</w:t>
      </w:r>
      <w:r w:rsidRPr="009C7AC4">
        <w:rPr>
          <w:noProof/>
        </w:rPr>
        <w:t xml:space="preserve"> the signaller shall revoke an MA by the use of the co-operative shortening of MA.</w:t>
      </w:r>
    </w:p>
    <w:p w14:paraId="2FED72F9" w14:textId="77777777" w:rsidR="003326F1" w:rsidRPr="009C7AC4" w:rsidRDefault="003326F1" w:rsidP="003326F1">
      <w:pPr>
        <w:pStyle w:val="Heading4"/>
        <w:numPr>
          <w:ilvl w:val="0"/>
          <w:numId w:val="0"/>
        </w:numPr>
        <w:ind w:left="1134"/>
        <w:rPr>
          <w:noProof/>
        </w:rPr>
      </w:pPr>
      <w:r w:rsidRPr="009C7AC4">
        <w:rPr>
          <w:noProof/>
        </w:rPr>
        <w:t xml:space="preserve">In all other cases, the signaller shall apply </w:t>
      </w:r>
      <w:r>
        <w:rPr>
          <w:noProof/>
        </w:rPr>
        <w:t>non-harmonised</w:t>
      </w:r>
      <w:r w:rsidRPr="009C7AC4">
        <w:rPr>
          <w:noProof/>
        </w:rPr>
        <w:t xml:space="preserve"> rules.</w:t>
      </w:r>
    </w:p>
    <w:p w14:paraId="436095DF" w14:textId="6D89C54A" w:rsidR="003326F1" w:rsidRPr="009C7AC4" w:rsidRDefault="003326F1" w:rsidP="003326F1">
      <w:pPr>
        <w:pStyle w:val="Heading4"/>
        <w:numPr>
          <w:ilvl w:val="0"/>
          <w:numId w:val="0"/>
        </w:numPr>
        <w:ind w:left="1134"/>
        <w:rPr>
          <w:noProof/>
        </w:rPr>
      </w:pPr>
      <w:r w:rsidRPr="009C7AC4">
        <w:rPr>
          <w:noProof/>
        </w:rPr>
        <w:t xml:space="preserve">When </w:t>
      </w:r>
      <w:r>
        <w:rPr>
          <w:noProof/>
        </w:rPr>
        <w:t>non-harmonised</w:t>
      </w:r>
      <w:r w:rsidRPr="009C7AC4">
        <w:rPr>
          <w:noProof/>
        </w:rPr>
        <w:t xml:space="preserve"> rules stipulate that a train has to be at </w:t>
      </w:r>
      <w:r>
        <w:rPr>
          <w:noProof/>
        </w:rPr>
        <w:t xml:space="preserve">a </w:t>
      </w:r>
      <w:r w:rsidRPr="009C7AC4">
        <w:rPr>
          <w:noProof/>
        </w:rPr>
        <w:t xml:space="preserve">standstill before making traffic arrangements, the signaller shall order the driver to remain at </w:t>
      </w:r>
      <w:r>
        <w:rPr>
          <w:noProof/>
        </w:rPr>
        <w:t xml:space="preserve">a </w:t>
      </w:r>
      <w:r w:rsidRPr="009C7AC4">
        <w:rPr>
          <w:noProof/>
        </w:rPr>
        <w:t xml:space="preserve">standstill by means of </w:t>
      </w:r>
      <w:del w:id="1473" w:author="KOUPAROUSOS Georgios (ERA)" w:date="2018-06-29T22:44:00Z">
        <w:r w:rsidRPr="009C7AC4" w:rsidDel="00346A51">
          <w:rPr>
            <w:noProof/>
          </w:rPr>
          <w:delText>ETCS Written Order</w:delText>
        </w:r>
      </w:del>
      <w:ins w:id="1474" w:author="KOUPAROUSOS Georgios (ERA)" w:date="2018-06-29T22:44:00Z">
        <w:r w:rsidR="00346A51">
          <w:rPr>
            <w:noProof/>
          </w:rPr>
          <w:t>European Instruction</w:t>
        </w:r>
      </w:ins>
      <w:r w:rsidRPr="009C7AC4">
        <w:rPr>
          <w:noProof/>
        </w:rPr>
        <w:t xml:space="preserve"> </w:t>
      </w:r>
      <w:del w:id="1475" w:author="KOUPAROUSOS Georgios (ERA)" w:date="2018-06-29T22:50:00Z">
        <w:r w:rsidRPr="009C7AC4" w:rsidDel="00346A51">
          <w:rPr>
            <w:noProof/>
          </w:rPr>
          <w:delText>0</w:delText>
        </w:r>
      </w:del>
      <w:r w:rsidRPr="009C7AC4">
        <w:rPr>
          <w:noProof/>
        </w:rPr>
        <w:t>3.</w:t>
      </w:r>
    </w:p>
    <w:p w14:paraId="6B625690" w14:textId="77777777" w:rsidR="003326F1" w:rsidRPr="009C7AC4" w:rsidRDefault="003326F1" w:rsidP="003326F1">
      <w:pPr>
        <w:pStyle w:val="Heading4"/>
        <w:numPr>
          <w:ilvl w:val="0"/>
          <w:numId w:val="0"/>
        </w:numPr>
        <w:ind w:left="1134"/>
        <w:rPr>
          <w:noProof/>
        </w:rPr>
      </w:pPr>
      <w:r w:rsidRPr="009C7AC4">
        <w:rPr>
          <w:noProof/>
        </w:rPr>
        <w:t>To restart the trains the signaller shall:</w:t>
      </w:r>
    </w:p>
    <w:p w14:paraId="369FC840" w14:textId="77777777" w:rsidR="003326F1" w:rsidRPr="009C7AC4" w:rsidRDefault="003326F1" w:rsidP="003326F1">
      <w:pPr>
        <w:pStyle w:val="Heading4"/>
        <w:numPr>
          <w:ilvl w:val="3"/>
          <w:numId w:val="6"/>
        </w:numPr>
        <w:spacing w:before="0"/>
        <w:ind w:left="2268" w:hanging="425"/>
        <w:rPr>
          <w:noProof/>
        </w:rPr>
      </w:pPr>
      <w:r w:rsidRPr="009C7AC4">
        <w:rPr>
          <w:noProof/>
        </w:rPr>
        <w:t>issue an authorisation for ERTMS train movement,</w:t>
      </w:r>
    </w:p>
    <w:p w14:paraId="2AD2157E" w14:textId="7DDF294E" w:rsidR="003326F1" w:rsidRPr="009C7AC4" w:rsidRDefault="003326F1" w:rsidP="003326F1">
      <w:pPr>
        <w:pStyle w:val="Heading4"/>
        <w:numPr>
          <w:ilvl w:val="3"/>
          <w:numId w:val="6"/>
        </w:numPr>
        <w:spacing w:before="0"/>
        <w:ind w:left="2268" w:hanging="425"/>
        <w:rPr>
          <w:noProof/>
        </w:rPr>
      </w:pPr>
      <w:r w:rsidRPr="009C7AC4">
        <w:rPr>
          <w:noProof/>
        </w:rPr>
        <w:t xml:space="preserve">issue </w:t>
      </w:r>
      <w:del w:id="1476" w:author="KOUPAROUSOS Georgios (ERA)" w:date="2018-06-29T22:48:00Z">
        <w:r w:rsidRPr="009C7AC4" w:rsidDel="00346A51">
          <w:rPr>
            <w:noProof/>
          </w:rPr>
          <w:delText>ETCS Written Order</w:delText>
        </w:r>
      </w:del>
      <w:ins w:id="1477" w:author="KOUPAROUSOS Georgios (ERA)" w:date="2018-06-29T22:48:00Z">
        <w:r w:rsidR="00346A51">
          <w:rPr>
            <w:noProof/>
          </w:rPr>
          <w:t>European Instruction</w:t>
        </w:r>
      </w:ins>
      <w:r w:rsidRPr="009C7AC4">
        <w:rPr>
          <w:noProof/>
        </w:rPr>
        <w:t xml:space="preserve"> 04 in order to revoke </w:t>
      </w:r>
      <w:del w:id="1478" w:author="KOUPAROUSOS Georgios (ERA)" w:date="2018-06-29T22:48:00Z">
        <w:r w:rsidRPr="009C7AC4" w:rsidDel="00346A51">
          <w:rPr>
            <w:noProof/>
          </w:rPr>
          <w:delText>ETCS Written Order</w:delText>
        </w:r>
      </w:del>
      <w:ins w:id="1479" w:author="KOUPAROUSOS Georgios (ERA)" w:date="2018-06-29T22:48:00Z">
        <w:r w:rsidR="00346A51">
          <w:rPr>
            <w:noProof/>
          </w:rPr>
          <w:t>European Instruction</w:t>
        </w:r>
      </w:ins>
      <w:r w:rsidRPr="009C7AC4">
        <w:rPr>
          <w:noProof/>
        </w:rPr>
        <w:t xml:space="preserve"> </w:t>
      </w:r>
      <w:del w:id="1480" w:author="KOUPAROUSOS Georgios (ERA)" w:date="2018-06-29T22:50:00Z">
        <w:r w:rsidRPr="009C7AC4" w:rsidDel="00346A51">
          <w:rPr>
            <w:noProof/>
          </w:rPr>
          <w:delText>0</w:delText>
        </w:r>
      </w:del>
      <w:r w:rsidRPr="009C7AC4">
        <w:rPr>
          <w:noProof/>
        </w:rPr>
        <w:t>3.</w:t>
      </w:r>
    </w:p>
    <w:p w14:paraId="588F5F3C" w14:textId="77777777" w:rsidR="005A7BF3" w:rsidRPr="009C7AC4" w:rsidRDefault="00DD6AE0" w:rsidP="005A7BF3">
      <w:pPr>
        <w:pStyle w:val="Heading2"/>
        <w:tabs>
          <w:tab w:val="num" w:pos="1134"/>
        </w:tabs>
        <w:ind w:left="1134"/>
        <w:rPr>
          <w:lang w:val="en-GB"/>
        </w:rPr>
      </w:pPr>
      <w:r w:rsidRPr="00CA2B4E">
        <w:rPr>
          <w:noProof/>
          <w:lang w:val="en-US"/>
        </w:rPr>
        <w:br w:type="page"/>
      </w:r>
      <w:bookmarkStart w:id="1481" w:name="_Toc289158884"/>
      <w:bookmarkStart w:id="1482" w:name="_Toc518922905"/>
      <w:r w:rsidR="005A7BF3" w:rsidRPr="009C7AC4">
        <w:rPr>
          <w:lang w:val="en-GB"/>
        </w:rPr>
        <w:lastRenderedPageBreak/>
        <w:t>TAKING MEASURES IN THE EVENT OF AN EMERGENCY</w:t>
      </w:r>
      <w:bookmarkEnd w:id="1481"/>
      <w:bookmarkEnd w:id="1482"/>
    </w:p>
    <w:p w14:paraId="0F45602F" w14:textId="77777777" w:rsidR="005A7BF3" w:rsidRPr="009C7AC4" w:rsidRDefault="005A7BF3" w:rsidP="005A7BF3">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An emergency situation occurs.</w:t>
      </w:r>
    </w:p>
    <w:p w14:paraId="7387A750" w14:textId="77777777" w:rsidR="005A7BF3" w:rsidRPr="009C7AC4" w:rsidRDefault="005A7BF3" w:rsidP="005A7BF3">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362AA9C4" w14:textId="77777777" w:rsidR="005A7BF3" w:rsidRPr="009C7AC4" w:rsidRDefault="005A7BF3" w:rsidP="005A7BF3">
      <w:pPr>
        <w:pStyle w:val="Heading3"/>
        <w:tabs>
          <w:tab w:val="num" w:pos="1134"/>
        </w:tabs>
        <w:rPr>
          <w:lang w:val="en-GB"/>
        </w:rPr>
      </w:pPr>
      <w:bookmarkStart w:id="1483" w:name="_Toc289158885"/>
      <w:bookmarkStart w:id="1484" w:name="_Toc518922906"/>
      <w:r w:rsidRPr="009C7AC4">
        <w:rPr>
          <w:lang w:val="en-GB"/>
        </w:rPr>
        <w:t>To protect the trains</w:t>
      </w:r>
      <w:bookmarkEnd w:id="1483"/>
      <w:bookmarkEnd w:id="1484"/>
    </w:p>
    <w:p w14:paraId="1DBF87DE" w14:textId="77777777" w:rsidR="005A7BF3" w:rsidRPr="009C7AC4" w:rsidRDefault="005A7BF3" w:rsidP="005A7BF3">
      <w:pPr>
        <w:pStyle w:val="Heading4"/>
        <w:numPr>
          <w:ilvl w:val="0"/>
          <w:numId w:val="0"/>
        </w:numPr>
        <w:ind w:left="1134"/>
        <w:rPr>
          <w:noProof/>
        </w:rPr>
      </w:pPr>
      <w:r w:rsidRPr="009C7AC4">
        <w:rPr>
          <w:noProof/>
        </w:rPr>
        <w:t xml:space="preserve">When a performer discovers an emergency situation he shall perform all actions necessary to avoid or reduce the effect of the situation and inform the signaller as soon as possible according to </w:t>
      </w:r>
      <w:r>
        <w:rPr>
          <w:noProof/>
        </w:rPr>
        <w:t>non-harmonised</w:t>
      </w:r>
      <w:r w:rsidRPr="009C7AC4">
        <w:rPr>
          <w:noProof/>
        </w:rPr>
        <w:t xml:space="preserve"> rules.</w:t>
      </w:r>
    </w:p>
    <w:p w14:paraId="57CC03F2" w14:textId="77777777" w:rsidR="005A7BF3" w:rsidRPr="009C7AC4" w:rsidRDefault="005A7BF3" w:rsidP="005A7BF3">
      <w:pPr>
        <w:pStyle w:val="Heading4"/>
        <w:numPr>
          <w:ilvl w:val="0"/>
          <w:numId w:val="0"/>
        </w:numPr>
        <w:ind w:left="1134"/>
        <w:rPr>
          <w:noProof/>
        </w:rPr>
      </w:pPr>
      <w:r w:rsidRPr="009C7AC4">
        <w:rPr>
          <w:noProof/>
        </w:rPr>
        <w:t>When a signaller is informed of an emergency situation he shall immediately protect endangered trains.</w:t>
      </w:r>
    </w:p>
    <w:p w14:paraId="48C052E0" w14:textId="77777777" w:rsidR="005A7BF3" w:rsidRPr="009C7AC4" w:rsidRDefault="005A7BF3" w:rsidP="005A7BF3">
      <w:pPr>
        <w:pStyle w:val="Heading4"/>
        <w:numPr>
          <w:ilvl w:val="0"/>
          <w:numId w:val="0"/>
        </w:numPr>
        <w:ind w:left="1134"/>
        <w:rPr>
          <w:noProof/>
        </w:rPr>
      </w:pPr>
      <w:r w:rsidRPr="009C7AC4">
        <w:rPr>
          <w:noProof/>
        </w:rPr>
        <w:t>To stop trains in level 2</w:t>
      </w:r>
      <w:r w:rsidR="004260B7">
        <w:rPr>
          <w:noProof/>
        </w:rPr>
        <w:t xml:space="preserve"> and in level 3</w:t>
      </w:r>
      <w:r w:rsidRPr="009C7AC4">
        <w:rPr>
          <w:noProof/>
        </w:rPr>
        <w:t xml:space="preserve">, </w:t>
      </w:r>
      <w:r w:rsidR="00876D74">
        <w:rPr>
          <w:noProof/>
        </w:rPr>
        <w:t>t</w:t>
      </w:r>
      <w:r w:rsidRPr="009C7AC4">
        <w:rPr>
          <w:noProof/>
        </w:rPr>
        <w:t xml:space="preserve">he </w:t>
      </w:r>
      <w:r w:rsidR="00876D74">
        <w:rPr>
          <w:noProof/>
        </w:rPr>
        <w:t xml:space="preserve">signaller </w:t>
      </w:r>
      <w:r w:rsidRPr="009C7AC4">
        <w:rPr>
          <w:noProof/>
        </w:rPr>
        <w:t>may use the emergency stop order; the emergency stop order shall not be revoked before it is safe for the</w:t>
      </w:r>
      <w:r>
        <w:rPr>
          <w:noProof/>
        </w:rPr>
        <w:t>se</w:t>
      </w:r>
      <w:r w:rsidRPr="009C7AC4">
        <w:rPr>
          <w:noProof/>
        </w:rPr>
        <w:t xml:space="preserve"> trains to restart.</w:t>
      </w:r>
    </w:p>
    <w:p w14:paraId="15382DCD" w14:textId="77777777" w:rsidR="005A7BF3" w:rsidRPr="009C7AC4" w:rsidRDefault="005A7BF3" w:rsidP="005A7BF3">
      <w:pPr>
        <w:pStyle w:val="Heading4"/>
        <w:numPr>
          <w:ilvl w:val="0"/>
          <w:numId w:val="0"/>
        </w:numPr>
        <w:ind w:left="1134"/>
        <w:rPr>
          <w:noProof/>
        </w:rPr>
      </w:pPr>
      <w:r w:rsidRPr="009C7AC4">
        <w:rPr>
          <w:noProof/>
        </w:rPr>
        <w:t xml:space="preserve">The signaller shall stop all other trains approaching the danger area according to </w:t>
      </w:r>
      <w:r>
        <w:rPr>
          <w:noProof/>
        </w:rPr>
        <w:t>non-harmonised</w:t>
      </w:r>
      <w:r w:rsidRPr="009C7AC4">
        <w:rPr>
          <w:noProof/>
        </w:rPr>
        <w:t xml:space="preserve"> rules.</w:t>
      </w:r>
    </w:p>
    <w:p w14:paraId="2741BD75" w14:textId="77777777" w:rsidR="005A7BF3" w:rsidRPr="009C7AC4" w:rsidRDefault="005A7BF3" w:rsidP="005A7BF3">
      <w:pPr>
        <w:pStyle w:val="Heading4"/>
        <w:numPr>
          <w:ilvl w:val="0"/>
          <w:numId w:val="0"/>
        </w:numPr>
        <w:ind w:left="1134"/>
        <w:rPr>
          <w:noProof/>
        </w:rPr>
      </w:pPr>
      <w:r w:rsidRPr="009C7AC4">
        <w:rPr>
          <w:noProof/>
        </w:rPr>
        <w:t>The signaller shall inform all drivers as appropriate.</w:t>
      </w:r>
    </w:p>
    <w:p w14:paraId="200DFCE2" w14:textId="77777777" w:rsidR="005A7BF3" w:rsidRPr="009C7AC4" w:rsidRDefault="005A7BF3" w:rsidP="005A7BF3">
      <w:pPr>
        <w:pStyle w:val="Heading4"/>
        <w:numPr>
          <w:ilvl w:val="0"/>
          <w:numId w:val="0"/>
        </w:numPr>
        <w:ind w:left="1134"/>
        <w:rPr>
          <w:noProof/>
        </w:rPr>
      </w:pPr>
      <w:r w:rsidRPr="009C7AC4">
        <w:rPr>
          <w:noProof/>
        </w:rPr>
        <w:t>When the following text message is displayed:</w:t>
      </w:r>
    </w:p>
    <w:p w14:paraId="53AB3999" w14:textId="77777777" w:rsidR="005A7BF3" w:rsidRPr="009C7AC4" w:rsidRDefault="005A7BF3" w:rsidP="005A7BF3">
      <w:pPr>
        <w:pStyle w:val="Heading4"/>
        <w:numPr>
          <w:ilvl w:val="0"/>
          <w:numId w:val="0"/>
        </w:numPr>
        <w:ind w:left="1134"/>
        <w:jc w:val="center"/>
        <w:rPr>
          <w:noProof/>
        </w:rPr>
      </w:pPr>
      <w:r w:rsidRPr="009C7AC4">
        <w:rPr>
          <w:noProof/>
        </w:rPr>
        <w:t>“Emergency stop”</w:t>
      </w:r>
    </w:p>
    <w:p w14:paraId="6ACD9811" w14:textId="10559C01" w:rsidR="005A7BF3" w:rsidRPr="009C7AC4" w:rsidRDefault="007925F9" w:rsidP="005A7BF3">
      <w:pPr>
        <w:pStyle w:val="Heading4"/>
        <w:numPr>
          <w:ilvl w:val="0"/>
          <w:numId w:val="0"/>
        </w:numPr>
        <w:ind w:left="1134"/>
        <w:rPr>
          <w:noProof/>
        </w:rPr>
      </w:pPr>
      <w:ins w:id="1485" w:author="KOUPAROUSOS Georgios (ERA)" w:date="2018-06-18T18:46:00Z">
        <w:r w:rsidRPr="007925F9">
          <w:rPr>
            <w:noProof/>
          </w:rPr>
          <w:t>and the train is tripped,</w:t>
        </w:r>
        <w:r>
          <w:rPr>
            <w:noProof/>
          </w:rPr>
          <w:t xml:space="preserve"> </w:t>
        </w:r>
      </w:ins>
      <w:r w:rsidR="005A7BF3" w:rsidRPr="009C7AC4">
        <w:rPr>
          <w:noProof/>
        </w:rPr>
        <w:t>the driver shall apply rule “responding to a trip”.</w:t>
      </w:r>
    </w:p>
    <w:p w14:paraId="6C4FBD2F" w14:textId="77777777" w:rsidR="005A7BF3" w:rsidRPr="009C7AC4" w:rsidRDefault="005A7BF3" w:rsidP="005A7BF3">
      <w:pPr>
        <w:pStyle w:val="Heading3"/>
        <w:tabs>
          <w:tab w:val="num" w:pos="1134"/>
        </w:tabs>
        <w:rPr>
          <w:lang w:val="en-GB"/>
        </w:rPr>
      </w:pPr>
      <w:bookmarkStart w:id="1486" w:name="_Toc295298684"/>
      <w:bookmarkStart w:id="1487" w:name="_Toc289158886"/>
      <w:bookmarkStart w:id="1488" w:name="_Toc518922907"/>
      <w:bookmarkEnd w:id="1486"/>
      <w:r w:rsidRPr="009C7AC4">
        <w:rPr>
          <w:lang w:val="en-GB"/>
        </w:rPr>
        <w:t>To restart the trains</w:t>
      </w:r>
      <w:bookmarkEnd w:id="1487"/>
      <w:bookmarkEnd w:id="1488"/>
    </w:p>
    <w:p w14:paraId="4A199B66" w14:textId="77777777" w:rsidR="005A7BF3" w:rsidRPr="009C7AC4" w:rsidRDefault="005A7BF3" w:rsidP="005A7BF3">
      <w:pPr>
        <w:pStyle w:val="Heading4"/>
        <w:numPr>
          <w:ilvl w:val="0"/>
          <w:numId w:val="0"/>
        </w:numPr>
        <w:ind w:left="1134"/>
        <w:rPr>
          <w:noProof/>
        </w:rPr>
      </w:pPr>
      <w:r w:rsidRPr="009C7AC4">
        <w:rPr>
          <w:noProof/>
        </w:rPr>
        <w:t xml:space="preserve">According to </w:t>
      </w:r>
      <w:r>
        <w:rPr>
          <w:noProof/>
        </w:rPr>
        <w:t>non-harmonised</w:t>
      </w:r>
      <w:r w:rsidRPr="009C7AC4">
        <w:rPr>
          <w:noProof/>
        </w:rPr>
        <w:t xml:space="preserve"> rules, the signaller shall:</w:t>
      </w:r>
    </w:p>
    <w:p w14:paraId="536B847A" w14:textId="77777777" w:rsidR="005A7BF3" w:rsidRPr="009C7AC4" w:rsidRDefault="005A7BF3" w:rsidP="005A7BF3">
      <w:pPr>
        <w:pStyle w:val="Heading4"/>
        <w:numPr>
          <w:ilvl w:val="0"/>
          <w:numId w:val="9"/>
        </w:numPr>
        <w:spacing w:before="0"/>
        <w:ind w:left="2268" w:hanging="425"/>
        <w:rPr>
          <w:noProof/>
        </w:rPr>
      </w:pPr>
      <w:r w:rsidRPr="009C7AC4">
        <w:rPr>
          <w:noProof/>
        </w:rPr>
        <w:t>decide if it is possible to authorise train movement,</w:t>
      </w:r>
    </w:p>
    <w:p w14:paraId="5EC60FCA" w14:textId="77777777" w:rsidR="005A7BF3" w:rsidRPr="009C7AC4" w:rsidRDefault="005A7BF3" w:rsidP="005A7BF3">
      <w:pPr>
        <w:pStyle w:val="Heading4"/>
        <w:numPr>
          <w:ilvl w:val="0"/>
          <w:numId w:val="9"/>
        </w:numPr>
        <w:spacing w:before="0"/>
        <w:ind w:left="2268" w:hanging="425"/>
        <w:rPr>
          <w:noProof/>
        </w:rPr>
      </w:pPr>
      <w:r w:rsidRPr="009C7AC4">
        <w:rPr>
          <w:noProof/>
        </w:rPr>
        <w:t>decide if instructions and</w:t>
      </w:r>
      <w:r>
        <w:rPr>
          <w:noProof/>
        </w:rPr>
        <w:t xml:space="preserve"> </w:t>
      </w:r>
      <w:r w:rsidRPr="009C7AC4">
        <w:rPr>
          <w:noProof/>
        </w:rPr>
        <w:t>/</w:t>
      </w:r>
      <w:r>
        <w:rPr>
          <w:noProof/>
        </w:rPr>
        <w:t xml:space="preserve"> </w:t>
      </w:r>
      <w:r w:rsidRPr="009C7AC4">
        <w:rPr>
          <w:noProof/>
        </w:rPr>
        <w:t>or restrictions for train movement are necessary,</w:t>
      </w:r>
    </w:p>
    <w:p w14:paraId="6F589F8E" w14:textId="31F715D1" w:rsidR="005A7BF3" w:rsidRPr="009C7AC4" w:rsidRDefault="005A7BF3" w:rsidP="005A7BF3">
      <w:pPr>
        <w:pStyle w:val="Heading4"/>
        <w:numPr>
          <w:ilvl w:val="0"/>
          <w:numId w:val="9"/>
        </w:numPr>
        <w:spacing w:before="0"/>
        <w:ind w:left="2268" w:hanging="425"/>
        <w:rPr>
          <w:noProof/>
        </w:rPr>
      </w:pPr>
      <w:r w:rsidRPr="009C7AC4">
        <w:rPr>
          <w:noProof/>
        </w:rPr>
        <w:t>if an emergency stop order has been issued</w:t>
      </w:r>
      <w:ins w:id="1489" w:author="KOUPAROUSOS Georgios (ERA)" w:date="2018-06-29T22:56:00Z">
        <w:r w:rsidR="008A7EFE">
          <w:rPr>
            <w:noProof/>
          </w:rPr>
          <w:t>,</w:t>
        </w:r>
      </w:ins>
      <w:r w:rsidRPr="009C7AC4">
        <w:rPr>
          <w:noProof/>
        </w:rPr>
        <w:t xml:space="preserve"> revoke it,</w:t>
      </w:r>
    </w:p>
    <w:p w14:paraId="35EE0F5C" w14:textId="77777777" w:rsidR="005A7BF3" w:rsidRPr="009C7AC4" w:rsidRDefault="005A7BF3" w:rsidP="005A7BF3">
      <w:pPr>
        <w:pStyle w:val="Heading4"/>
        <w:numPr>
          <w:ilvl w:val="0"/>
          <w:numId w:val="9"/>
        </w:numPr>
        <w:spacing w:before="0"/>
        <w:ind w:left="2268" w:hanging="425"/>
        <w:rPr>
          <w:noProof/>
        </w:rPr>
      </w:pPr>
      <w:r w:rsidRPr="009C7AC4">
        <w:rPr>
          <w:noProof/>
        </w:rPr>
        <w:t>give authorisation to the drivers to restart.</w:t>
      </w:r>
    </w:p>
    <w:p w14:paraId="08D0112B" w14:textId="646EA9C4" w:rsidR="005A7BF3" w:rsidRPr="009C7AC4" w:rsidRDefault="005A7BF3" w:rsidP="005A7BF3">
      <w:pPr>
        <w:pStyle w:val="Heading4"/>
        <w:numPr>
          <w:ilvl w:val="0"/>
          <w:numId w:val="0"/>
        </w:numPr>
        <w:ind w:left="1134"/>
        <w:rPr>
          <w:noProof/>
        </w:rPr>
      </w:pPr>
      <w:r w:rsidRPr="009C7AC4">
        <w:rPr>
          <w:noProof/>
        </w:rPr>
        <w:lastRenderedPageBreak/>
        <w:t xml:space="preserve">To restart trains that have not been tripped and if instructions and / or restrictions are necessary the signaller shall issue </w:t>
      </w:r>
      <w:del w:id="1490" w:author="KOUPAROUSOS Georgios (ERA)" w:date="2018-06-29T22:56:00Z">
        <w:r w:rsidRPr="009C7AC4" w:rsidDel="008A7EFE">
          <w:rPr>
            <w:noProof/>
          </w:rPr>
          <w:delText>ETCS Written Order</w:delText>
        </w:r>
      </w:del>
      <w:ins w:id="1491" w:author="KOUPAROUSOS Georgios (ERA)" w:date="2018-06-29T22:56:00Z">
        <w:r w:rsidR="008A7EFE">
          <w:rPr>
            <w:noProof/>
          </w:rPr>
          <w:t>European Instruction</w:t>
        </w:r>
      </w:ins>
      <w:r w:rsidRPr="009C7AC4">
        <w:rPr>
          <w:noProof/>
        </w:rPr>
        <w:t xml:space="preserve"> </w:t>
      </w:r>
      <w:del w:id="1492" w:author="KOUPAROUSOS Georgios (ERA)" w:date="2018-06-29T22:57:00Z">
        <w:r w:rsidRPr="009C7AC4" w:rsidDel="008A7EFE">
          <w:rPr>
            <w:noProof/>
          </w:rPr>
          <w:delText>0</w:delText>
        </w:r>
      </w:del>
      <w:r w:rsidRPr="009C7AC4">
        <w:rPr>
          <w:noProof/>
        </w:rPr>
        <w:t>5. In level 1</w:t>
      </w:r>
      <w:r>
        <w:rPr>
          <w:noProof/>
        </w:rPr>
        <w:t xml:space="preserve"> with</w:t>
      </w:r>
      <w:r w:rsidRPr="009C7AC4">
        <w:rPr>
          <w:noProof/>
        </w:rPr>
        <w:t xml:space="preserve"> trackside signal</w:t>
      </w:r>
      <w:r>
        <w:rPr>
          <w:noProof/>
        </w:rPr>
        <w:t>s</w:t>
      </w:r>
      <w:r w:rsidRPr="009C7AC4">
        <w:rPr>
          <w:noProof/>
        </w:rPr>
        <w:t xml:space="preserve"> the driver shall run on sight up to the next trackside signal.</w:t>
      </w:r>
    </w:p>
    <w:p w14:paraId="312F62CF" w14:textId="643252D2" w:rsidR="005A7BF3" w:rsidRPr="009C7AC4" w:rsidRDefault="005A7BF3" w:rsidP="005A7BF3">
      <w:pPr>
        <w:pStyle w:val="Heading4"/>
        <w:numPr>
          <w:ilvl w:val="0"/>
          <w:numId w:val="0"/>
        </w:numPr>
        <w:ind w:left="1134"/>
        <w:rPr>
          <w:noProof/>
        </w:rPr>
      </w:pPr>
      <w:r w:rsidRPr="009C7AC4">
        <w:rPr>
          <w:noProof/>
        </w:rPr>
        <w:t xml:space="preserve">To restart trains that have been tripped, signaller and driver shall take measures in response to a trip (rule </w:t>
      </w:r>
      <w:r>
        <w:rPr>
          <w:noProof/>
        </w:rPr>
        <w:t>“</w:t>
      </w:r>
      <w:r w:rsidRPr="009C7AC4">
        <w:rPr>
          <w:noProof/>
        </w:rPr>
        <w:t>responding to a trip</w:t>
      </w:r>
      <w:r>
        <w:rPr>
          <w:noProof/>
        </w:rPr>
        <w:t>”</w:t>
      </w:r>
      <w:r w:rsidRPr="009C7AC4">
        <w:rPr>
          <w:noProof/>
        </w:rPr>
        <w:t>). The signaller shall include necessary instructions and</w:t>
      </w:r>
      <w:r>
        <w:rPr>
          <w:noProof/>
        </w:rPr>
        <w:t xml:space="preserve"> </w:t>
      </w:r>
      <w:r w:rsidRPr="009C7AC4">
        <w:rPr>
          <w:noProof/>
        </w:rPr>
        <w:t>/</w:t>
      </w:r>
      <w:r>
        <w:rPr>
          <w:noProof/>
        </w:rPr>
        <w:t xml:space="preserve"> </w:t>
      </w:r>
      <w:r w:rsidRPr="009C7AC4">
        <w:rPr>
          <w:noProof/>
        </w:rPr>
        <w:t xml:space="preserve">or restrictions for train movement according to </w:t>
      </w:r>
      <w:r>
        <w:rPr>
          <w:noProof/>
        </w:rPr>
        <w:t>non-harmonised</w:t>
      </w:r>
      <w:r w:rsidRPr="009C7AC4">
        <w:rPr>
          <w:noProof/>
        </w:rPr>
        <w:t xml:space="preserve"> rules in </w:t>
      </w:r>
      <w:del w:id="1493" w:author="KOUPAROUSOS Georgios (ERA)" w:date="2018-06-29T22:57:00Z">
        <w:r w:rsidRPr="009C7AC4" w:rsidDel="008A7EFE">
          <w:rPr>
            <w:noProof/>
          </w:rPr>
          <w:delText>ETCS Written Order</w:delText>
        </w:r>
      </w:del>
      <w:ins w:id="1494" w:author="KOUPAROUSOS Georgios (ERA)" w:date="2018-06-29T22:57:00Z">
        <w:r w:rsidR="008A7EFE">
          <w:rPr>
            <w:noProof/>
          </w:rPr>
          <w:t>European Instruction</w:t>
        </w:r>
      </w:ins>
      <w:r w:rsidRPr="009C7AC4">
        <w:rPr>
          <w:noProof/>
        </w:rPr>
        <w:t xml:space="preserve"> </w:t>
      </w:r>
      <w:del w:id="1495" w:author="KOUPAROUSOS Georgios (ERA)" w:date="2018-06-29T22:57:00Z">
        <w:r w:rsidRPr="009C7AC4" w:rsidDel="008A7EFE">
          <w:rPr>
            <w:noProof/>
          </w:rPr>
          <w:delText>0</w:delText>
        </w:r>
      </w:del>
      <w:r w:rsidRPr="009C7AC4">
        <w:rPr>
          <w:noProof/>
        </w:rPr>
        <w:t>2.</w:t>
      </w:r>
    </w:p>
    <w:p w14:paraId="01EE5DEB" w14:textId="77777777" w:rsidR="00FC09AF" w:rsidRPr="00CA2B4E" w:rsidRDefault="00FC09AF" w:rsidP="00FC09AF">
      <w:pPr>
        <w:pStyle w:val="Heading3"/>
        <w:tabs>
          <w:tab w:val="clear" w:pos="0"/>
          <w:tab w:val="num" w:pos="1134"/>
        </w:tabs>
        <w:rPr>
          <w:noProof/>
          <w:lang w:val="en-US"/>
        </w:rPr>
      </w:pPr>
      <w:bookmarkStart w:id="1496" w:name="_Toc518922908"/>
      <w:r w:rsidRPr="00CA2B4E">
        <w:rPr>
          <w:noProof/>
          <w:lang w:val="en-US"/>
        </w:rPr>
        <w:t>To protect and restart shunting movements</w:t>
      </w:r>
      <w:bookmarkEnd w:id="1496"/>
    </w:p>
    <w:p w14:paraId="3095B51F" w14:textId="77777777" w:rsidR="00FC09AF" w:rsidRDefault="00FC09AF" w:rsidP="00FC09AF">
      <w:pPr>
        <w:pStyle w:val="Heading4"/>
        <w:numPr>
          <w:ilvl w:val="0"/>
          <w:numId w:val="0"/>
        </w:numPr>
        <w:ind w:left="1134"/>
        <w:rPr>
          <w:noProof/>
        </w:rPr>
      </w:pPr>
      <w:r w:rsidRPr="008F6B7A">
        <w:rPr>
          <w:noProof/>
        </w:rPr>
        <w:t xml:space="preserve">The signaller and the driver shall apply </w:t>
      </w:r>
      <w:r w:rsidR="005A7BF3">
        <w:rPr>
          <w:noProof/>
        </w:rPr>
        <w:t>non-harmonised</w:t>
      </w:r>
      <w:r w:rsidR="005A7BF3" w:rsidRPr="008F6B7A">
        <w:rPr>
          <w:noProof/>
        </w:rPr>
        <w:t xml:space="preserve"> </w:t>
      </w:r>
      <w:r w:rsidRPr="008F6B7A">
        <w:rPr>
          <w:noProof/>
        </w:rPr>
        <w:t>rules.</w:t>
      </w:r>
    </w:p>
    <w:p w14:paraId="7A523B4E" w14:textId="24F95403" w:rsidR="00AC14B2" w:rsidRPr="009C7AC4" w:rsidRDefault="00DD6AE0" w:rsidP="00AC14B2">
      <w:pPr>
        <w:pStyle w:val="Heading2"/>
        <w:tabs>
          <w:tab w:val="num" w:pos="1134"/>
        </w:tabs>
        <w:ind w:left="1134"/>
        <w:rPr>
          <w:lang w:val="en-GB"/>
        </w:rPr>
      </w:pPr>
      <w:r w:rsidRPr="00CA2B4E">
        <w:rPr>
          <w:noProof/>
          <w:highlight w:val="cyan"/>
          <w:lang w:val="en-US"/>
        </w:rPr>
        <w:br w:type="page"/>
      </w:r>
      <w:bookmarkStart w:id="1497" w:name="_Toc518922909"/>
      <w:bookmarkStart w:id="1498" w:name="_Toc289158888"/>
      <w:r w:rsidR="00AC14B2">
        <w:rPr>
          <w:lang w:val="en-GB"/>
        </w:rPr>
        <w:lastRenderedPageBreak/>
        <w:t>STOPPING IN</w:t>
      </w:r>
      <w:r w:rsidR="00AC14B2" w:rsidRPr="009C7AC4">
        <w:rPr>
          <w:lang w:val="en-GB"/>
        </w:rPr>
        <w:t xml:space="preserve"> </w:t>
      </w:r>
      <w:r w:rsidR="00AC14B2">
        <w:rPr>
          <w:lang w:val="en-GB"/>
        </w:rPr>
        <w:t>A SAFE AREA</w:t>
      </w:r>
      <w:bookmarkEnd w:id="1497"/>
    </w:p>
    <w:p w14:paraId="3FBA1666" w14:textId="206A9547" w:rsidR="00AC14B2" w:rsidRPr="009C7AC4" w:rsidRDefault="00AC14B2" w:rsidP="00AC14B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The </w:t>
      </w:r>
      <w:r>
        <w:rPr>
          <w:noProof/>
        </w:rPr>
        <w:t>driver needs to stop the train</w:t>
      </w:r>
      <w:r w:rsidRPr="009C7AC4">
        <w:rPr>
          <w:noProof/>
        </w:rPr>
        <w:t xml:space="preserve"> </w:t>
      </w:r>
      <w:r>
        <w:rPr>
          <w:noProof/>
        </w:rPr>
        <w:t>in a safe area.</w:t>
      </w:r>
    </w:p>
    <w:p w14:paraId="60FA12A8" w14:textId="77777777" w:rsidR="00AC14B2" w:rsidRPr="009C7AC4" w:rsidRDefault="00AC14B2" w:rsidP="00AC14B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74AA9B6F" w14:textId="7C504CA6" w:rsidR="00AC14B2" w:rsidRDefault="00AC14B2" w:rsidP="00AC14B2">
      <w:pPr>
        <w:pStyle w:val="Heading4"/>
        <w:numPr>
          <w:ilvl w:val="0"/>
          <w:numId w:val="0"/>
        </w:numPr>
        <w:ind w:left="1134"/>
        <w:rPr>
          <w:noProof/>
        </w:rPr>
      </w:pPr>
      <w:r w:rsidRPr="00ED55BF">
        <w:rPr>
          <w:noProof/>
        </w:rPr>
        <w:t xml:space="preserve">The driver shall </w:t>
      </w:r>
      <w:r w:rsidR="0002321D">
        <w:rPr>
          <w:noProof/>
        </w:rPr>
        <w:t>toggle on the display of</w:t>
      </w:r>
      <w:r w:rsidR="0002321D" w:rsidRPr="00ED55BF">
        <w:rPr>
          <w:noProof/>
        </w:rPr>
        <w:t xml:space="preserve"> </w:t>
      </w:r>
      <w:r w:rsidRPr="00ED55BF">
        <w:rPr>
          <w:noProof/>
        </w:rPr>
        <w:t>the indication of the safe areas where the train can stop.</w:t>
      </w:r>
    </w:p>
    <w:p w14:paraId="5019DA73" w14:textId="77777777" w:rsidR="00AC14B2" w:rsidRPr="009C7AC4" w:rsidRDefault="00AC14B2" w:rsidP="00AC14B2">
      <w:pPr>
        <w:pStyle w:val="Heading4"/>
        <w:numPr>
          <w:ilvl w:val="0"/>
          <w:numId w:val="0"/>
        </w:numPr>
        <w:ind w:left="1134"/>
        <w:rPr>
          <w:noProof/>
        </w:rPr>
      </w:pPr>
      <w:r>
        <w:rPr>
          <w:noProof/>
        </w:rPr>
        <w:t xml:space="preserve">When the following </w:t>
      </w:r>
      <w:r w:rsidRPr="009C7AC4">
        <w:rPr>
          <w:noProof/>
        </w:rPr>
        <w:t>symbol</w:t>
      </w:r>
      <w:r>
        <w:rPr>
          <w:noProof/>
        </w:rPr>
        <w:t xml:space="preserve"> is </w:t>
      </w:r>
      <w:r w:rsidRPr="009C7AC4">
        <w:rPr>
          <w:noProof/>
        </w:rPr>
        <w:t>displayed:</w:t>
      </w:r>
    </w:p>
    <w:p w14:paraId="0ADE41A0" w14:textId="77777777" w:rsidR="001014D7" w:rsidRDefault="004F2F9E" w:rsidP="00D54147">
      <w:pPr>
        <w:pStyle w:val="Heading4"/>
        <w:numPr>
          <w:ilvl w:val="0"/>
          <w:numId w:val="0"/>
        </w:numPr>
        <w:ind w:left="1134"/>
        <w:jc w:val="center"/>
        <w:rPr>
          <w:noProof/>
        </w:rPr>
      </w:pPr>
      <w:r>
        <w:rPr>
          <w:rStyle w:val="Ergotabelkopletter"/>
          <w:b w:val="0"/>
          <w:sz w:val="18"/>
          <w:highlight w:val="yellow"/>
        </w:rPr>
        <w:pict w14:anchorId="4532EFC3">
          <v:shape id="_x0000_i1090" type="#_x0000_t75" style="width:32pt;height:32pt">
            <v:imagedata r:id="rId72" o:title="TC_37"/>
          </v:shape>
        </w:pict>
      </w:r>
    </w:p>
    <w:p w14:paraId="0B88546B" w14:textId="7277E911" w:rsidR="00AC14B2" w:rsidRDefault="00AC14B2" w:rsidP="00AC14B2">
      <w:pPr>
        <w:pStyle w:val="Heading4"/>
        <w:numPr>
          <w:ilvl w:val="0"/>
          <w:numId w:val="0"/>
        </w:numPr>
        <w:ind w:left="1134"/>
        <w:rPr>
          <w:noProof/>
        </w:rPr>
      </w:pPr>
      <w:r>
        <w:rPr>
          <w:noProof/>
        </w:rPr>
        <w:t>and the driver decides to stop at the indicated safe area he shall take into account the remaining distance displayed on the DMI.</w:t>
      </w:r>
    </w:p>
    <w:p w14:paraId="081B56AE" w14:textId="77777777" w:rsidR="00AC14B2" w:rsidRDefault="00AC14B2" w:rsidP="00AC14B2">
      <w:pPr>
        <w:pStyle w:val="Heading4"/>
        <w:numPr>
          <w:ilvl w:val="0"/>
          <w:numId w:val="0"/>
        </w:numPr>
        <w:ind w:left="1134"/>
        <w:rPr>
          <w:noProof/>
        </w:rPr>
      </w:pPr>
      <w:r>
        <w:rPr>
          <w:noProof/>
        </w:rPr>
        <w:t>When the following symbol is displayed:</w:t>
      </w:r>
    </w:p>
    <w:p w14:paraId="1BD90178" w14:textId="77777777" w:rsidR="00D54147" w:rsidRDefault="004F2F9E" w:rsidP="00D54147">
      <w:pPr>
        <w:pStyle w:val="Heading4"/>
        <w:numPr>
          <w:ilvl w:val="0"/>
          <w:numId w:val="0"/>
        </w:numPr>
        <w:ind w:left="1134"/>
        <w:jc w:val="center"/>
        <w:rPr>
          <w:noProof/>
        </w:rPr>
      </w:pPr>
      <w:r>
        <w:rPr>
          <w:rStyle w:val="Ergotabelkopletter"/>
          <w:b w:val="0"/>
          <w:sz w:val="18"/>
          <w:highlight w:val="yellow"/>
        </w:rPr>
        <w:pict w14:anchorId="4E24F88F">
          <v:shape id="_x0000_i1091" type="#_x0000_t75" style="width:32pt;height:32pt">
            <v:imagedata r:id="rId73" o:title="TC_36"/>
          </v:shape>
        </w:pict>
      </w:r>
    </w:p>
    <w:p w14:paraId="6F1A0B2B" w14:textId="77777777" w:rsidR="00AC14B2" w:rsidRDefault="00AC14B2" w:rsidP="00AC14B2">
      <w:pPr>
        <w:pStyle w:val="Heading4"/>
        <w:numPr>
          <w:ilvl w:val="0"/>
          <w:numId w:val="0"/>
        </w:numPr>
        <w:ind w:left="1134"/>
        <w:rPr>
          <w:noProof/>
        </w:rPr>
      </w:pPr>
      <w:r>
        <w:rPr>
          <w:noProof/>
        </w:rPr>
        <w:t>and the driver decides to stop at the indicated safe area</w:t>
      </w:r>
      <w:ins w:id="1499" w:author="KOUPAROUSOS Georgios (ERA)" w:date="2018-04-30T16:23:00Z">
        <w:r w:rsidR="00AE230E">
          <w:rPr>
            <w:noProof/>
          </w:rPr>
          <w:t>,</w:t>
        </w:r>
      </w:ins>
      <w:r>
        <w:rPr>
          <w:noProof/>
        </w:rPr>
        <w:t xml:space="preserve"> he shall stop the train.</w:t>
      </w:r>
    </w:p>
    <w:p w14:paraId="552B61C3" w14:textId="77777777" w:rsidR="00B45A12" w:rsidRDefault="00B45A12" w:rsidP="007E4BD4">
      <w:pPr>
        <w:pStyle w:val="Heading2"/>
        <w:tabs>
          <w:tab w:val="num" w:pos="1134"/>
        </w:tabs>
        <w:ind w:left="1134"/>
        <w:rPr>
          <w:noProof/>
        </w:rPr>
      </w:pPr>
      <w:r w:rsidRPr="00C81416">
        <w:rPr>
          <w:noProof/>
          <w:lang w:val="en-GB"/>
        </w:rPr>
        <w:br w:type="page"/>
      </w:r>
      <w:bookmarkStart w:id="1500" w:name="_Toc518922910"/>
      <w:r w:rsidR="007E4BD4" w:rsidRPr="009C7AC4">
        <w:rPr>
          <w:lang w:val="en-GB"/>
        </w:rPr>
        <w:lastRenderedPageBreak/>
        <w:t>PROPELLING IN RV</w:t>
      </w:r>
      <w:bookmarkEnd w:id="1500"/>
    </w:p>
    <w:bookmarkEnd w:id="1498"/>
    <w:p w14:paraId="7C525A77" w14:textId="77777777" w:rsidR="005A7BF3" w:rsidRPr="009C7AC4" w:rsidRDefault="005A7BF3" w:rsidP="005A7BF3">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A train has to be moved in the </w:t>
      </w:r>
      <w:r>
        <w:rPr>
          <w:noProof/>
        </w:rPr>
        <w:t>reverse</w:t>
      </w:r>
      <w:r w:rsidRPr="009C7AC4">
        <w:rPr>
          <w:noProof/>
        </w:rPr>
        <w:t xml:space="preserve"> direction inside an emergency propelling area.</w:t>
      </w:r>
    </w:p>
    <w:p w14:paraId="7E658542" w14:textId="77777777" w:rsidR="005A7BF3" w:rsidRPr="009C7AC4" w:rsidRDefault="005A7BF3" w:rsidP="005A7BF3">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AE5352">
        <w:rPr>
          <w:noProof/>
        </w:rPr>
        <w:t>, 3</w:t>
      </w:r>
    </w:p>
    <w:p w14:paraId="17B622E6" w14:textId="77777777" w:rsidR="005A7BF3" w:rsidRPr="009C7AC4" w:rsidRDefault="00343CB3" w:rsidP="005A7BF3">
      <w:pPr>
        <w:pStyle w:val="Heading3"/>
        <w:tabs>
          <w:tab w:val="num" w:pos="1134"/>
        </w:tabs>
        <w:rPr>
          <w:lang w:val="en-GB"/>
        </w:rPr>
      </w:pPr>
      <w:bookmarkStart w:id="1501" w:name="_Toc289158889"/>
      <w:bookmarkStart w:id="1502" w:name="_Toc518922911"/>
      <w:r w:rsidRPr="009C7AC4">
        <w:rPr>
          <w:lang w:val="en-GB"/>
        </w:rPr>
        <w:t>Prepar</w:t>
      </w:r>
      <w:r>
        <w:rPr>
          <w:lang w:val="en-GB"/>
        </w:rPr>
        <w:t>ing</w:t>
      </w:r>
      <w:r w:rsidRPr="009C7AC4">
        <w:rPr>
          <w:lang w:val="en-GB"/>
        </w:rPr>
        <w:t xml:space="preserve"> </w:t>
      </w:r>
      <w:r w:rsidR="005A7BF3" w:rsidRPr="009C7AC4">
        <w:rPr>
          <w:lang w:val="en-GB"/>
        </w:rPr>
        <w:t>the movement to be performed in RV</w:t>
      </w:r>
      <w:bookmarkEnd w:id="1501"/>
      <w:bookmarkEnd w:id="1502"/>
    </w:p>
    <w:p w14:paraId="41659703" w14:textId="77777777" w:rsidR="005A7BF3" w:rsidRPr="00B45A12" w:rsidRDefault="005A7BF3" w:rsidP="005A7BF3">
      <w:pPr>
        <w:pStyle w:val="Heading4"/>
        <w:numPr>
          <w:ilvl w:val="0"/>
          <w:numId w:val="0"/>
        </w:numPr>
        <w:ind w:left="1134"/>
        <w:rPr>
          <w:noProof/>
        </w:rPr>
      </w:pPr>
      <w:r w:rsidRPr="00B45A12">
        <w:rPr>
          <w:noProof/>
        </w:rPr>
        <w:t>When the train is at a standstill and the following symbol is displayed:</w:t>
      </w:r>
    </w:p>
    <w:p w14:paraId="715F368A" w14:textId="77777777" w:rsidR="00D54147" w:rsidRPr="009C7AC4" w:rsidRDefault="004F2F9E" w:rsidP="005A7BF3">
      <w:pPr>
        <w:pStyle w:val="Heading4"/>
        <w:numPr>
          <w:ilvl w:val="0"/>
          <w:numId w:val="0"/>
        </w:numPr>
        <w:jc w:val="center"/>
        <w:rPr>
          <w:noProof/>
        </w:rPr>
      </w:pPr>
      <w:r>
        <w:rPr>
          <w:rStyle w:val="Ergotabelkopletter"/>
          <w:b w:val="0"/>
          <w:bCs w:val="0"/>
          <w:noProof/>
          <w:sz w:val="18"/>
        </w:rPr>
        <w:pict w14:anchorId="7B60754A">
          <v:shape id="_x0000_i1092" type="#_x0000_t75" style="width:32pt;height:32pt">
            <v:imagedata r:id="rId74" o:title="ST_06"/>
          </v:shape>
        </w:pict>
      </w:r>
    </w:p>
    <w:p w14:paraId="6CBC2DE9" w14:textId="77777777" w:rsidR="005A7BF3" w:rsidRPr="009C7AC4" w:rsidRDefault="005A7BF3" w:rsidP="005A7BF3">
      <w:pPr>
        <w:pStyle w:val="Heading4"/>
        <w:numPr>
          <w:ilvl w:val="0"/>
          <w:numId w:val="0"/>
        </w:numPr>
        <w:ind w:left="1134"/>
        <w:rPr>
          <w:noProof/>
        </w:rPr>
      </w:pPr>
      <w:r w:rsidRPr="009C7AC4">
        <w:rPr>
          <w:noProof/>
        </w:rPr>
        <w:t>the driver shall trigger the transition to RV.</w:t>
      </w:r>
    </w:p>
    <w:p w14:paraId="0A3A4580" w14:textId="77777777" w:rsidR="005A7BF3" w:rsidRPr="009C7AC4" w:rsidRDefault="005A7BF3" w:rsidP="005A7BF3">
      <w:pPr>
        <w:pStyle w:val="Heading3"/>
        <w:tabs>
          <w:tab w:val="num" w:pos="1134"/>
        </w:tabs>
        <w:rPr>
          <w:lang w:val="en-GB"/>
        </w:rPr>
      </w:pPr>
      <w:bookmarkStart w:id="1503" w:name="_Toc295298705"/>
      <w:bookmarkStart w:id="1504" w:name="_Toc289158890"/>
      <w:bookmarkStart w:id="1505" w:name="_Toc518922912"/>
      <w:bookmarkEnd w:id="1503"/>
      <w:r w:rsidRPr="009C7AC4">
        <w:rPr>
          <w:lang w:val="en-GB"/>
        </w:rPr>
        <w:t>Running in RV</w:t>
      </w:r>
      <w:bookmarkEnd w:id="1504"/>
      <w:bookmarkEnd w:id="1505"/>
    </w:p>
    <w:p w14:paraId="7888EABB" w14:textId="77777777" w:rsidR="005A7BF3" w:rsidRPr="009C7AC4" w:rsidRDefault="005A7BF3" w:rsidP="005A7BF3">
      <w:pPr>
        <w:pStyle w:val="Heading4"/>
        <w:numPr>
          <w:ilvl w:val="0"/>
          <w:numId w:val="0"/>
        </w:numPr>
        <w:ind w:left="1134"/>
        <w:rPr>
          <w:noProof/>
        </w:rPr>
      </w:pPr>
      <w:r w:rsidRPr="009C7AC4">
        <w:rPr>
          <w:noProof/>
        </w:rPr>
        <w:t>When the following symbol is displayed with a flashing frame:</w:t>
      </w:r>
    </w:p>
    <w:p w14:paraId="37A200B8" w14:textId="77777777" w:rsidR="005A7BF3" w:rsidRPr="009C7AC4" w:rsidRDefault="004F2F9E" w:rsidP="005A7BF3">
      <w:pPr>
        <w:pStyle w:val="Heading4"/>
        <w:numPr>
          <w:ilvl w:val="0"/>
          <w:numId w:val="0"/>
        </w:numPr>
        <w:ind w:left="142"/>
        <w:jc w:val="center"/>
        <w:rPr>
          <w:noProof/>
        </w:rPr>
      </w:pPr>
      <w:r>
        <w:rPr>
          <w:rStyle w:val="Ergotabelkopletter"/>
          <w:sz w:val="18"/>
        </w:rPr>
        <w:pict w14:anchorId="3E8094F0">
          <v:shape id="_x0000_i1093" type="#_x0000_t75" style="width:32pt;height:32pt" fillcolor="window">
            <v:imagedata r:id="rId75" o:title="sy02_08b"/>
          </v:shape>
        </w:pict>
      </w:r>
    </w:p>
    <w:p w14:paraId="5D026530" w14:textId="77777777" w:rsidR="005A7BF3" w:rsidRPr="009C7AC4" w:rsidRDefault="005A7BF3" w:rsidP="007430AE">
      <w:pPr>
        <w:pStyle w:val="Heading4"/>
        <w:numPr>
          <w:ilvl w:val="0"/>
          <w:numId w:val="0"/>
        </w:numPr>
        <w:ind w:left="1134"/>
        <w:rPr>
          <w:noProof/>
        </w:rPr>
      </w:pPr>
      <w:r w:rsidRPr="009C7AC4">
        <w:rPr>
          <w:noProof/>
        </w:rPr>
        <w:t>the driver shall:</w:t>
      </w:r>
    </w:p>
    <w:p w14:paraId="3FF0D42E" w14:textId="77777777" w:rsidR="005A7BF3" w:rsidRPr="009C7AC4" w:rsidRDefault="005A7BF3" w:rsidP="005A7BF3">
      <w:pPr>
        <w:pStyle w:val="Heading4"/>
        <w:numPr>
          <w:ilvl w:val="0"/>
          <w:numId w:val="9"/>
        </w:numPr>
        <w:spacing w:before="0"/>
        <w:ind w:left="2268" w:hanging="425"/>
        <w:rPr>
          <w:noProof/>
        </w:rPr>
      </w:pPr>
      <w:r w:rsidRPr="009C7AC4">
        <w:rPr>
          <w:noProof/>
        </w:rPr>
        <w:t>acknowledge,</w:t>
      </w:r>
    </w:p>
    <w:p w14:paraId="1508B836" w14:textId="77777777" w:rsidR="005A7BF3" w:rsidRPr="009C7AC4" w:rsidRDefault="005A7BF3" w:rsidP="005A7BF3">
      <w:pPr>
        <w:pStyle w:val="Heading4"/>
        <w:numPr>
          <w:ilvl w:val="0"/>
          <w:numId w:val="9"/>
        </w:numPr>
        <w:spacing w:before="0"/>
        <w:ind w:left="2268" w:hanging="425"/>
        <w:rPr>
          <w:noProof/>
        </w:rPr>
      </w:pPr>
      <w:r w:rsidRPr="009C7AC4">
        <w:rPr>
          <w:noProof/>
        </w:rPr>
        <w:t xml:space="preserve">propel the train according to </w:t>
      </w:r>
      <w:r>
        <w:rPr>
          <w:noProof/>
        </w:rPr>
        <w:t>non-harmonised</w:t>
      </w:r>
      <w:r w:rsidRPr="009C7AC4">
        <w:rPr>
          <w:noProof/>
        </w:rPr>
        <w:t xml:space="preserve"> rules as soon as the following symbol is displayed:</w:t>
      </w:r>
    </w:p>
    <w:p w14:paraId="0A8FBEBF" w14:textId="77777777" w:rsidR="005A7BF3" w:rsidRPr="009C7AC4" w:rsidRDefault="004F2F9E" w:rsidP="005A7BF3">
      <w:pPr>
        <w:pStyle w:val="Heading4"/>
        <w:numPr>
          <w:ilvl w:val="0"/>
          <w:numId w:val="0"/>
        </w:numPr>
        <w:jc w:val="center"/>
        <w:rPr>
          <w:noProof/>
        </w:rPr>
      </w:pPr>
      <w:r>
        <w:pict w14:anchorId="65DE9B2B">
          <v:shape id="_x0000_i1094" type="#_x0000_t75" style="width:32pt;height:32pt" fillcolor="window">
            <v:imagedata r:id="rId76" o:title="sy02_08"/>
          </v:shape>
        </w:pict>
      </w:r>
    </w:p>
    <w:p w14:paraId="479551AB" w14:textId="77777777" w:rsidR="005A7BF3" w:rsidRPr="009C7AC4" w:rsidRDefault="000262DC" w:rsidP="007430AE">
      <w:pPr>
        <w:pStyle w:val="Heading4"/>
        <w:numPr>
          <w:ilvl w:val="0"/>
          <w:numId w:val="9"/>
        </w:numPr>
        <w:ind w:left="2268" w:hanging="425"/>
        <w:rPr>
          <w:noProof/>
        </w:rPr>
      </w:pPr>
      <w:r>
        <w:rPr>
          <w:noProof/>
        </w:rPr>
        <w:t>n</w:t>
      </w:r>
      <w:r w:rsidR="00716D75">
        <w:rPr>
          <w:noProof/>
        </w:rPr>
        <w:t>ot</w:t>
      </w:r>
      <w:r>
        <w:rPr>
          <w:noProof/>
        </w:rPr>
        <w:t xml:space="preserve"> exceed</w:t>
      </w:r>
      <w:r w:rsidRPr="009C7AC4">
        <w:rPr>
          <w:noProof/>
        </w:rPr>
        <w:t xml:space="preserve"> </w:t>
      </w:r>
      <w:r w:rsidR="005A7BF3" w:rsidRPr="009C7AC4">
        <w:rPr>
          <w:noProof/>
        </w:rPr>
        <w:t>the maximum speed for RV,</w:t>
      </w:r>
    </w:p>
    <w:p w14:paraId="466AF45F" w14:textId="77777777" w:rsidR="005A7BF3" w:rsidRPr="009C7AC4" w:rsidRDefault="000262DC" w:rsidP="005A7BF3">
      <w:pPr>
        <w:pStyle w:val="Heading4"/>
        <w:numPr>
          <w:ilvl w:val="0"/>
          <w:numId w:val="9"/>
        </w:numPr>
        <w:spacing w:before="0"/>
        <w:ind w:left="2268" w:hanging="425"/>
        <w:rPr>
          <w:noProof/>
        </w:rPr>
      </w:pPr>
      <w:r>
        <w:rPr>
          <w:noProof/>
        </w:rPr>
        <w:t>n</w:t>
      </w:r>
      <w:r w:rsidR="00716D75">
        <w:rPr>
          <w:noProof/>
        </w:rPr>
        <w:t>ot</w:t>
      </w:r>
      <w:r>
        <w:rPr>
          <w:noProof/>
        </w:rPr>
        <w:t xml:space="preserve"> exceed</w:t>
      </w:r>
      <w:r w:rsidRPr="009C7AC4">
        <w:rPr>
          <w:noProof/>
        </w:rPr>
        <w:t xml:space="preserve"> </w:t>
      </w:r>
      <w:r w:rsidR="005A7BF3" w:rsidRPr="009C7AC4">
        <w:rPr>
          <w:noProof/>
        </w:rPr>
        <w:t>the permitted distance to run.</w:t>
      </w:r>
    </w:p>
    <w:p w14:paraId="102DC5E5" w14:textId="77777777" w:rsidR="00FC09AF" w:rsidRPr="005A7BF3" w:rsidRDefault="009B33C3" w:rsidP="00167741">
      <w:pPr>
        <w:pStyle w:val="Heading3"/>
        <w:tabs>
          <w:tab w:val="clear" w:pos="0"/>
          <w:tab w:val="num" w:pos="1134"/>
        </w:tabs>
        <w:rPr>
          <w:noProof/>
          <w:lang w:val="en-US"/>
        </w:rPr>
      </w:pPr>
      <w:bookmarkStart w:id="1506" w:name="_Toc295298710"/>
      <w:bookmarkStart w:id="1507" w:name="_Toc295298714"/>
      <w:bookmarkEnd w:id="1506"/>
      <w:bookmarkEnd w:id="1507"/>
      <w:r>
        <w:rPr>
          <w:noProof/>
          <w:lang w:val="en-US"/>
        </w:rPr>
        <w:br w:type="page"/>
      </w:r>
      <w:bookmarkStart w:id="1508" w:name="_Toc518922913"/>
      <w:r w:rsidR="00F37519">
        <w:rPr>
          <w:noProof/>
          <w:lang w:val="en-US"/>
        </w:rPr>
        <w:lastRenderedPageBreak/>
        <w:t>E</w:t>
      </w:r>
      <w:r w:rsidR="00F37519" w:rsidRPr="005A7BF3">
        <w:rPr>
          <w:noProof/>
          <w:lang w:val="en-US"/>
        </w:rPr>
        <w:t>xceed</w:t>
      </w:r>
      <w:r w:rsidR="00F37519">
        <w:rPr>
          <w:noProof/>
          <w:lang w:val="en-US"/>
        </w:rPr>
        <w:t>ing</w:t>
      </w:r>
      <w:r w:rsidR="00F37519" w:rsidRPr="005A7BF3">
        <w:rPr>
          <w:noProof/>
          <w:lang w:val="en-US"/>
        </w:rPr>
        <w:t xml:space="preserve"> </w:t>
      </w:r>
      <w:r w:rsidR="00F37519">
        <w:rPr>
          <w:noProof/>
          <w:lang w:val="en-US"/>
        </w:rPr>
        <w:t>the p</w:t>
      </w:r>
      <w:r w:rsidR="00F37519" w:rsidRPr="005A7BF3">
        <w:rPr>
          <w:noProof/>
          <w:lang w:val="en-US"/>
        </w:rPr>
        <w:t xml:space="preserve">ermitted distance </w:t>
      </w:r>
      <w:r w:rsidR="00FC09AF" w:rsidRPr="005A7BF3">
        <w:rPr>
          <w:noProof/>
          <w:lang w:val="en-US"/>
        </w:rPr>
        <w:t>in RV</w:t>
      </w:r>
      <w:bookmarkEnd w:id="1508"/>
    </w:p>
    <w:p w14:paraId="470D8C73" w14:textId="77777777" w:rsidR="00FC09AF" w:rsidRPr="008F6B7A" w:rsidRDefault="00FC09AF" w:rsidP="00FC09AF">
      <w:pPr>
        <w:pStyle w:val="Heading4"/>
        <w:numPr>
          <w:ilvl w:val="0"/>
          <w:numId w:val="0"/>
        </w:numPr>
        <w:ind w:left="1134"/>
        <w:rPr>
          <w:noProof/>
        </w:rPr>
      </w:pPr>
      <w:r w:rsidRPr="008F6B7A">
        <w:rPr>
          <w:noProof/>
        </w:rPr>
        <w:t>When the following text message is displayed with a flashing frame:</w:t>
      </w:r>
    </w:p>
    <w:p w14:paraId="6DD202B3" w14:textId="77777777" w:rsidR="00FC09AF" w:rsidRPr="008F6B7A" w:rsidRDefault="00FC09AF" w:rsidP="00FC09AF">
      <w:pPr>
        <w:pStyle w:val="Heading4"/>
        <w:numPr>
          <w:ilvl w:val="0"/>
          <w:numId w:val="0"/>
        </w:numPr>
        <w:ind w:left="1134"/>
        <w:jc w:val="center"/>
        <w:rPr>
          <w:noProof/>
        </w:rPr>
      </w:pPr>
      <w:r w:rsidRPr="008F6B7A">
        <w:rPr>
          <w:noProof/>
        </w:rPr>
        <w:t>“RV distance exceeded”,</w:t>
      </w:r>
    </w:p>
    <w:p w14:paraId="2CBE6E96" w14:textId="77777777" w:rsidR="00FC09AF" w:rsidRPr="008F6B7A" w:rsidRDefault="00FC09AF" w:rsidP="00FC09AF">
      <w:pPr>
        <w:pStyle w:val="Heading4"/>
        <w:numPr>
          <w:ilvl w:val="0"/>
          <w:numId w:val="0"/>
        </w:numPr>
        <w:ind w:left="1134"/>
        <w:rPr>
          <w:noProof/>
        </w:rPr>
      </w:pPr>
      <w:r w:rsidRPr="008F6B7A">
        <w:rPr>
          <w:noProof/>
        </w:rPr>
        <w:t>the driver shall:</w:t>
      </w:r>
    </w:p>
    <w:p w14:paraId="20A53727" w14:textId="77777777" w:rsidR="00FC09AF" w:rsidRPr="008F6B7A" w:rsidRDefault="00FC09AF" w:rsidP="00FC09AF">
      <w:pPr>
        <w:pStyle w:val="Heading4"/>
        <w:numPr>
          <w:ilvl w:val="0"/>
          <w:numId w:val="9"/>
        </w:numPr>
        <w:spacing w:before="60"/>
        <w:ind w:left="2268" w:hanging="425"/>
        <w:rPr>
          <w:noProof/>
        </w:rPr>
      </w:pPr>
      <w:r w:rsidRPr="008F6B7A">
        <w:rPr>
          <w:noProof/>
        </w:rPr>
        <w:t>report to the signaller,</w:t>
      </w:r>
    </w:p>
    <w:p w14:paraId="7D4191A8" w14:textId="77777777" w:rsidR="00FC09AF" w:rsidRPr="008F6B7A" w:rsidRDefault="00FC09AF" w:rsidP="00FC09AF">
      <w:pPr>
        <w:pStyle w:val="Heading4"/>
        <w:numPr>
          <w:ilvl w:val="0"/>
          <w:numId w:val="9"/>
        </w:numPr>
        <w:spacing w:before="60"/>
        <w:ind w:left="2268" w:hanging="425"/>
        <w:rPr>
          <w:noProof/>
        </w:rPr>
      </w:pPr>
      <w:r w:rsidRPr="008F6B7A">
        <w:rPr>
          <w:noProof/>
        </w:rPr>
        <w:t xml:space="preserve">acknowledge at </w:t>
      </w:r>
      <w:r w:rsidR="005A7BF3">
        <w:rPr>
          <w:noProof/>
        </w:rPr>
        <w:t xml:space="preserve">a </w:t>
      </w:r>
      <w:r w:rsidRPr="008F6B7A">
        <w:rPr>
          <w:noProof/>
        </w:rPr>
        <w:t>standstill if the permitted distance in RV has not been extended,</w:t>
      </w:r>
    </w:p>
    <w:p w14:paraId="577DC69A" w14:textId="77777777" w:rsidR="00FC09AF" w:rsidRPr="008F6B7A" w:rsidRDefault="00FC09AF" w:rsidP="00FC09AF">
      <w:pPr>
        <w:pStyle w:val="Heading4"/>
        <w:numPr>
          <w:ilvl w:val="0"/>
          <w:numId w:val="9"/>
        </w:numPr>
        <w:spacing w:before="60"/>
        <w:ind w:left="2268" w:hanging="425"/>
        <w:rPr>
          <w:noProof/>
        </w:rPr>
      </w:pPr>
      <w:r w:rsidRPr="008F6B7A">
        <w:rPr>
          <w:noProof/>
        </w:rPr>
        <w:t>release the brake.</w:t>
      </w:r>
    </w:p>
    <w:p w14:paraId="0F38E36E" w14:textId="77777777" w:rsidR="00FC09AF" w:rsidRPr="00167741" w:rsidRDefault="00FC09AF" w:rsidP="00167741">
      <w:pPr>
        <w:pStyle w:val="Heading3"/>
        <w:tabs>
          <w:tab w:val="clear" w:pos="0"/>
          <w:tab w:val="num" w:pos="1134"/>
        </w:tabs>
        <w:rPr>
          <w:noProof/>
        </w:rPr>
      </w:pPr>
      <w:bookmarkStart w:id="1509" w:name="_Toc518922914"/>
      <w:r w:rsidRPr="00167741">
        <w:rPr>
          <w:noProof/>
        </w:rPr>
        <w:t>Exit from RV</w:t>
      </w:r>
      <w:bookmarkEnd w:id="1509"/>
    </w:p>
    <w:p w14:paraId="1479B281" w14:textId="77777777" w:rsidR="009C2351" w:rsidRPr="009C7AC4" w:rsidRDefault="009C2351" w:rsidP="009C2351">
      <w:pPr>
        <w:pStyle w:val="Heading4"/>
        <w:numPr>
          <w:ilvl w:val="0"/>
          <w:numId w:val="0"/>
        </w:numPr>
        <w:ind w:left="1134"/>
        <w:rPr>
          <w:b/>
          <w:noProof/>
        </w:rPr>
      </w:pPr>
      <w:r w:rsidRPr="009C7AC4">
        <w:rPr>
          <w:noProof/>
        </w:rPr>
        <w:t xml:space="preserve">After the train has completed its propelling and as soon as it is at </w:t>
      </w:r>
      <w:r>
        <w:rPr>
          <w:noProof/>
        </w:rPr>
        <w:t xml:space="preserve">a </w:t>
      </w:r>
      <w:r w:rsidRPr="009C7AC4">
        <w:rPr>
          <w:noProof/>
        </w:rPr>
        <w:t>standstill the driver shall report to the signaller. If no additional movement in RV is required the driver shall close the driving desk to exit RV.</w:t>
      </w:r>
    </w:p>
    <w:p w14:paraId="1BC1B38A" w14:textId="77777777" w:rsidR="002002B7" w:rsidRPr="009C7AC4" w:rsidRDefault="00167741" w:rsidP="002002B7">
      <w:pPr>
        <w:pStyle w:val="Heading2"/>
        <w:tabs>
          <w:tab w:val="num" w:pos="1134"/>
        </w:tabs>
        <w:ind w:left="1134"/>
        <w:rPr>
          <w:lang w:val="en-GB"/>
        </w:rPr>
      </w:pPr>
      <w:r>
        <w:rPr>
          <w:noProof/>
          <w:lang w:val="en-US"/>
        </w:rPr>
        <w:br w:type="page"/>
      </w:r>
      <w:bookmarkStart w:id="1510" w:name="_Toc289158893"/>
      <w:bookmarkStart w:id="1511" w:name="_Toc518922915"/>
      <w:r w:rsidR="002002B7" w:rsidRPr="009C7AC4">
        <w:rPr>
          <w:lang w:val="en-GB"/>
        </w:rPr>
        <w:lastRenderedPageBreak/>
        <w:t>REACTING TO UNINTENTIONAL MOVEMENTS</w:t>
      </w:r>
      <w:bookmarkEnd w:id="1510"/>
      <w:bookmarkEnd w:id="1511"/>
    </w:p>
    <w:p w14:paraId="71118335" w14:textId="77777777" w:rsidR="002002B7" w:rsidRPr="009C7AC4" w:rsidRDefault="002002B7" w:rsidP="002002B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After being at </w:t>
      </w:r>
      <w:r>
        <w:rPr>
          <w:noProof/>
        </w:rPr>
        <w:t xml:space="preserve">a </w:t>
      </w:r>
      <w:r w:rsidRPr="009C7AC4">
        <w:rPr>
          <w:noProof/>
        </w:rPr>
        <w:t>standstill the train</w:t>
      </w:r>
      <w:r>
        <w:rPr>
          <w:noProof/>
        </w:rPr>
        <w:t xml:space="preserve"> </w:t>
      </w:r>
      <w:r w:rsidRPr="009C7AC4">
        <w:rPr>
          <w:noProof/>
        </w:rPr>
        <w:t>/</w:t>
      </w:r>
      <w:r>
        <w:rPr>
          <w:noProof/>
        </w:rPr>
        <w:t xml:space="preserve"> </w:t>
      </w:r>
      <w:r w:rsidRPr="009C7AC4">
        <w:rPr>
          <w:noProof/>
        </w:rPr>
        <w:t>shunting movement has moved unintentionally and the ETCS on-board has triggered the brake.</w:t>
      </w:r>
    </w:p>
    <w:p w14:paraId="47E36C6F" w14:textId="77777777" w:rsidR="002002B7" w:rsidRPr="009C7AC4" w:rsidRDefault="002002B7" w:rsidP="002002B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7AC3B29E" w14:textId="77777777" w:rsidR="002002B7" w:rsidRPr="009C7AC4" w:rsidRDefault="002002B7" w:rsidP="002002B7">
      <w:pPr>
        <w:pStyle w:val="Heading4"/>
        <w:numPr>
          <w:ilvl w:val="0"/>
          <w:numId w:val="0"/>
        </w:numPr>
        <w:ind w:left="1134"/>
        <w:rPr>
          <w:noProof/>
        </w:rPr>
      </w:pPr>
      <w:r w:rsidRPr="009C7AC4">
        <w:rPr>
          <w:noProof/>
        </w:rPr>
        <w:t>When the following text message is displayed:</w:t>
      </w:r>
    </w:p>
    <w:p w14:paraId="40A83E80" w14:textId="77777777" w:rsidR="002002B7" w:rsidRPr="009C7AC4" w:rsidRDefault="002002B7" w:rsidP="002002B7">
      <w:pPr>
        <w:pStyle w:val="Heading4"/>
        <w:numPr>
          <w:ilvl w:val="0"/>
          <w:numId w:val="0"/>
        </w:numPr>
        <w:ind w:left="1134"/>
        <w:jc w:val="center"/>
        <w:rPr>
          <w:noProof/>
        </w:rPr>
      </w:pPr>
      <w:r w:rsidRPr="009C7AC4">
        <w:rPr>
          <w:noProof/>
        </w:rPr>
        <w:t>“Runaway movement”,</w:t>
      </w:r>
    </w:p>
    <w:p w14:paraId="11728BF2" w14:textId="77777777" w:rsidR="002002B7" w:rsidRPr="009C7AC4" w:rsidRDefault="002002B7" w:rsidP="002002B7">
      <w:pPr>
        <w:pStyle w:val="Heading4"/>
        <w:numPr>
          <w:ilvl w:val="0"/>
          <w:numId w:val="0"/>
        </w:numPr>
        <w:ind w:left="1134"/>
        <w:rPr>
          <w:noProof/>
        </w:rPr>
      </w:pPr>
      <w:r w:rsidRPr="009C7AC4">
        <w:rPr>
          <w:noProof/>
        </w:rPr>
        <w:t>the driver shall secure the train</w:t>
      </w:r>
      <w:r>
        <w:rPr>
          <w:noProof/>
        </w:rPr>
        <w:t xml:space="preserve"> </w:t>
      </w:r>
      <w:r w:rsidRPr="009C7AC4">
        <w:rPr>
          <w:noProof/>
        </w:rPr>
        <w:t>/</w:t>
      </w:r>
      <w:r>
        <w:rPr>
          <w:noProof/>
        </w:rPr>
        <w:t xml:space="preserve"> </w:t>
      </w:r>
      <w:r w:rsidRPr="009C7AC4">
        <w:rPr>
          <w:noProof/>
        </w:rPr>
        <w:t xml:space="preserve">shunting movement according to </w:t>
      </w:r>
      <w:r>
        <w:rPr>
          <w:noProof/>
        </w:rPr>
        <w:t>non-harmonised</w:t>
      </w:r>
      <w:r w:rsidRPr="009C7AC4">
        <w:rPr>
          <w:noProof/>
        </w:rPr>
        <w:t xml:space="preserve"> rules and acknowledge the brake application.</w:t>
      </w:r>
    </w:p>
    <w:p w14:paraId="726F756A" w14:textId="77777777" w:rsidR="002002B7" w:rsidRPr="009C7AC4" w:rsidRDefault="002002B7" w:rsidP="002002B7">
      <w:pPr>
        <w:pStyle w:val="Heading2"/>
        <w:tabs>
          <w:tab w:val="num" w:pos="1134"/>
        </w:tabs>
        <w:ind w:left="1134"/>
        <w:rPr>
          <w:lang w:val="en-GB"/>
        </w:rPr>
      </w:pPr>
      <w:bookmarkStart w:id="1512" w:name="_Toc289158894"/>
      <w:bookmarkStart w:id="1513" w:name="_Toc518922916"/>
      <w:r w:rsidRPr="009C7AC4">
        <w:rPr>
          <w:lang w:val="en-GB"/>
        </w:rPr>
        <w:t>MANAGING ROUTE UNSUITABILITY</w:t>
      </w:r>
      <w:bookmarkEnd w:id="1512"/>
      <w:bookmarkEnd w:id="1513"/>
    </w:p>
    <w:p w14:paraId="38F84DAF" w14:textId="77777777" w:rsidR="002002B7" w:rsidRPr="009C7AC4" w:rsidRDefault="002002B7" w:rsidP="002002B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4E173923" w14:textId="77777777" w:rsidR="002B381B" w:rsidRDefault="002002B7" w:rsidP="002002B7">
      <w:pPr>
        <w:pStyle w:val="Heading4"/>
        <w:numPr>
          <w:ilvl w:val="0"/>
          <w:numId w:val="0"/>
        </w:numPr>
        <w:ind w:left="1134"/>
        <w:rPr>
          <w:ins w:id="1514" w:author="KOUPAROUSOS Georgios (ERA)" w:date="2018-05-25T16:58:00Z"/>
          <w:noProof/>
        </w:rPr>
      </w:pPr>
      <w:r w:rsidRPr="009C7AC4">
        <w:rPr>
          <w:noProof/>
        </w:rPr>
        <w:t xml:space="preserve">When </w:t>
      </w:r>
      <w:ins w:id="1515" w:author="KOUPAROUSOS Georgios (ERA)" w:date="2018-05-25T16:58:00Z">
        <w:r w:rsidR="002B381B">
          <w:rPr>
            <w:noProof/>
          </w:rPr>
          <w:t>any of the following messages is displayed:</w:t>
        </w:r>
      </w:ins>
    </w:p>
    <w:p w14:paraId="1D226BEC" w14:textId="5C0F9824" w:rsidR="002B381B" w:rsidRDefault="002B381B" w:rsidP="002B381B">
      <w:pPr>
        <w:pStyle w:val="Heading4"/>
        <w:numPr>
          <w:ilvl w:val="0"/>
          <w:numId w:val="0"/>
        </w:numPr>
        <w:ind w:left="1134"/>
        <w:jc w:val="center"/>
        <w:rPr>
          <w:ins w:id="1516" w:author="KOUPAROUSOS Georgios (ERA)" w:date="2018-05-25T16:59:00Z"/>
          <w:noProof/>
        </w:rPr>
      </w:pPr>
      <w:ins w:id="1517" w:author="KOUPAROUSOS Georgios (ERA)" w:date="2018-05-25T16:59:00Z">
        <w:r>
          <w:rPr>
            <w:noProof/>
          </w:rPr>
          <w:t>“Route unsuitable</w:t>
        </w:r>
      </w:ins>
      <w:ins w:id="1518" w:author="KOUPAROUSOS Georgios (ERA)" w:date="2018-05-25T17:00:00Z">
        <w:r>
          <w:rPr>
            <w:noProof/>
          </w:rPr>
          <w:t xml:space="preserve"> </w:t>
        </w:r>
      </w:ins>
      <w:ins w:id="1519" w:author="KOUPAROUSOS Georgios (ERA)" w:date="2018-05-25T16:59:00Z">
        <w:r>
          <w:rPr>
            <w:noProof/>
          </w:rPr>
          <w:t>-</w:t>
        </w:r>
      </w:ins>
      <w:ins w:id="1520" w:author="KOUPAROUSOS Georgios (ERA)" w:date="2018-05-25T17:00:00Z">
        <w:r>
          <w:rPr>
            <w:noProof/>
          </w:rPr>
          <w:t xml:space="preserve"> </w:t>
        </w:r>
      </w:ins>
      <w:ins w:id="1521" w:author="KOUPAROUSOS Georgios (ERA)" w:date="2018-05-25T16:59:00Z">
        <w:r>
          <w:rPr>
            <w:noProof/>
          </w:rPr>
          <w:t>loading gauge”</w:t>
        </w:r>
      </w:ins>
    </w:p>
    <w:p w14:paraId="63DD07BA" w14:textId="5D88985B" w:rsidR="002B381B" w:rsidRPr="00B2384D" w:rsidRDefault="002B381B" w:rsidP="002B381B">
      <w:pPr>
        <w:pStyle w:val="Heading4"/>
        <w:numPr>
          <w:ilvl w:val="0"/>
          <w:numId w:val="0"/>
        </w:numPr>
        <w:ind w:left="1134"/>
        <w:jc w:val="center"/>
        <w:rPr>
          <w:ins w:id="1522" w:author="KOUPAROUSOS Georgios (ERA)" w:date="2018-05-25T16:59:00Z"/>
          <w:noProof/>
          <w:lang w:val="en-US"/>
        </w:rPr>
      </w:pPr>
      <w:ins w:id="1523" w:author="KOUPAROUSOS Georgios (ERA)" w:date="2018-05-25T16:59:00Z">
        <w:r w:rsidRPr="00B2384D">
          <w:rPr>
            <w:noProof/>
            <w:lang w:val="en-US"/>
          </w:rPr>
          <w:t>“Route unsuitable</w:t>
        </w:r>
      </w:ins>
      <w:ins w:id="1524" w:author="KOUPAROUSOS Georgios (ERA)" w:date="2018-05-25T17:00:00Z">
        <w:r w:rsidRPr="00B2384D">
          <w:rPr>
            <w:noProof/>
            <w:lang w:val="en-US"/>
          </w:rPr>
          <w:t xml:space="preserve"> </w:t>
        </w:r>
      </w:ins>
      <w:ins w:id="1525" w:author="KOUPAROUSOS Georgios (ERA)" w:date="2018-05-25T16:59:00Z">
        <w:r w:rsidRPr="00B2384D">
          <w:rPr>
            <w:noProof/>
            <w:lang w:val="en-US"/>
          </w:rPr>
          <w:t>-</w:t>
        </w:r>
      </w:ins>
      <w:ins w:id="1526" w:author="KOUPAROUSOS Georgios (ERA)" w:date="2018-05-25T17:00:00Z">
        <w:r w:rsidRPr="00B2384D">
          <w:rPr>
            <w:noProof/>
            <w:lang w:val="en-US"/>
          </w:rPr>
          <w:t xml:space="preserve"> </w:t>
        </w:r>
      </w:ins>
      <w:ins w:id="1527" w:author="KOUPAROUSOS Georgios (ERA)" w:date="2018-05-25T16:59:00Z">
        <w:r w:rsidRPr="00B2384D">
          <w:rPr>
            <w:noProof/>
            <w:lang w:val="en-US"/>
          </w:rPr>
          <w:t>traction system”</w:t>
        </w:r>
      </w:ins>
    </w:p>
    <w:p w14:paraId="379076D9" w14:textId="61274B0E" w:rsidR="002B381B" w:rsidRPr="002B381B" w:rsidRDefault="002B381B" w:rsidP="002B381B">
      <w:pPr>
        <w:pStyle w:val="Heading4"/>
        <w:numPr>
          <w:ilvl w:val="0"/>
          <w:numId w:val="0"/>
        </w:numPr>
        <w:ind w:left="1134"/>
        <w:jc w:val="center"/>
        <w:rPr>
          <w:ins w:id="1528" w:author="KOUPAROUSOS Georgios (ERA)" w:date="2018-05-25T16:58:00Z"/>
          <w:noProof/>
        </w:rPr>
      </w:pPr>
      <w:ins w:id="1529" w:author="KOUPAROUSOS Georgios (ERA)" w:date="2018-05-25T16:59:00Z">
        <w:r w:rsidRPr="00B2384D">
          <w:rPr>
            <w:noProof/>
            <w:lang w:val="en-US"/>
          </w:rPr>
          <w:t>“Route unsuitable</w:t>
        </w:r>
      </w:ins>
      <w:ins w:id="1530" w:author="KOUPAROUSOS Georgios (ERA)" w:date="2018-05-25T17:00:00Z">
        <w:r w:rsidRPr="00B2384D">
          <w:rPr>
            <w:noProof/>
            <w:lang w:val="en-US"/>
          </w:rPr>
          <w:t xml:space="preserve"> – axle load category”</w:t>
        </w:r>
      </w:ins>
    </w:p>
    <w:p w14:paraId="3B7739DE" w14:textId="09CCED80" w:rsidR="002B381B" w:rsidRDefault="002002B7" w:rsidP="002002B7">
      <w:pPr>
        <w:pStyle w:val="Heading4"/>
        <w:numPr>
          <w:ilvl w:val="0"/>
          <w:numId w:val="0"/>
        </w:numPr>
        <w:ind w:left="1134"/>
        <w:rPr>
          <w:ins w:id="1531" w:author="KOUPAROUSOS Georgios (ERA)" w:date="2018-05-25T17:01:00Z"/>
          <w:noProof/>
        </w:rPr>
      </w:pPr>
      <w:r w:rsidRPr="009C7AC4">
        <w:rPr>
          <w:noProof/>
        </w:rPr>
        <w:t>a route unsuitability is detected</w:t>
      </w:r>
      <w:ins w:id="1532" w:author="KOUPAROUSOS Georgios (ERA)" w:date="2018-04-30T19:13:00Z">
        <w:r w:rsidR="002B381B">
          <w:rPr>
            <w:noProof/>
          </w:rPr>
          <w:t>.</w:t>
        </w:r>
      </w:ins>
      <w:r w:rsidRPr="009C7AC4">
        <w:rPr>
          <w:noProof/>
        </w:rPr>
        <w:t xml:space="preserve"> </w:t>
      </w:r>
    </w:p>
    <w:p w14:paraId="28C8F4E3" w14:textId="3E7292B9" w:rsidR="002002B7" w:rsidRPr="009C7AC4" w:rsidRDefault="002002B7" w:rsidP="002002B7">
      <w:pPr>
        <w:pStyle w:val="Heading4"/>
        <w:numPr>
          <w:ilvl w:val="0"/>
          <w:numId w:val="0"/>
        </w:numPr>
        <w:ind w:left="1134"/>
        <w:rPr>
          <w:b/>
          <w:noProof/>
        </w:rPr>
      </w:pPr>
      <w:del w:id="1533" w:author="KOUPAROUSOS Georgios (ERA)" w:date="2018-05-25T17:01:00Z">
        <w:r w:rsidRPr="009C7AC4" w:rsidDel="002B381B">
          <w:rPr>
            <w:noProof/>
          </w:rPr>
          <w:delText>d</w:delText>
        </w:r>
      </w:del>
      <w:ins w:id="1534" w:author="KOUPAROUSOS Georgios (ERA)" w:date="2018-05-25T17:01:00Z">
        <w:r w:rsidR="002B381B">
          <w:rPr>
            <w:noProof/>
          </w:rPr>
          <w:t>D</w:t>
        </w:r>
      </w:ins>
      <w:r w:rsidRPr="009C7AC4">
        <w:rPr>
          <w:noProof/>
        </w:rPr>
        <w:t xml:space="preserve">river and signaller shall apply </w:t>
      </w:r>
      <w:r>
        <w:rPr>
          <w:noProof/>
        </w:rPr>
        <w:t>non-harmonised</w:t>
      </w:r>
      <w:r w:rsidRPr="009C7AC4">
        <w:rPr>
          <w:noProof/>
        </w:rPr>
        <w:t xml:space="preserve"> rules.</w:t>
      </w:r>
    </w:p>
    <w:p w14:paraId="406778CA" w14:textId="77777777" w:rsidR="002002B7" w:rsidRPr="009C7AC4" w:rsidRDefault="009B33C3" w:rsidP="002002B7">
      <w:pPr>
        <w:pStyle w:val="Heading2"/>
        <w:tabs>
          <w:tab w:val="num" w:pos="1134"/>
        </w:tabs>
        <w:ind w:left="1134"/>
        <w:rPr>
          <w:lang w:val="en-GB"/>
        </w:rPr>
      </w:pPr>
      <w:bookmarkStart w:id="1535" w:name="_Toc289158895"/>
      <w:r>
        <w:rPr>
          <w:lang w:val="en-GB"/>
        </w:rPr>
        <w:br w:type="page"/>
      </w:r>
      <w:bookmarkStart w:id="1536" w:name="_Toc518922917"/>
      <w:r w:rsidR="002002B7" w:rsidRPr="009C7AC4">
        <w:rPr>
          <w:lang w:val="en-GB"/>
        </w:rPr>
        <w:lastRenderedPageBreak/>
        <w:t>AUTHORISING THE PASSING OF AN EOA</w:t>
      </w:r>
      <w:bookmarkEnd w:id="1535"/>
      <w:bookmarkEnd w:id="1536"/>
    </w:p>
    <w:p w14:paraId="5C91AC6E" w14:textId="77777777" w:rsidR="002002B7" w:rsidRPr="009C7AC4" w:rsidRDefault="002002B7" w:rsidP="002002B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It is necessary to authorise a driver to pass an EOA.</w:t>
      </w:r>
    </w:p>
    <w:p w14:paraId="5B90EA00" w14:textId="77777777" w:rsidR="002002B7" w:rsidRPr="009C7AC4" w:rsidRDefault="002002B7" w:rsidP="002002B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616DED5F" w14:textId="49E7269F" w:rsidR="002002B7" w:rsidRPr="009C7AC4" w:rsidRDefault="002002B7" w:rsidP="002002B7">
      <w:pPr>
        <w:pStyle w:val="Heading4"/>
        <w:numPr>
          <w:ilvl w:val="0"/>
          <w:numId w:val="0"/>
        </w:numPr>
        <w:ind w:left="1134"/>
        <w:rPr>
          <w:noProof/>
        </w:rPr>
      </w:pPr>
      <w:r w:rsidRPr="009C7AC4">
        <w:rPr>
          <w:noProof/>
        </w:rPr>
        <w:t xml:space="preserve">Before authorising a driver to pass an EOA by means of </w:t>
      </w:r>
      <w:del w:id="1537" w:author="KOUPAROUSOS Georgios (ERA)" w:date="2018-06-29T23:00:00Z">
        <w:r w:rsidRPr="009C7AC4" w:rsidDel="00346B77">
          <w:rPr>
            <w:noProof/>
          </w:rPr>
          <w:delText>ETCS Written Order</w:delText>
        </w:r>
      </w:del>
      <w:ins w:id="1538" w:author="KOUPAROUSOS Georgios (ERA)" w:date="2018-06-29T23:00:00Z">
        <w:r w:rsidR="00346B77">
          <w:rPr>
            <w:noProof/>
          </w:rPr>
          <w:t>E</w:t>
        </w:r>
      </w:ins>
      <w:ins w:id="1539" w:author="KOUPAROUSOS Georgios (ERA)" w:date="2018-06-29T23:01:00Z">
        <w:r w:rsidR="00346B77">
          <w:rPr>
            <w:noProof/>
          </w:rPr>
          <w:t>uropean Instruction</w:t>
        </w:r>
      </w:ins>
      <w:r w:rsidRPr="009C7AC4">
        <w:rPr>
          <w:noProof/>
        </w:rPr>
        <w:t xml:space="preserve"> </w:t>
      </w:r>
      <w:del w:id="1540" w:author="KOUPAROUSOS Georgios (ERA)" w:date="2018-06-29T23:01:00Z">
        <w:r w:rsidRPr="009C7AC4" w:rsidDel="00346B77">
          <w:rPr>
            <w:noProof/>
          </w:rPr>
          <w:delText>0</w:delText>
        </w:r>
      </w:del>
      <w:r w:rsidRPr="009C7AC4">
        <w:rPr>
          <w:noProof/>
        </w:rPr>
        <w:t xml:space="preserve">1 the signaller shall, according to </w:t>
      </w:r>
      <w:r>
        <w:rPr>
          <w:noProof/>
        </w:rPr>
        <w:t>non-harmonised</w:t>
      </w:r>
      <w:r w:rsidRPr="009C7AC4">
        <w:rPr>
          <w:noProof/>
        </w:rPr>
        <w:t xml:space="preserve"> rules:</w:t>
      </w:r>
    </w:p>
    <w:p w14:paraId="51383A84" w14:textId="77777777" w:rsidR="002002B7" w:rsidRPr="009C7AC4" w:rsidRDefault="002002B7" w:rsidP="002002B7">
      <w:pPr>
        <w:pStyle w:val="Heading4"/>
        <w:numPr>
          <w:ilvl w:val="0"/>
          <w:numId w:val="9"/>
        </w:numPr>
        <w:spacing w:before="0"/>
        <w:ind w:left="2268" w:hanging="425"/>
        <w:rPr>
          <w:noProof/>
        </w:rPr>
      </w:pPr>
      <w:r w:rsidRPr="009C7AC4">
        <w:rPr>
          <w:noProof/>
        </w:rPr>
        <w:t>check if all the conditions for the route are met,</w:t>
      </w:r>
    </w:p>
    <w:p w14:paraId="7529AE18" w14:textId="262A7AE7" w:rsidR="002002B7" w:rsidRPr="009C7AC4" w:rsidRDefault="002002B7" w:rsidP="002002B7">
      <w:pPr>
        <w:pStyle w:val="Heading4"/>
        <w:numPr>
          <w:ilvl w:val="0"/>
          <w:numId w:val="9"/>
        </w:numPr>
        <w:spacing w:before="0"/>
        <w:ind w:left="2268" w:hanging="425"/>
        <w:rPr>
          <w:noProof/>
        </w:rPr>
      </w:pPr>
      <w:r w:rsidRPr="009C7AC4">
        <w:rPr>
          <w:noProof/>
        </w:rPr>
        <w:t xml:space="preserve">check all restrictions and / or instructions that are necessary and include them in </w:t>
      </w:r>
      <w:del w:id="1541" w:author="KOUPAROUSOS Georgios (ERA)" w:date="2018-06-29T23:01:00Z">
        <w:r w:rsidRPr="009C7AC4" w:rsidDel="00346B77">
          <w:rPr>
            <w:noProof/>
          </w:rPr>
          <w:delText>ETCS Written Order</w:delText>
        </w:r>
      </w:del>
      <w:ins w:id="1542" w:author="KOUPAROUSOS Georgios (ERA)" w:date="2018-06-29T23:01:00Z">
        <w:r w:rsidR="00346B77">
          <w:rPr>
            <w:noProof/>
          </w:rPr>
          <w:t>European Instruction</w:t>
        </w:r>
      </w:ins>
      <w:r w:rsidRPr="009C7AC4">
        <w:rPr>
          <w:noProof/>
        </w:rPr>
        <w:t xml:space="preserve"> </w:t>
      </w:r>
      <w:del w:id="1543" w:author="KOUPAROUSOS Georgios (ERA)" w:date="2018-06-29T23:01:00Z">
        <w:r w:rsidRPr="009C7AC4" w:rsidDel="00346B77">
          <w:rPr>
            <w:noProof/>
          </w:rPr>
          <w:delText>0</w:delText>
        </w:r>
      </w:del>
      <w:r w:rsidRPr="009C7AC4">
        <w:rPr>
          <w:noProof/>
        </w:rPr>
        <w:t>1,</w:t>
      </w:r>
    </w:p>
    <w:p w14:paraId="5B08CE3F" w14:textId="26CF01E8" w:rsidR="002002B7" w:rsidRPr="009C7AC4" w:rsidRDefault="002002B7" w:rsidP="002002B7">
      <w:pPr>
        <w:pStyle w:val="Heading4"/>
        <w:numPr>
          <w:ilvl w:val="0"/>
          <w:numId w:val="9"/>
        </w:numPr>
        <w:spacing w:before="0"/>
        <w:ind w:left="2268" w:hanging="425"/>
        <w:rPr>
          <w:noProof/>
        </w:rPr>
      </w:pPr>
      <w:r w:rsidRPr="009C7AC4">
        <w:rPr>
          <w:noProof/>
        </w:rPr>
        <w:t xml:space="preserve">check for temporary speed restrictions </w:t>
      </w:r>
      <w:r>
        <w:rPr>
          <w:noProof/>
        </w:rPr>
        <w:t>to be</w:t>
      </w:r>
      <w:r w:rsidRPr="009C7AC4">
        <w:rPr>
          <w:noProof/>
        </w:rPr>
        <w:t xml:space="preserve"> include</w:t>
      </w:r>
      <w:r>
        <w:rPr>
          <w:noProof/>
        </w:rPr>
        <w:t>d</w:t>
      </w:r>
      <w:r w:rsidRPr="009C7AC4">
        <w:rPr>
          <w:noProof/>
        </w:rPr>
        <w:t xml:space="preserve"> in </w:t>
      </w:r>
      <w:del w:id="1544" w:author="KOUPAROUSOS Georgios (ERA)" w:date="2018-06-29T23:02:00Z">
        <w:r w:rsidRPr="009C7AC4" w:rsidDel="00346B77">
          <w:rPr>
            <w:noProof/>
          </w:rPr>
          <w:delText>ETCS Written Order</w:delText>
        </w:r>
      </w:del>
      <w:ins w:id="1545" w:author="KOUPAROUSOS Georgios (ERA)" w:date="2018-06-29T23:02:00Z">
        <w:r w:rsidR="00346B77">
          <w:rPr>
            <w:noProof/>
          </w:rPr>
          <w:t>European Instruction</w:t>
        </w:r>
      </w:ins>
      <w:r w:rsidRPr="009C7AC4">
        <w:rPr>
          <w:noProof/>
        </w:rPr>
        <w:t xml:space="preserve"> </w:t>
      </w:r>
      <w:del w:id="1546" w:author="KOUPAROUSOS Georgios (ERA)" w:date="2018-06-29T23:02:00Z">
        <w:r w:rsidRPr="009C7AC4" w:rsidDel="00346B77">
          <w:rPr>
            <w:noProof/>
          </w:rPr>
          <w:delText>0</w:delText>
        </w:r>
      </w:del>
      <w:r w:rsidRPr="009C7AC4">
        <w:rPr>
          <w:noProof/>
        </w:rPr>
        <w:t>1.</w:t>
      </w:r>
    </w:p>
    <w:p w14:paraId="7BDD26B7" w14:textId="77777777" w:rsidR="002002B7" w:rsidRPr="009C7AC4" w:rsidRDefault="002002B7" w:rsidP="002002B7">
      <w:pPr>
        <w:pStyle w:val="Heading4"/>
        <w:numPr>
          <w:ilvl w:val="0"/>
          <w:numId w:val="0"/>
        </w:numPr>
        <w:ind w:left="1134"/>
        <w:rPr>
          <w:noProof/>
        </w:rPr>
      </w:pPr>
      <w:r w:rsidRPr="009C7AC4">
        <w:rPr>
          <w:noProof/>
        </w:rPr>
        <w:t xml:space="preserve">If the signaller can establish that the track is free then he can exempt the driver from running on sight in SR according to </w:t>
      </w:r>
      <w:r>
        <w:rPr>
          <w:noProof/>
        </w:rPr>
        <w:t>non-harmonised</w:t>
      </w:r>
      <w:r w:rsidRPr="009C7AC4">
        <w:rPr>
          <w:noProof/>
        </w:rPr>
        <w:t xml:space="preserve"> rules.</w:t>
      </w:r>
    </w:p>
    <w:p w14:paraId="6E2346E5" w14:textId="3EC7D62C" w:rsidR="002002B7" w:rsidRPr="009C7AC4" w:rsidRDefault="002002B7" w:rsidP="002002B7">
      <w:pPr>
        <w:pStyle w:val="Heading4"/>
        <w:numPr>
          <w:ilvl w:val="0"/>
          <w:numId w:val="0"/>
        </w:numPr>
        <w:ind w:left="1134"/>
        <w:rPr>
          <w:noProof/>
        </w:rPr>
      </w:pPr>
      <w:r w:rsidRPr="009C7AC4">
        <w:rPr>
          <w:noProof/>
        </w:rPr>
        <w:t xml:space="preserve">In level </w:t>
      </w:r>
      <w:r w:rsidR="005257F6">
        <w:rPr>
          <w:noProof/>
        </w:rPr>
        <w:t>1</w:t>
      </w:r>
      <w:r w:rsidR="005257F6" w:rsidRPr="009C7AC4">
        <w:rPr>
          <w:noProof/>
        </w:rPr>
        <w:t xml:space="preserve"> </w:t>
      </w:r>
      <w:r w:rsidR="009B33C3" w:rsidRPr="009C7AC4">
        <w:rPr>
          <w:noProof/>
        </w:rPr>
        <w:t>without trackside signals</w:t>
      </w:r>
      <w:r w:rsidR="005257F6">
        <w:rPr>
          <w:noProof/>
        </w:rPr>
        <w:t>,</w:t>
      </w:r>
      <w:r w:rsidR="009B33C3" w:rsidRPr="009C7AC4">
        <w:rPr>
          <w:noProof/>
        </w:rPr>
        <w:t xml:space="preserve"> </w:t>
      </w:r>
      <w:r w:rsidRPr="009C7AC4">
        <w:rPr>
          <w:noProof/>
        </w:rPr>
        <w:t xml:space="preserve">in level </w:t>
      </w:r>
      <w:r w:rsidR="005257F6">
        <w:rPr>
          <w:noProof/>
        </w:rPr>
        <w:t>2</w:t>
      </w:r>
      <w:r w:rsidR="005257F6" w:rsidRPr="009C7AC4">
        <w:rPr>
          <w:noProof/>
        </w:rPr>
        <w:t xml:space="preserve"> </w:t>
      </w:r>
      <w:r w:rsidRPr="009C7AC4">
        <w:rPr>
          <w:noProof/>
        </w:rPr>
        <w:t>without trackside signals</w:t>
      </w:r>
      <w:r w:rsidR="005257F6" w:rsidRPr="005257F6">
        <w:rPr>
          <w:noProof/>
        </w:rPr>
        <w:t xml:space="preserve"> </w:t>
      </w:r>
      <w:r w:rsidR="005257F6" w:rsidRPr="009C7AC4">
        <w:rPr>
          <w:noProof/>
        </w:rPr>
        <w:t>and</w:t>
      </w:r>
      <w:r w:rsidR="005257F6">
        <w:rPr>
          <w:noProof/>
        </w:rPr>
        <w:t xml:space="preserve"> in level 3</w:t>
      </w:r>
      <w:r w:rsidRPr="009C7AC4">
        <w:rPr>
          <w:noProof/>
        </w:rPr>
        <w:t xml:space="preserve">, if allowed by </w:t>
      </w:r>
      <w:r>
        <w:rPr>
          <w:noProof/>
        </w:rPr>
        <w:t>non-harmonised</w:t>
      </w:r>
      <w:r w:rsidRPr="009C7AC4">
        <w:rPr>
          <w:noProof/>
        </w:rPr>
        <w:t xml:space="preserve"> rules, the signaller can authorise the driver to pass several consecutive ETCS stop markers with only one </w:t>
      </w:r>
      <w:del w:id="1547" w:author="KOUPAROUSOS Georgios (ERA)" w:date="2018-06-29T23:03:00Z">
        <w:r w:rsidRPr="009C7AC4" w:rsidDel="00346B77">
          <w:rPr>
            <w:noProof/>
          </w:rPr>
          <w:delText>written order</w:delText>
        </w:r>
      </w:del>
      <w:ins w:id="1548" w:author="KOUPAROUSOS Georgios (ERA)" w:date="2018-06-29T23:03:00Z">
        <w:r w:rsidR="00346B77">
          <w:rPr>
            <w:noProof/>
          </w:rPr>
          <w:t>operational instruction</w:t>
        </w:r>
      </w:ins>
      <w:r w:rsidRPr="009C7AC4">
        <w:rPr>
          <w:noProof/>
        </w:rPr>
        <w:t>.</w:t>
      </w:r>
    </w:p>
    <w:p w14:paraId="5A63A851" w14:textId="77777777" w:rsidR="002002B7" w:rsidRPr="009C7AC4" w:rsidRDefault="002002B7" w:rsidP="002002B7">
      <w:pPr>
        <w:pStyle w:val="Heading4"/>
        <w:numPr>
          <w:ilvl w:val="0"/>
          <w:numId w:val="0"/>
        </w:numPr>
        <w:ind w:left="1134"/>
        <w:rPr>
          <w:noProof/>
        </w:rPr>
      </w:pPr>
      <w:r w:rsidRPr="009C7AC4">
        <w:rPr>
          <w:noProof/>
        </w:rPr>
        <w:t>To pass the EOA, the driver shall:</w:t>
      </w:r>
    </w:p>
    <w:p w14:paraId="3C3CFF45" w14:textId="753B8AF9" w:rsidR="002002B7" w:rsidRPr="009C7AC4" w:rsidRDefault="002002B7" w:rsidP="002002B7">
      <w:pPr>
        <w:pStyle w:val="Heading4"/>
        <w:numPr>
          <w:ilvl w:val="0"/>
          <w:numId w:val="9"/>
        </w:numPr>
        <w:spacing w:before="0"/>
        <w:ind w:left="2268" w:hanging="425"/>
        <w:rPr>
          <w:noProof/>
        </w:rPr>
      </w:pPr>
      <w:r w:rsidRPr="009C7AC4">
        <w:rPr>
          <w:noProof/>
        </w:rPr>
        <w:t xml:space="preserve">receive </w:t>
      </w:r>
      <w:del w:id="1549" w:author="KOUPAROUSOS Georgios (ERA)" w:date="2018-06-29T23:04:00Z">
        <w:r w:rsidRPr="009C7AC4" w:rsidDel="00864C3B">
          <w:rPr>
            <w:noProof/>
          </w:rPr>
          <w:delText>ETCS Written Order</w:delText>
        </w:r>
      </w:del>
      <w:ins w:id="1550" w:author="KOUPAROUSOS Georgios (ERA)" w:date="2018-06-29T23:04:00Z">
        <w:r w:rsidR="00864C3B">
          <w:rPr>
            <w:noProof/>
          </w:rPr>
          <w:t>European Instruction</w:t>
        </w:r>
      </w:ins>
      <w:r w:rsidRPr="009C7AC4">
        <w:rPr>
          <w:noProof/>
        </w:rPr>
        <w:t xml:space="preserve"> </w:t>
      </w:r>
      <w:del w:id="1551" w:author="KOUPAROUSOS Georgios (ERA)" w:date="2018-06-29T23:04:00Z">
        <w:r w:rsidRPr="009C7AC4" w:rsidDel="00864C3B">
          <w:rPr>
            <w:noProof/>
          </w:rPr>
          <w:delText>0</w:delText>
        </w:r>
      </w:del>
      <w:r w:rsidRPr="009C7AC4">
        <w:rPr>
          <w:noProof/>
        </w:rPr>
        <w:t>1 from the signaller,</w:t>
      </w:r>
    </w:p>
    <w:p w14:paraId="0B19DDB9" w14:textId="77777777" w:rsidR="002002B7" w:rsidRPr="009C7AC4" w:rsidRDefault="002002B7" w:rsidP="002002B7">
      <w:pPr>
        <w:pStyle w:val="Heading4"/>
        <w:numPr>
          <w:ilvl w:val="0"/>
          <w:numId w:val="9"/>
        </w:numPr>
        <w:spacing w:before="0"/>
        <w:ind w:left="2268" w:hanging="425"/>
        <w:rPr>
          <w:noProof/>
        </w:rPr>
      </w:pPr>
      <w:r w:rsidRPr="009C7AC4">
        <w:rPr>
          <w:noProof/>
        </w:rPr>
        <w:t>check the applicable speed limit,</w:t>
      </w:r>
    </w:p>
    <w:p w14:paraId="7A5BCC02" w14:textId="22A5E731" w:rsidR="002002B7" w:rsidRPr="009C7AC4" w:rsidRDefault="002002B7" w:rsidP="00AE23CB">
      <w:pPr>
        <w:pStyle w:val="Heading4"/>
        <w:numPr>
          <w:ilvl w:val="0"/>
          <w:numId w:val="9"/>
        </w:numPr>
        <w:spacing w:before="0"/>
        <w:ind w:left="2268" w:hanging="425"/>
        <w:rPr>
          <w:noProof/>
        </w:rPr>
      </w:pPr>
      <w:r w:rsidRPr="009C7AC4">
        <w:rPr>
          <w:noProof/>
        </w:rPr>
        <w:t>use the override function,</w:t>
      </w:r>
    </w:p>
    <w:p w14:paraId="2EAE65B5" w14:textId="71FDFAC7" w:rsidR="002002B7" w:rsidRPr="009C7AC4" w:rsidRDefault="002002B7" w:rsidP="002002B7">
      <w:pPr>
        <w:pStyle w:val="Heading4"/>
        <w:numPr>
          <w:ilvl w:val="0"/>
          <w:numId w:val="9"/>
        </w:numPr>
        <w:spacing w:before="0"/>
        <w:ind w:left="2268" w:hanging="425"/>
        <w:rPr>
          <w:noProof/>
        </w:rPr>
      </w:pPr>
      <w:r w:rsidRPr="009C7AC4">
        <w:rPr>
          <w:noProof/>
        </w:rPr>
        <w:t>and when the following symbol is displayed:</w:t>
      </w:r>
    </w:p>
    <w:p w14:paraId="7380A9B1" w14:textId="77777777" w:rsidR="002002B7" w:rsidRPr="009C7AC4" w:rsidRDefault="004F2F9E" w:rsidP="002002B7">
      <w:pPr>
        <w:pStyle w:val="Heading4"/>
        <w:numPr>
          <w:ilvl w:val="0"/>
          <w:numId w:val="0"/>
        </w:numPr>
        <w:ind w:left="1134"/>
        <w:jc w:val="center"/>
        <w:rPr>
          <w:noProof/>
        </w:rPr>
      </w:pPr>
      <w:r>
        <w:rPr>
          <w:rStyle w:val="Ergotabelkopletter"/>
          <w:rFonts w:ascii="Times New Roman" w:hAnsi="Times New Roman"/>
          <w:b w:val="0"/>
        </w:rPr>
        <w:pict w14:anchorId="27F3B49D">
          <v:shape id="_x0000_i1095" type="#_x0000_t75" style="width:32pt;height:32pt" fillcolor="window">
            <v:imagedata r:id="rId11" o:title=""/>
          </v:shape>
        </w:pict>
      </w:r>
    </w:p>
    <w:p w14:paraId="422FA355" w14:textId="77777777" w:rsidR="004A4DD3" w:rsidRPr="009C7AC4" w:rsidRDefault="004A4DD3" w:rsidP="004A4DD3">
      <w:pPr>
        <w:pStyle w:val="Heading4"/>
        <w:numPr>
          <w:ilvl w:val="0"/>
          <w:numId w:val="7"/>
        </w:numPr>
        <w:spacing w:before="0"/>
        <w:ind w:left="3192" w:hanging="357"/>
        <w:rPr>
          <w:noProof/>
        </w:rPr>
      </w:pPr>
      <w:r w:rsidRPr="009C7AC4">
        <w:rPr>
          <w:noProof/>
        </w:rPr>
        <w:t>start the train,</w:t>
      </w:r>
    </w:p>
    <w:p w14:paraId="3899DC8E" w14:textId="77777777" w:rsidR="004A4DD3" w:rsidRPr="009C7AC4" w:rsidRDefault="004A4DD3" w:rsidP="004A4DD3">
      <w:pPr>
        <w:pStyle w:val="Heading4"/>
        <w:numPr>
          <w:ilvl w:val="0"/>
          <w:numId w:val="7"/>
        </w:numPr>
        <w:spacing w:before="0"/>
        <w:rPr>
          <w:noProof/>
        </w:rPr>
      </w:pPr>
      <w:r>
        <w:rPr>
          <w:noProof/>
        </w:rPr>
        <w:t>not exceed</w:t>
      </w:r>
      <w:r w:rsidRPr="009C7AC4">
        <w:rPr>
          <w:noProof/>
        </w:rPr>
        <w:t xml:space="preserve"> the override EOA speed while this symbol is displayed.</w:t>
      </w:r>
    </w:p>
    <w:p w14:paraId="30B14DE1" w14:textId="77777777" w:rsidR="00513C22" w:rsidRPr="009C7AC4" w:rsidRDefault="00167741" w:rsidP="00513C22">
      <w:pPr>
        <w:pStyle w:val="Heading2"/>
        <w:tabs>
          <w:tab w:val="num" w:pos="1134"/>
        </w:tabs>
        <w:ind w:left="1134"/>
        <w:rPr>
          <w:lang w:val="en-GB"/>
        </w:rPr>
      </w:pPr>
      <w:bookmarkStart w:id="1552" w:name="_Toc295298736"/>
      <w:bookmarkStart w:id="1553" w:name="_Toc295298737"/>
      <w:bookmarkStart w:id="1554" w:name="_Toc295298739"/>
      <w:bookmarkEnd w:id="1552"/>
      <w:bookmarkEnd w:id="1553"/>
      <w:bookmarkEnd w:id="1554"/>
      <w:r>
        <w:rPr>
          <w:noProof/>
          <w:lang w:val="en-US"/>
        </w:rPr>
        <w:br w:type="page"/>
      </w:r>
      <w:bookmarkStart w:id="1555" w:name="_Toc289158896"/>
      <w:bookmarkStart w:id="1556" w:name="_Toc518922918"/>
      <w:r w:rsidR="00513C22" w:rsidRPr="009C7AC4">
        <w:rPr>
          <w:lang w:val="en-GB"/>
        </w:rPr>
        <w:lastRenderedPageBreak/>
        <w:t>REACTING TO UNEXPECTED SITUATIONS WHEN PREPARING A TRAIN MOVEMENT</w:t>
      </w:r>
      <w:bookmarkEnd w:id="1555"/>
      <w:bookmarkEnd w:id="1556"/>
    </w:p>
    <w:p w14:paraId="1D057826" w14:textId="77777777" w:rsidR="00513C22" w:rsidRPr="009C7AC4" w:rsidRDefault="00513C22" w:rsidP="00513C2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w:t>
      </w:r>
      <w:r w:rsidR="00EB37CD">
        <w:rPr>
          <w:noProof/>
        </w:rPr>
        <w:t>s</w:t>
      </w:r>
      <w:r w:rsidRPr="009C7AC4">
        <w:rPr>
          <w:noProof/>
        </w:rPr>
        <w:t xml:space="preserve"> 2</w:t>
      </w:r>
      <w:r w:rsidR="007E3784">
        <w:rPr>
          <w:noProof/>
        </w:rPr>
        <w:t>, 3</w:t>
      </w:r>
    </w:p>
    <w:p w14:paraId="75DF0140" w14:textId="77777777" w:rsidR="00513C22" w:rsidRPr="009C7AC4" w:rsidRDefault="00513C22" w:rsidP="00513C22">
      <w:pPr>
        <w:pStyle w:val="Heading3"/>
        <w:tabs>
          <w:tab w:val="num" w:pos="1134"/>
        </w:tabs>
        <w:rPr>
          <w:lang w:val="en-GB"/>
        </w:rPr>
      </w:pPr>
      <w:bookmarkStart w:id="1557" w:name="_Toc289158897"/>
      <w:bookmarkStart w:id="1558" w:name="_Toc518922919"/>
      <w:r w:rsidRPr="009C7AC4">
        <w:rPr>
          <w:lang w:val="en-GB"/>
        </w:rPr>
        <w:t>The traction unit has to move as a train but an acknowledgement for SH is requested</w:t>
      </w:r>
      <w:bookmarkEnd w:id="1557"/>
      <w:bookmarkEnd w:id="1558"/>
    </w:p>
    <w:p w14:paraId="073FDDFA" w14:textId="77777777" w:rsidR="00513C22" w:rsidRPr="009C7AC4" w:rsidRDefault="00513C22" w:rsidP="00513C22">
      <w:pPr>
        <w:pStyle w:val="Heading4"/>
        <w:numPr>
          <w:ilvl w:val="0"/>
          <w:numId w:val="0"/>
        </w:numPr>
        <w:ind w:left="1134"/>
        <w:rPr>
          <w:noProof/>
        </w:rPr>
      </w:pPr>
      <w:r w:rsidRPr="009C7AC4">
        <w:rPr>
          <w:noProof/>
        </w:rPr>
        <w:t>When the following symbol is displayed with a flashing frame:</w:t>
      </w:r>
    </w:p>
    <w:p w14:paraId="38337EB0" w14:textId="77777777" w:rsidR="00513C22" w:rsidRPr="009C7AC4" w:rsidRDefault="004F2F9E" w:rsidP="00513C22">
      <w:pPr>
        <w:pStyle w:val="Heading4"/>
        <w:numPr>
          <w:ilvl w:val="0"/>
          <w:numId w:val="0"/>
        </w:numPr>
        <w:ind w:left="1134"/>
        <w:jc w:val="center"/>
        <w:rPr>
          <w:noProof/>
        </w:rPr>
      </w:pPr>
      <w:r>
        <w:rPr>
          <w:bCs/>
        </w:rPr>
        <w:pict w14:anchorId="4B64A567">
          <v:shape id="_x0000_i1096" type="#_x0000_t75" style="width:32pt;height:32pt" fillcolor="window">
            <v:imagedata r:id="rId12" o:title="sy02_01c"/>
          </v:shape>
        </w:pict>
      </w:r>
    </w:p>
    <w:p w14:paraId="2A8FE8A0" w14:textId="77777777" w:rsidR="00513C22" w:rsidRPr="009C7AC4" w:rsidRDefault="00513C22" w:rsidP="00513C22">
      <w:pPr>
        <w:pStyle w:val="Heading4"/>
        <w:numPr>
          <w:ilvl w:val="0"/>
          <w:numId w:val="0"/>
        </w:numPr>
        <w:ind w:left="1134"/>
        <w:rPr>
          <w:noProof/>
        </w:rPr>
      </w:pPr>
      <w:r w:rsidRPr="009C7AC4">
        <w:rPr>
          <w:noProof/>
        </w:rPr>
        <w:t>before acknowledg</w:t>
      </w:r>
      <w:r w:rsidR="00FA016F">
        <w:rPr>
          <w:noProof/>
        </w:rPr>
        <w:t>ing</w:t>
      </w:r>
      <w:r w:rsidRPr="009C7AC4">
        <w:rPr>
          <w:noProof/>
        </w:rPr>
        <w:t xml:space="preserve"> the driver shall </w:t>
      </w:r>
      <w:r>
        <w:rPr>
          <w:noProof/>
        </w:rPr>
        <w:t>inform</w:t>
      </w:r>
      <w:r w:rsidRPr="009C7AC4">
        <w:rPr>
          <w:noProof/>
        </w:rPr>
        <w:t xml:space="preserve"> the signaller</w:t>
      </w:r>
      <w:r>
        <w:rPr>
          <w:noProof/>
        </w:rPr>
        <w:t xml:space="preserve"> about the situation</w:t>
      </w:r>
      <w:r w:rsidRPr="009C7AC4">
        <w:rPr>
          <w:noProof/>
        </w:rPr>
        <w:t>.</w:t>
      </w:r>
    </w:p>
    <w:p w14:paraId="6DDC0EED" w14:textId="77777777" w:rsidR="00513C22" w:rsidRPr="009C7AC4" w:rsidRDefault="00513C22" w:rsidP="00513C22">
      <w:pPr>
        <w:pStyle w:val="Heading4"/>
        <w:numPr>
          <w:ilvl w:val="0"/>
          <w:numId w:val="0"/>
        </w:numPr>
        <w:ind w:left="1134"/>
        <w:rPr>
          <w:noProof/>
        </w:rPr>
      </w:pPr>
      <w:r w:rsidRPr="009C7AC4">
        <w:rPr>
          <w:noProof/>
        </w:rPr>
        <w:t xml:space="preserve">Driver and signaller shall apply </w:t>
      </w:r>
      <w:r>
        <w:rPr>
          <w:noProof/>
        </w:rPr>
        <w:t>non-harmonised</w:t>
      </w:r>
      <w:r w:rsidRPr="009C7AC4">
        <w:rPr>
          <w:noProof/>
        </w:rPr>
        <w:t xml:space="preserve"> rules.</w:t>
      </w:r>
    </w:p>
    <w:p w14:paraId="2E357AE8" w14:textId="77777777" w:rsidR="00513C22" w:rsidRPr="009C7AC4" w:rsidRDefault="00513C22" w:rsidP="00513C22">
      <w:pPr>
        <w:pStyle w:val="Heading3"/>
        <w:tabs>
          <w:tab w:val="num" w:pos="1134"/>
        </w:tabs>
        <w:rPr>
          <w:lang w:val="en-GB"/>
        </w:rPr>
      </w:pPr>
      <w:bookmarkStart w:id="1559" w:name="_Toc289158898"/>
      <w:bookmarkStart w:id="1560" w:name="_Toc518922920"/>
      <w:r w:rsidRPr="009C7AC4">
        <w:rPr>
          <w:lang w:val="en-GB"/>
        </w:rPr>
        <w:t>The train is rejected</w:t>
      </w:r>
      <w:bookmarkEnd w:id="1559"/>
      <w:bookmarkEnd w:id="1560"/>
    </w:p>
    <w:p w14:paraId="54B8E3D5" w14:textId="77777777" w:rsidR="00513C22" w:rsidRPr="009C7AC4" w:rsidRDefault="00513C22" w:rsidP="00513C22">
      <w:pPr>
        <w:pStyle w:val="Heading4"/>
        <w:numPr>
          <w:ilvl w:val="0"/>
          <w:numId w:val="0"/>
        </w:numPr>
        <w:ind w:left="1134"/>
        <w:rPr>
          <w:noProof/>
        </w:rPr>
      </w:pPr>
      <w:r w:rsidRPr="009C7AC4">
        <w:rPr>
          <w:noProof/>
        </w:rPr>
        <w:t>When the following text message is displayed on the DMI:</w:t>
      </w:r>
    </w:p>
    <w:p w14:paraId="54093C24" w14:textId="77777777" w:rsidR="00513C22" w:rsidRPr="009C7AC4" w:rsidRDefault="00513C22" w:rsidP="00513C22">
      <w:pPr>
        <w:jc w:val="center"/>
      </w:pPr>
      <w:r w:rsidRPr="009C7AC4">
        <w:t>“Train is rejected”</w:t>
      </w:r>
    </w:p>
    <w:p w14:paraId="01552226" w14:textId="77777777" w:rsidR="00513C22" w:rsidRDefault="00513C22" w:rsidP="00513C22">
      <w:pPr>
        <w:pStyle w:val="Heading4"/>
        <w:numPr>
          <w:ilvl w:val="0"/>
          <w:numId w:val="0"/>
        </w:numPr>
        <w:ind w:left="1134"/>
        <w:rPr>
          <w:noProof/>
        </w:rPr>
      </w:pPr>
      <w:r w:rsidRPr="009C7AC4">
        <w:rPr>
          <w:noProof/>
        </w:rPr>
        <w:t>the driver shall inform the signaller</w:t>
      </w:r>
      <w:r>
        <w:rPr>
          <w:noProof/>
        </w:rPr>
        <w:t xml:space="preserve"> about the situation</w:t>
      </w:r>
      <w:r w:rsidRPr="009C7AC4">
        <w:rPr>
          <w:noProof/>
        </w:rPr>
        <w:t xml:space="preserve">. Driver and signaller shall apply </w:t>
      </w:r>
      <w:r>
        <w:rPr>
          <w:noProof/>
        </w:rPr>
        <w:t>non-harmonised</w:t>
      </w:r>
      <w:r w:rsidRPr="009C7AC4">
        <w:rPr>
          <w:noProof/>
        </w:rPr>
        <w:t xml:space="preserve"> rules.</w:t>
      </w:r>
    </w:p>
    <w:p w14:paraId="3A0BC2F4" w14:textId="77777777" w:rsidR="00FC5BD8" w:rsidRPr="009C7AC4" w:rsidRDefault="00FC5BD8" w:rsidP="007E4BD4">
      <w:pPr>
        <w:pStyle w:val="Heading2"/>
        <w:tabs>
          <w:tab w:val="num" w:pos="1134"/>
        </w:tabs>
        <w:ind w:left="1134"/>
        <w:rPr>
          <w:noProof/>
        </w:rPr>
      </w:pPr>
      <w:r w:rsidRPr="00C81416">
        <w:rPr>
          <w:noProof/>
          <w:lang w:val="en-GB"/>
        </w:rPr>
        <w:br w:type="page"/>
      </w:r>
      <w:bookmarkStart w:id="1561" w:name="_Toc518922921"/>
      <w:r w:rsidR="007E4BD4" w:rsidRPr="009C7AC4">
        <w:rPr>
          <w:lang w:val="en-GB"/>
        </w:rPr>
        <w:lastRenderedPageBreak/>
        <w:t>RESPONDING TO A TRIP</w:t>
      </w:r>
      <w:bookmarkEnd w:id="1561"/>
    </w:p>
    <w:p w14:paraId="7042D87D" w14:textId="77777777" w:rsidR="00513C22" w:rsidRPr="009C7AC4" w:rsidRDefault="00513C22" w:rsidP="00513C2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A train or a shunting movement is tripped.</w:t>
      </w:r>
    </w:p>
    <w:p w14:paraId="4F783483" w14:textId="77777777" w:rsidR="00513C22" w:rsidRPr="009C7AC4" w:rsidRDefault="00513C22" w:rsidP="00513C22">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51835E3B" w14:textId="77777777" w:rsidR="00513C22" w:rsidRPr="009C7AC4" w:rsidRDefault="00513C22" w:rsidP="00513C22">
      <w:pPr>
        <w:pStyle w:val="Heading3"/>
        <w:tabs>
          <w:tab w:val="num" w:pos="1134"/>
        </w:tabs>
        <w:rPr>
          <w:lang w:val="en-GB"/>
        </w:rPr>
      </w:pPr>
      <w:bookmarkStart w:id="1562" w:name="_Toc289158900"/>
      <w:bookmarkStart w:id="1563" w:name="_Toc518922922"/>
      <w:r w:rsidRPr="009C7AC4">
        <w:rPr>
          <w:lang w:val="en-GB"/>
        </w:rPr>
        <w:t>Immediate measures</w:t>
      </w:r>
      <w:bookmarkEnd w:id="1562"/>
      <w:bookmarkEnd w:id="1563"/>
    </w:p>
    <w:p w14:paraId="37C2D2B4" w14:textId="77777777" w:rsidR="00513C22" w:rsidRPr="009C7AC4" w:rsidRDefault="00513C22" w:rsidP="00513C22">
      <w:pPr>
        <w:pStyle w:val="Heading4"/>
        <w:numPr>
          <w:ilvl w:val="0"/>
          <w:numId w:val="0"/>
        </w:numPr>
        <w:ind w:left="1134"/>
        <w:rPr>
          <w:noProof/>
        </w:rPr>
      </w:pPr>
      <w:r w:rsidRPr="009C7AC4">
        <w:rPr>
          <w:noProof/>
        </w:rPr>
        <w:t>When the following symbol is displayed:</w:t>
      </w:r>
    </w:p>
    <w:p w14:paraId="481A11FE" w14:textId="77777777" w:rsidR="00513C22" w:rsidRPr="009C7AC4" w:rsidRDefault="004F2F9E" w:rsidP="00513C22">
      <w:pPr>
        <w:pStyle w:val="Heading4"/>
        <w:numPr>
          <w:ilvl w:val="0"/>
          <w:numId w:val="0"/>
        </w:numPr>
        <w:ind w:left="1134"/>
        <w:jc w:val="center"/>
        <w:rPr>
          <w:noProof/>
        </w:rPr>
      </w:pPr>
      <w:r>
        <w:rPr>
          <w:rStyle w:val="Ergotabelkopletter"/>
          <w:sz w:val="18"/>
        </w:rPr>
        <w:pict w14:anchorId="6F2A4D5C">
          <v:shape id="_x0000_i1097" type="#_x0000_t75" style="width:32pt;height:32pt">
            <v:imagedata r:id="rId77" o:title="MO_04"/>
          </v:shape>
        </w:pict>
      </w:r>
    </w:p>
    <w:p w14:paraId="2B310582" w14:textId="77777777" w:rsidR="00513C22" w:rsidRPr="009C7AC4" w:rsidRDefault="00513C22" w:rsidP="00513C22">
      <w:pPr>
        <w:pStyle w:val="Heading4"/>
        <w:numPr>
          <w:ilvl w:val="0"/>
          <w:numId w:val="0"/>
        </w:numPr>
        <w:ind w:left="1134"/>
        <w:rPr>
          <w:noProof/>
        </w:rPr>
      </w:pPr>
      <w:r w:rsidRPr="009C7AC4">
        <w:rPr>
          <w:noProof/>
        </w:rPr>
        <w:t xml:space="preserve">the driver shall assume that there is a dangerous situation and he shall perform all actions necessary to avoid or reduce the effect of this situation. This may include moving the train </w:t>
      </w:r>
      <w:r>
        <w:rPr>
          <w:noProof/>
        </w:rPr>
        <w:t>/</w:t>
      </w:r>
      <w:r w:rsidRPr="009C7AC4">
        <w:rPr>
          <w:noProof/>
        </w:rPr>
        <w:t xml:space="preserve"> shunting movement backwards according to </w:t>
      </w:r>
      <w:r>
        <w:rPr>
          <w:noProof/>
        </w:rPr>
        <w:t>non-harmonised</w:t>
      </w:r>
      <w:r w:rsidRPr="009C7AC4">
        <w:rPr>
          <w:noProof/>
        </w:rPr>
        <w:t xml:space="preserve"> rules.</w:t>
      </w:r>
    </w:p>
    <w:p w14:paraId="12AD039A" w14:textId="77777777" w:rsidR="00513C22" w:rsidRPr="009C7AC4" w:rsidRDefault="00513C22" w:rsidP="00361F76">
      <w:pPr>
        <w:pStyle w:val="Heading4"/>
        <w:numPr>
          <w:ilvl w:val="0"/>
          <w:numId w:val="10"/>
        </w:numPr>
        <w:spacing w:before="480"/>
        <w:rPr>
          <w:b/>
          <w:i/>
          <w:noProof/>
        </w:rPr>
      </w:pPr>
      <w:r w:rsidRPr="009C7AC4">
        <w:rPr>
          <w:b/>
          <w:i/>
          <w:noProof/>
        </w:rPr>
        <w:t>In case a backward movement is necessary</w:t>
      </w:r>
    </w:p>
    <w:p w14:paraId="126FE757" w14:textId="77777777" w:rsidR="00513C22" w:rsidRPr="009C7AC4" w:rsidRDefault="00513C22" w:rsidP="00513C22">
      <w:pPr>
        <w:pStyle w:val="Heading4"/>
        <w:numPr>
          <w:ilvl w:val="0"/>
          <w:numId w:val="0"/>
        </w:numPr>
        <w:ind w:left="1134"/>
        <w:rPr>
          <w:noProof/>
        </w:rPr>
      </w:pPr>
      <w:r w:rsidRPr="009C7AC4">
        <w:rPr>
          <w:noProof/>
        </w:rPr>
        <w:t xml:space="preserve">When, in accordance with </w:t>
      </w:r>
      <w:r>
        <w:rPr>
          <w:noProof/>
        </w:rPr>
        <w:t>non-harmonised</w:t>
      </w:r>
      <w:r w:rsidRPr="009C7AC4">
        <w:rPr>
          <w:noProof/>
        </w:rPr>
        <w:t xml:space="preserve"> rules, the driver decides to move the train </w:t>
      </w:r>
      <w:r>
        <w:rPr>
          <w:noProof/>
        </w:rPr>
        <w:t>/</w:t>
      </w:r>
      <w:r w:rsidRPr="009C7AC4">
        <w:rPr>
          <w:noProof/>
        </w:rPr>
        <w:t xml:space="preserve"> shunting movement backwards and when the following symbol is displayed with a flashing frame:</w:t>
      </w:r>
    </w:p>
    <w:p w14:paraId="6A0AB784" w14:textId="77777777" w:rsidR="00513C22" w:rsidRPr="009C7AC4" w:rsidRDefault="004F2F9E" w:rsidP="00513C22">
      <w:pPr>
        <w:pStyle w:val="Heading4"/>
        <w:numPr>
          <w:ilvl w:val="0"/>
          <w:numId w:val="0"/>
        </w:numPr>
        <w:ind w:left="1134"/>
        <w:jc w:val="center"/>
        <w:rPr>
          <w:noProof/>
        </w:rPr>
      </w:pPr>
      <w:r>
        <w:pict w14:anchorId="44E6C6AC">
          <v:shape id="_x0000_i1098" type="#_x0000_t75" style="width:32pt;height:32pt" fillcolor="window">
            <v:imagedata r:id="rId78" o:title="sy02_02d"/>
          </v:shape>
        </w:pict>
      </w:r>
    </w:p>
    <w:p w14:paraId="382F24A9" w14:textId="77777777" w:rsidR="00513C22" w:rsidRPr="009C7AC4" w:rsidRDefault="00513C22" w:rsidP="00513C22">
      <w:pPr>
        <w:pStyle w:val="Heading4"/>
        <w:numPr>
          <w:ilvl w:val="0"/>
          <w:numId w:val="0"/>
        </w:numPr>
        <w:ind w:left="1134"/>
        <w:rPr>
          <w:noProof/>
        </w:rPr>
      </w:pPr>
      <w:r w:rsidRPr="009C7AC4">
        <w:rPr>
          <w:noProof/>
        </w:rPr>
        <w:t>the driver shall acknowledge.</w:t>
      </w:r>
    </w:p>
    <w:p w14:paraId="039E3BD8" w14:textId="77777777" w:rsidR="00513C22" w:rsidRPr="009C7AC4" w:rsidRDefault="00513C22" w:rsidP="00513C22">
      <w:pPr>
        <w:pStyle w:val="Heading4"/>
        <w:numPr>
          <w:ilvl w:val="0"/>
          <w:numId w:val="0"/>
        </w:numPr>
        <w:ind w:left="1134"/>
        <w:rPr>
          <w:noProof/>
        </w:rPr>
      </w:pPr>
      <w:r w:rsidRPr="009C7AC4">
        <w:rPr>
          <w:noProof/>
        </w:rPr>
        <w:t>When the following symbol is displayed:</w:t>
      </w:r>
    </w:p>
    <w:p w14:paraId="686A75C7" w14:textId="77777777" w:rsidR="00513C22" w:rsidRPr="009C7AC4" w:rsidRDefault="004F2F9E" w:rsidP="00513C22">
      <w:pPr>
        <w:pStyle w:val="Heading4"/>
        <w:numPr>
          <w:ilvl w:val="0"/>
          <w:numId w:val="0"/>
        </w:numPr>
        <w:ind w:left="1134"/>
        <w:jc w:val="center"/>
        <w:rPr>
          <w:noProof/>
        </w:rPr>
      </w:pPr>
      <w:r>
        <w:pict w14:anchorId="64607EE3">
          <v:shape id="_x0000_i1099" type="#_x0000_t75" style="width:32pt;height:32pt" fillcolor="window">
            <v:imagedata r:id="rId79" o:title="sy02_02c"/>
          </v:shape>
        </w:pict>
      </w:r>
    </w:p>
    <w:p w14:paraId="573548DB" w14:textId="77777777" w:rsidR="00513C22" w:rsidRPr="009C7AC4" w:rsidRDefault="00513C22" w:rsidP="00513C22">
      <w:pPr>
        <w:pStyle w:val="Heading4"/>
        <w:numPr>
          <w:ilvl w:val="0"/>
          <w:numId w:val="0"/>
        </w:numPr>
        <w:ind w:left="1134"/>
        <w:rPr>
          <w:noProof/>
        </w:rPr>
      </w:pPr>
      <w:r w:rsidRPr="009C7AC4">
        <w:rPr>
          <w:noProof/>
        </w:rPr>
        <w:t>the driver shall:</w:t>
      </w:r>
    </w:p>
    <w:p w14:paraId="3238D32D" w14:textId="77777777" w:rsidR="00513C22" w:rsidRPr="009C7AC4" w:rsidRDefault="00513C22" w:rsidP="00513C22">
      <w:pPr>
        <w:pStyle w:val="Heading4"/>
        <w:numPr>
          <w:ilvl w:val="0"/>
          <w:numId w:val="9"/>
        </w:numPr>
        <w:spacing w:before="0"/>
        <w:ind w:left="2268" w:hanging="425"/>
        <w:rPr>
          <w:noProof/>
        </w:rPr>
      </w:pPr>
      <w:r w:rsidRPr="009C7AC4">
        <w:rPr>
          <w:noProof/>
        </w:rPr>
        <w:t>release the emergency brake and,</w:t>
      </w:r>
    </w:p>
    <w:p w14:paraId="490A221D" w14:textId="77777777" w:rsidR="00513C22" w:rsidRPr="009C7AC4" w:rsidRDefault="00513C22" w:rsidP="00513C22">
      <w:pPr>
        <w:pStyle w:val="Heading4"/>
        <w:numPr>
          <w:ilvl w:val="0"/>
          <w:numId w:val="9"/>
        </w:numPr>
        <w:spacing w:before="0"/>
        <w:ind w:left="2268" w:hanging="425"/>
        <w:rPr>
          <w:noProof/>
        </w:rPr>
      </w:pPr>
      <w:r w:rsidRPr="009C7AC4">
        <w:rPr>
          <w:noProof/>
        </w:rPr>
        <w:t xml:space="preserve">move the train </w:t>
      </w:r>
      <w:r>
        <w:rPr>
          <w:noProof/>
        </w:rPr>
        <w:t>/</w:t>
      </w:r>
      <w:r w:rsidRPr="009C7AC4">
        <w:rPr>
          <w:noProof/>
        </w:rPr>
        <w:t xml:space="preserve"> shunting movement backwards.</w:t>
      </w:r>
    </w:p>
    <w:p w14:paraId="24CB984A" w14:textId="77777777" w:rsidR="00513C22" w:rsidRDefault="00513C22" w:rsidP="00513C22">
      <w:pPr>
        <w:pStyle w:val="Heading4"/>
        <w:numPr>
          <w:ilvl w:val="0"/>
          <w:numId w:val="0"/>
        </w:numPr>
        <w:ind w:left="1134"/>
        <w:rPr>
          <w:noProof/>
        </w:rPr>
      </w:pPr>
      <w:r w:rsidRPr="009C7AC4">
        <w:rPr>
          <w:noProof/>
        </w:rPr>
        <w:t xml:space="preserve">After moving backwards as soon as the train </w:t>
      </w:r>
      <w:r>
        <w:rPr>
          <w:noProof/>
        </w:rPr>
        <w:t>/</w:t>
      </w:r>
      <w:r w:rsidRPr="009C7AC4">
        <w:rPr>
          <w:noProof/>
        </w:rPr>
        <w:t xml:space="preserve"> shunting movement is at </w:t>
      </w:r>
      <w:r>
        <w:rPr>
          <w:noProof/>
        </w:rPr>
        <w:t xml:space="preserve">a </w:t>
      </w:r>
      <w:r w:rsidRPr="009C7AC4">
        <w:rPr>
          <w:noProof/>
        </w:rPr>
        <w:t xml:space="preserve">standstill, the driver shall inform </w:t>
      </w:r>
      <w:r>
        <w:rPr>
          <w:noProof/>
        </w:rPr>
        <w:t>the signaller</w:t>
      </w:r>
      <w:r w:rsidRPr="009C7AC4">
        <w:rPr>
          <w:noProof/>
        </w:rPr>
        <w:t xml:space="preserve"> about the situation.</w:t>
      </w:r>
    </w:p>
    <w:p w14:paraId="319E1BFC" w14:textId="77777777" w:rsidR="00513C22" w:rsidRPr="009C7AC4" w:rsidRDefault="00EB534C" w:rsidP="00513C22">
      <w:pPr>
        <w:pStyle w:val="Heading4"/>
        <w:numPr>
          <w:ilvl w:val="0"/>
          <w:numId w:val="0"/>
        </w:numPr>
        <w:ind w:left="1134"/>
        <w:rPr>
          <w:b/>
          <w:i/>
          <w:noProof/>
        </w:rPr>
      </w:pPr>
      <w:r>
        <w:rPr>
          <w:b/>
          <w:i/>
          <w:noProof/>
        </w:rPr>
        <w:lastRenderedPageBreak/>
        <w:br w:type="page"/>
      </w:r>
      <w:r w:rsidR="00513C22" w:rsidRPr="009C7AC4">
        <w:rPr>
          <w:b/>
          <w:i/>
          <w:noProof/>
        </w:rPr>
        <w:lastRenderedPageBreak/>
        <w:t>b) In all other cases</w:t>
      </w:r>
    </w:p>
    <w:p w14:paraId="19A468DE" w14:textId="77777777" w:rsidR="00513C22" w:rsidRPr="009C7AC4" w:rsidRDefault="00513C22" w:rsidP="00513C22">
      <w:pPr>
        <w:pStyle w:val="Heading4"/>
        <w:numPr>
          <w:ilvl w:val="0"/>
          <w:numId w:val="0"/>
        </w:numPr>
        <w:ind w:left="1134"/>
        <w:rPr>
          <w:noProof/>
        </w:rPr>
      </w:pPr>
      <w:r w:rsidRPr="009C7AC4">
        <w:rPr>
          <w:noProof/>
        </w:rPr>
        <w:t>When the following symbol is displayed with a flashing frame:</w:t>
      </w:r>
    </w:p>
    <w:p w14:paraId="5357C9B7" w14:textId="77777777" w:rsidR="00513C22" w:rsidRPr="009C7AC4" w:rsidRDefault="004F2F9E" w:rsidP="00513C22">
      <w:pPr>
        <w:pStyle w:val="Heading4"/>
        <w:numPr>
          <w:ilvl w:val="0"/>
          <w:numId w:val="0"/>
        </w:numPr>
        <w:ind w:left="1134"/>
        <w:jc w:val="center"/>
        <w:rPr>
          <w:noProof/>
        </w:rPr>
      </w:pPr>
      <w:r>
        <w:pict w14:anchorId="64F0B277">
          <v:shape id="_x0000_i1100" type="#_x0000_t75" style="width:32pt;height:32pt" fillcolor="window">
            <v:imagedata r:id="rId78" o:title="sy02_02d"/>
          </v:shape>
        </w:pict>
      </w:r>
    </w:p>
    <w:p w14:paraId="69E24CBE" w14:textId="77777777" w:rsidR="00513C22" w:rsidRPr="009C7AC4" w:rsidRDefault="00513C22" w:rsidP="00513C22">
      <w:pPr>
        <w:pStyle w:val="Heading4"/>
        <w:numPr>
          <w:ilvl w:val="0"/>
          <w:numId w:val="0"/>
        </w:numPr>
        <w:ind w:left="1134"/>
        <w:rPr>
          <w:noProof/>
        </w:rPr>
      </w:pPr>
      <w:r w:rsidRPr="009C7AC4">
        <w:rPr>
          <w:noProof/>
        </w:rPr>
        <w:t>the driver shall acknowledge.</w:t>
      </w:r>
    </w:p>
    <w:p w14:paraId="29A6F801" w14:textId="77777777" w:rsidR="00513C22" w:rsidRPr="009C7AC4" w:rsidRDefault="00513C22" w:rsidP="00513C22">
      <w:pPr>
        <w:pStyle w:val="Heading4"/>
        <w:numPr>
          <w:ilvl w:val="0"/>
          <w:numId w:val="0"/>
        </w:numPr>
        <w:ind w:left="1134"/>
        <w:rPr>
          <w:noProof/>
        </w:rPr>
      </w:pPr>
      <w:r w:rsidRPr="009C7AC4">
        <w:rPr>
          <w:noProof/>
        </w:rPr>
        <w:t>When the following symbol is displayed:</w:t>
      </w:r>
    </w:p>
    <w:p w14:paraId="0585162F" w14:textId="77777777" w:rsidR="00513C22" w:rsidRPr="009C7AC4" w:rsidRDefault="004F2F9E" w:rsidP="00513C22">
      <w:pPr>
        <w:pStyle w:val="Heading4"/>
        <w:numPr>
          <w:ilvl w:val="0"/>
          <w:numId w:val="0"/>
        </w:numPr>
        <w:ind w:left="1134"/>
        <w:jc w:val="center"/>
        <w:rPr>
          <w:noProof/>
        </w:rPr>
      </w:pPr>
      <w:r>
        <w:pict w14:anchorId="00FB5D92">
          <v:shape id="_x0000_i1101" type="#_x0000_t75" style="width:32pt;height:32pt" fillcolor="window">
            <v:imagedata r:id="rId79" o:title="sy02_02c"/>
          </v:shape>
        </w:pict>
      </w:r>
    </w:p>
    <w:p w14:paraId="5DB0B80E" w14:textId="77777777" w:rsidR="00513C22" w:rsidRPr="009C7AC4" w:rsidRDefault="00513C22" w:rsidP="00513C22">
      <w:pPr>
        <w:pStyle w:val="Heading4"/>
        <w:numPr>
          <w:ilvl w:val="0"/>
          <w:numId w:val="0"/>
        </w:numPr>
        <w:ind w:left="1134"/>
        <w:rPr>
          <w:noProof/>
        </w:rPr>
      </w:pPr>
      <w:r w:rsidRPr="009C7AC4">
        <w:rPr>
          <w:noProof/>
        </w:rPr>
        <w:t>the driver</w:t>
      </w:r>
      <w:r w:rsidR="00E56464" w:rsidRPr="00E56464">
        <w:rPr>
          <w:noProof/>
        </w:rPr>
        <w:t xml:space="preserve"> </w:t>
      </w:r>
      <w:r w:rsidR="00E56464" w:rsidRPr="009C7AC4">
        <w:rPr>
          <w:noProof/>
        </w:rPr>
        <w:t xml:space="preserve">shall inform </w:t>
      </w:r>
      <w:r w:rsidR="00E56464">
        <w:rPr>
          <w:noProof/>
        </w:rPr>
        <w:t>the signaller</w:t>
      </w:r>
      <w:r w:rsidR="00E56464" w:rsidRPr="009C7AC4">
        <w:rPr>
          <w:noProof/>
        </w:rPr>
        <w:t xml:space="preserve"> about the situation</w:t>
      </w:r>
      <w:r w:rsidR="00E56464">
        <w:rPr>
          <w:noProof/>
        </w:rPr>
        <w:t>.</w:t>
      </w:r>
    </w:p>
    <w:p w14:paraId="5F91C6A7" w14:textId="77777777" w:rsidR="00513C22" w:rsidRPr="009C7AC4" w:rsidRDefault="00513C22" w:rsidP="00513C22">
      <w:pPr>
        <w:pStyle w:val="Heading3"/>
        <w:tabs>
          <w:tab w:val="num" w:pos="1134"/>
        </w:tabs>
        <w:rPr>
          <w:lang w:val="en-GB"/>
        </w:rPr>
      </w:pPr>
      <w:bookmarkStart w:id="1564" w:name="_Toc295298747"/>
      <w:bookmarkStart w:id="1565" w:name="_Toc295298752"/>
      <w:bookmarkStart w:id="1566" w:name="_Toc289158901"/>
      <w:bookmarkStart w:id="1567" w:name="_Toc518922923"/>
      <w:bookmarkEnd w:id="1564"/>
      <w:bookmarkEnd w:id="1565"/>
      <w:r w:rsidRPr="009C7AC4">
        <w:rPr>
          <w:lang w:val="en-GB"/>
        </w:rPr>
        <w:t>To continue running</w:t>
      </w:r>
      <w:bookmarkEnd w:id="1566"/>
      <w:bookmarkEnd w:id="1567"/>
    </w:p>
    <w:p w14:paraId="767EDF23" w14:textId="52B08336" w:rsidR="00513C22" w:rsidRPr="009C7AC4" w:rsidRDefault="00513C22" w:rsidP="00513C22">
      <w:pPr>
        <w:pStyle w:val="Heading4"/>
        <w:numPr>
          <w:ilvl w:val="0"/>
          <w:numId w:val="0"/>
        </w:numPr>
        <w:ind w:left="1134"/>
        <w:rPr>
          <w:noProof/>
        </w:rPr>
      </w:pPr>
      <w:r w:rsidRPr="009C7AC4">
        <w:rPr>
          <w:noProof/>
        </w:rPr>
        <w:t xml:space="preserve">Before giving permission to the driver to proceed after a trip by means of </w:t>
      </w:r>
      <w:del w:id="1568" w:author="KOUPAROUSOS Georgios (ERA)" w:date="2018-06-29T23:09:00Z">
        <w:r w:rsidRPr="009C7AC4" w:rsidDel="00864C3B">
          <w:rPr>
            <w:noProof/>
          </w:rPr>
          <w:delText>ETCS Written Order</w:delText>
        </w:r>
      </w:del>
      <w:ins w:id="1569" w:author="KOUPAROUSOS Georgios (ERA)" w:date="2018-06-29T23:09:00Z">
        <w:r w:rsidR="00864C3B">
          <w:rPr>
            <w:noProof/>
          </w:rPr>
          <w:t>European Instruction</w:t>
        </w:r>
      </w:ins>
      <w:r w:rsidRPr="009C7AC4">
        <w:rPr>
          <w:noProof/>
        </w:rPr>
        <w:t xml:space="preserve"> </w:t>
      </w:r>
      <w:del w:id="1570" w:author="KOUPAROUSOS Georgios (ERA)" w:date="2018-06-29T23:09:00Z">
        <w:r w:rsidRPr="009C7AC4" w:rsidDel="00864C3B">
          <w:rPr>
            <w:noProof/>
          </w:rPr>
          <w:delText>0</w:delText>
        </w:r>
      </w:del>
      <w:r w:rsidRPr="009C7AC4">
        <w:rPr>
          <w:noProof/>
        </w:rPr>
        <w:t xml:space="preserve">2 the signaller shall, according to </w:t>
      </w:r>
      <w:r>
        <w:rPr>
          <w:noProof/>
        </w:rPr>
        <w:t>non-harmonised</w:t>
      </w:r>
      <w:r w:rsidRPr="009C7AC4">
        <w:rPr>
          <w:noProof/>
        </w:rPr>
        <w:t xml:space="preserve"> rules:</w:t>
      </w:r>
    </w:p>
    <w:p w14:paraId="7C43462F" w14:textId="77777777" w:rsidR="00513C22" w:rsidRPr="009C7AC4" w:rsidRDefault="00513C22" w:rsidP="00513C22">
      <w:pPr>
        <w:pStyle w:val="Heading4"/>
        <w:numPr>
          <w:ilvl w:val="0"/>
          <w:numId w:val="9"/>
        </w:numPr>
        <w:spacing w:before="0"/>
        <w:ind w:left="2268" w:hanging="425"/>
        <w:rPr>
          <w:noProof/>
        </w:rPr>
      </w:pPr>
      <w:r w:rsidRPr="009C7AC4">
        <w:rPr>
          <w:noProof/>
        </w:rPr>
        <w:t>check if all the conditions for the route are met,</w:t>
      </w:r>
    </w:p>
    <w:p w14:paraId="3BE87EAC" w14:textId="5554A162" w:rsidR="00513C22" w:rsidRPr="009C7AC4" w:rsidRDefault="00513C22" w:rsidP="00513C22">
      <w:pPr>
        <w:pStyle w:val="Heading4"/>
        <w:numPr>
          <w:ilvl w:val="0"/>
          <w:numId w:val="9"/>
        </w:numPr>
        <w:spacing w:before="0"/>
        <w:ind w:left="2268" w:hanging="425"/>
        <w:rPr>
          <w:noProof/>
        </w:rPr>
      </w:pPr>
      <w:r w:rsidRPr="009C7AC4">
        <w:rPr>
          <w:noProof/>
        </w:rPr>
        <w:t xml:space="preserve">check all restrictions and / or instructions that are necessary and include them in </w:t>
      </w:r>
      <w:del w:id="1571" w:author="KOUPAROUSOS Georgios (ERA)" w:date="2018-06-29T23:09:00Z">
        <w:r w:rsidRPr="009C7AC4" w:rsidDel="00864C3B">
          <w:rPr>
            <w:noProof/>
          </w:rPr>
          <w:delText>ETCS Written Order</w:delText>
        </w:r>
      </w:del>
      <w:ins w:id="1572" w:author="KOUPAROUSOS Georgios (ERA)" w:date="2018-06-29T23:09:00Z">
        <w:r w:rsidR="00864C3B">
          <w:rPr>
            <w:noProof/>
          </w:rPr>
          <w:t>European Instruction</w:t>
        </w:r>
      </w:ins>
      <w:r w:rsidRPr="009C7AC4">
        <w:rPr>
          <w:noProof/>
        </w:rPr>
        <w:t xml:space="preserve"> </w:t>
      </w:r>
      <w:del w:id="1573" w:author="KOUPAROUSOS Georgios (ERA)" w:date="2018-06-29T23:10:00Z">
        <w:r w:rsidRPr="009C7AC4" w:rsidDel="00864C3B">
          <w:rPr>
            <w:noProof/>
          </w:rPr>
          <w:delText>0</w:delText>
        </w:r>
      </w:del>
      <w:r w:rsidRPr="009C7AC4">
        <w:rPr>
          <w:noProof/>
        </w:rPr>
        <w:t>2,</w:t>
      </w:r>
    </w:p>
    <w:p w14:paraId="6150613A" w14:textId="6B7F29E2" w:rsidR="00513C22" w:rsidRPr="009C7AC4" w:rsidRDefault="00513C22" w:rsidP="00513C22">
      <w:pPr>
        <w:pStyle w:val="Heading4"/>
        <w:numPr>
          <w:ilvl w:val="0"/>
          <w:numId w:val="9"/>
        </w:numPr>
        <w:spacing w:before="0"/>
        <w:ind w:left="2268" w:hanging="425"/>
        <w:rPr>
          <w:noProof/>
        </w:rPr>
      </w:pPr>
      <w:r w:rsidRPr="009C7AC4">
        <w:rPr>
          <w:noProof/>
        </w:rPr>
        <w:t xml:space="preserve">check for temporary speed restrictions </w:t>
      </w:r>
      <w:r>
        <w:rPr>
          <w:noProof/>
        </w:rPr>
        <w:t>to be</w:t>
      </w:r>
      <w:r w:rsidRPr="009C7AC4">
        <w:rPr>
          <w:noProof/>
        </w:rPr>
        <w:t xml:space="preserve"> include</w:t>
      </w:r>
      <w:r>
        <w:rPr>
          <w:noProof/>
        </w:rPr>
        <w:t>d</w:t>
      </w:r>
      <w:r w:rsidRPr="009C7AC4">
        <w:rPr>
          <w:noProof/>
        </w:rPr>
        <w:t xml:space="preserve"> in </w:t>
      </w:r>
      <w:del w:id="1574" w:author="KOUPAROUSOS Georgios (ERA)" w:date="2018-06-29T23:10:00Z">
        <w:r w:rsidRPr="009C7AC4" w:rsidDel="00864C3B">
          <w:rPr>
            <w:noProof/>
          </w:rPr>
          <w:delText>ETCS Written Order</w:delText>
        </w:r>
      </w:del>
      <w:ins w:id="1575" w:author="KOUPAROUSOS Georgios (ERA)" w:date="2018-06-29T23:10:00Z">
        <w:r w:rsidR="00864C3B">
          <w:rPr>
            <w:noProof/>
          </w:rPr>
          <w:t>European Instruction</w:t>
        </w:r>
      </w:ins>
      <w:r w:rsidRPr="009C7AC4">
        <w:rPr>
          <w:noProof/>
        </w:rPr>
        <w:t xml:space="preserve"> </w:t>
      </w:r>
      <w:del w:id="1576" w:author="KOUPAROUSOS Georgios (ERA)" w:date="2018-06-29T23:10:00Z">
        <w:r w:rsidRPr="009C7AC4" w:rsidDel="00864C3B">
          <w:rPr>
            <w:noProof/>
          </w:rPr>
          <w:delText>0</w:delText>
        </w:r>
      </w:del>
      <w:r w:rsidRPr="009C7AC4">
        <w:rPr>
          <w:noProof/>
        </w:rPr>
        <w:t>2.</w:t>
      </w:r>
    </w:p>
    <w:p w14:paraId="63AED89E" w14:textId="77777777" w:rsidR="00513C22" w:rsidRPr="009C7AC4" w:rsidRDefault="00513C22" w:rsidP="00513C22">
      <w:pPr>
        <w:pStyle w:val="Heading4"/>
        <w:numPr>
          <w:ilvl w:val="0"/>
          <w:numId w:val="0"/>
        </w:numPr>
        <w:ind w:left="1134"/>
        <w:rPr>
          <w:noProof/>
        </w:rPr>
      </w:pPr>
      <w:r w:rsidRPr="009C7AC4">
        <w:rPr>
          <w:noProof/>
        </w:rPr>
        <w:t xml:space="preserve">If the signaller can establish that the track is free then he can exempt the driver of a train from running on sight in SR if allowed by </w:t>
      </w:r>
      <w:r>
        <w:rPr>
          <w:noProof/>
        </w:rPr>
        <w:t>non-harmonised</w:t>
      </w:r>
      <w:r w:rsidRPr="009C7AC4">
        <w:rPr>
          <w:noProof/>
        </w:rPr>
        <w:t xml:space="preserve"> rules.</w:t>
      </w:r>
    </w:p>
    <w:p w14:paraId="45B90A7A" w14:textId="77777777" w:rsidR="00513C22" w:rsidRPr="009C7AC4" w:rsidRDefault="00513C22" w:rsidP="00513C22">
      <w:pPr>
        <w:pStyle w:val="Heading4"/>
        <w:numPr>
          <w:ilvl w:val="0"/>
          <w:numId w:val="0"/>
        </w:numPr>
        <w:ind w:left="1134"/>
        <w:rPr>
          <w:noProof/>
        </w:rPr>
      </w:pPr>
      <w:r w:rsidRPr="009C7AC4">
        <w:rPr>
          <w:noProof/>
        </w:rPr>
        <w:t>To proceed the driver shall:</w:t>
      </w:r>
    </w:p>
    <w:p w14:paraId="66D3C56E" w14:textId="479E0817" w:rsidR="00513C22" w:rsidRPr="009C7AC4" w:rsidRDefault="00513C22" w:rsidP="00513C22">
      <w:pPr>
        <w:pStyle w:val="Heading4"/>
        <w:numPr>
          <w:ilvl w:val="0"/>
          <w:numId w:val="9"/>
        </w:numPr>
        <w:spacing w:before="0"/>
        <w:ind w:left="2268" w:hanging="425"/>
        <w:rPr>
          <w:noProof/>
        </w:rPr>
      </w:pPr>
      <w:r w:rsidRPr="009C7AC4">
        <w:rPr>
          <w:noProof/>
        </w:rPr>
        <w:t xml:space="preserve">receive </w:t>
      </w:r>
      <w:del w:id="1577" w:author="KOUPAROUSOS Georgios (ERA)" w:date="2018-06-29T23:11:00Z">
        <w:r w:rsidRPr="009C7AC4" w:rsidDel="00864C3B">
          <w:rPr>
            <w:noProof/>
          </w:rPr>
          <w:delText>ETCS Written Order</w:delText>
        </w:r>
      </w:del>
      <w:ins w:id="1578" w:author="KOUPAROUSOS Georgios (ERA)" w:date="2018-06-29T23:11:00Z">
        <w:r w:rsidR="00864C3B">
          <w:rPr>
            <w:noProof/>
          </w:rPr>
          <w:t>European Instruction</w:t>
        </w:r>
      </w:ins>
      <w:r w:rsidRPr="009C7AC4">
        <w:rPr>
          <w:noProof/>
        </w:rPr>
        <w:t xml:space="preserve"> </w:t>
      </w:r>
      <w:del w:id="1579" w:author="KOUPAROUSOS Georgios (ERA)" w:date="2018-06-29T23:11:00Z">
        <w:r w:rsidRPr="009C7AC4" w:rsidDel="00864C3B">
          <w:rPr>
            <w:noProof/>
          </w:rPr>
          <w:delText>0</w:delText>
        </w:r>
      </w:del>
      <w:r w:rsidRPr="009C7AC4">
        <w:rPr>
          <w:noProof/>
        </w:rPr>
        <w:t>2 with all additional instructions given by the signaller,</w:t>
      </w:r>
    </w:p>
    <w:p w14:paraId="654A085E" w14:textId="0255210C" w:rsidR="00513C22" w:rsidRPr="009C7AC4" w:rsidRDefault="00513C22" w:rsidP="00513C22">
      <w:pPr>
        <w:pStyle w:val="Heading4"/>
        <w:numPr>
          <w:ilvl w:val="0"/>
          <w:numId w:val="9"/>
        </w:numPr>
        <w:spacing w:before="0"/>
        <w:ind w:left="2268" w:hanging="425"/>
        <w:rPr>
          <w:noProof/>
        </w:rPr>
      </w:pPr>
      <w:r w:rsidRPr="009C7AC4">
        <w:rPr>
          <w:noProof/>
        </w:rPr>
        <w:t xml:space="preserve">according to the task to be performed select “Start” or “SH” and follow the instructions given in </w:t>
      </w:r>
      <w:del w:id="1580" w:author="KOUPAROUSOS Georgios (ERA)" w:date="2018-06-29T23:11:00Z">
        <w:r w:rsidRPr="009C7AC4" w:rsidDel="00864C3B">
          <w:rPr>
            <w:noProof/>
          </w:rPr>
          <w:delText>ETCS Written Order</w:delText>
        </w:r>
      </w:del>
      <w:ins w:id="1581" w:author="KOUPAROUSOS Georgios (ERA)" w:date="2018-06-29T23:11:00Z">
        <w:r w:rsidR="00864C3B">
          <w:rPr>
            <w:noProof/>
          </w:rPr>
          <w:t>European Instruction</w:t>
        </w:r>
      </w:ins>
      <w:r w:rsidRPr="009C7AC4">
        <w:rPr>
          <w:noProof/>
        </w:rPr>
        <w:t xml:space="preserve"> </w:t>
      </w:r>
      <w:del w:id="1582" w:author="KOUPAROUSOS Georgios (ERA)" w:date="2018-06-29T23:12:00Z">
        <w:r w:rsidRPr="009C7AC4" w:rsidDel="00864C3B">
          <w:rPr>
            <w:noProof/>
          </w:rPr>
          <w:delText>0</w:delText>
        </w:r>
      </w:del>
      <w:r w:rsidRPr="009C7AC4">
        <w:rPr>
          <w:noProof/>
        </w:rPr>
        <w:t>2,</w:t>
      </w:r>
    </w:p>
    <w:p w14:paraId="642FDE34" w14:textId="77777777" w:rsidR="00513C22" w:rsidRPr="009C7AC4" w:rsidRDefault="00513C22" w:rsidP="00513C22">
      <w:pPr>
        <w:pStyle w:val="Heading4"/>
        <w:numPr>
          <w:ilvl w:val="0"/>
          <w:numId w:val="9"/>
        </w:numPr>
        <w:spacing w:before="0"/>
        <w:ind w:left="2268" w:hanging="425"/>
        <w:rPr>
          <w:noProof/>
        </w:rPr>
      </w:pPr>
      <w:r w:rsidRPr="009C7AC4">
        <w:rPr>
          <w:noProof/>
        </w:rPr>
        <w:t>restart the train</w:t>
      </w:r>
      <w:r>
        <w:rPr>
          <w:noProof/>
        </w:rPr>
        <w:t xml:space="preserve"> </w:t>
      </w:r>
      <w:r w:rsidRPr="009C7AC4">
        <w:rPr>
          <w:noProof/>
        </w:rPr>
        <w:t>/</w:t>
      </w:r>
      <w:r>
        <w:rPr>
          <w:noProof/>
        </w:rPr>
        <w:t xml:space="preserve"> </w:t>
      </w:r>
      <w:r w:rsidRPr="009C7AC4">
        <w:rPr>
          <w:noProof/>
        </w:rPr>
        <w:t>shunting movement.</w:t>
      </w:r>
    </w:p>
    <w:p w14:paraId="1B6C6BDA" w14:textId="77777777" w:rsidR="00513C22" w:rsidRPr="009C7AC4" w:rsidRDefault="00513C22" w:rsidP="00513C22">
      <w:pPr>
        <w:pStyle w:val="Heading4"/>
        <w:numPr>
          <w:ilvl w:val="0"/>
          <w:numId w:val="0"/>
        </w:numPr>
        <w:ind w:left="1134"/>
        <w:rPr>
          <w:noProof/>
        </w:rPr>
      </w:pPr>
      <w:r w:rsidRPr="009C7AC4">
        <w:rPr>
          <w:noProof/>
        </w:rPr>
        <w:t>If in level 2</w:t>
      </w:r>
      <w:r w:rsidR="00EB534C">
        <w:rPr>
          <w:noProof/>
        </w:rPr>
        <w:t xml:space="preserve"> and in level 3</w:t>
      </w:r>
      <w:r w:rsidRPr="009C7AC4">
        <w:rPr>
          <w:noProof/>
        </w:rPr>
        <w:t>, at any step of the procedure, the following text message is displayed:</w:t>
      </w:r>
    </w:p>
    <w:p w14:paraId="29724072" w14:textId="77777777" w:rsidR="00513C22" w:rsidRPr="009C7AC4" w:rsidRDefault="00513C22" w:rsidP="00513C22">
      <w:pPr>
        <w:pStyle w:val="Heading4"/>
        <w:numPr>
          <w:ilvl w:val="0"/>
          <w:numId w:val="0"/>
        </w:numPr>
        <w:ind w:left="1134"/>
        <w:jc w:val="center"/>
        <w:rPr>
          <w:noProof/>
        </w:rPr>
      </w:pPr>
      <w:r w:rsidRPr="009C7AC4">
        <w:rPr>
          <w:noProof/>
        </w:rPr>
        <w:t>”Communication error”,</w:t>
      </w:r>
    </w:p>
    <w:p w14:paraId="1F1F1C60" w14:textId="4A99E66F" w:rsidR="00513C22" w:rsidRPr="009C7AC4" w:rsidRDefault="00513C22" w:rsidP="00513C22">
      <w:pPr>
        <w:pStyle w:val="Heading4"/>
        <w:numPr>
          <w:ilvl w:val="0"/>
          <w:numId w:val="0"/>
        </w:numPr>
        <w:ind w:left="1134"/>
        <w:rPr>
          <w:noProof/>
        </w:rPr>
      </w:pPr>
      <w:r w:rsidRPr="009C7AC4">
        <w:rPr>
          <w:noProof/>
        </w:rPr>
        <w:lastRenderedPageBreak/>
        <w:t xml:space="preserve">the driver shall </w:t>
      </w:r>
      <w:r>
        <w:rPr>
          <w:noProof/>
        </w:rPr>
        <w:t>inform</w:t>
      </w:r>
      <w:r w:rsidRPr="009C7AC4">
        <w:rPr>
          <w:noProof/>
        </w:rPr>
        <w:t xml:space="preserve"> the signaller</w:t>
      </w:r>
      <w:r>
        <w:rPr>
          <w:noProof/>
        </w:rPr>
        <w:t xml:space="preserve"> about the situation</w:t>
      </w:r>
      <w:r w:rsidRPr="009C7AC4">
        <w:rPr>
          <w:noProof/>
        </w:rPr>
        <w:t>. Signaller and driver shall take measures to pass an EOA (rule “</w:t>
      </w:r>
      <w:r w:rsidRPr="009C7AC4">
        <w:t>authorising the passing of an EOA”</w:t>
      </w:r>
      <w:r w:rsidRPr="009C7AC4">
        <w:rPr>
          <w:noProof/>
        </w:rPr>
        <w:t xml:space="preserve">). In this case, </w:t>
      </w:r>
      <w:del w:id="1583" w:author="KOUPAROUSOS Georgios (ERA)" w:date="2018-06-29T23:12:00Z">
        <w:r w:rsidRPr="009C7AC4" w:rsidDel="00864C3B">
          <w:rPr>
            <w:noProof/>
          </w:rPr>
          <w:delText>ETCS Written Order</w:delText>
        </w:r>
      </w:del>
      <w:ins w:id="1584" w:author="KOUPAROUSOS Georgios (ERA)" w:date="2018-06-29T23:12:00Z">
        <w:r w:rsidR="00864C3B">
          <w:rPr>
            <w:noProof/>
          </w:rPr>
          <w:t>European Instruction</w:t>
        </w:r>
      </w:ins>
      <w:r w:rsidRPr="009C7AC4">
        <w:rPr>
          <w:noProof/>
        </w:rPr>
        <w:t xml:space="preserve"> </w:t>
      </w:r>
      <w:del w:id="1585" w:author="KOUPAROUSOS Georgios (ERA)" w:date="2018-06-29T23:12:00Z">
        <w:r w:rsidRPr="009C7AC4" w:rsidDel="00864C3B">
          <w:rPr>
            <w:noProof/>
          </w:rPr>
          <w:delText>0</w:delText>
        </w:r>
      </w:del>
      <w:r w:rsidRPr="009C7AC4">
        <w:rPr>
          <w:noProof/>
        </w:rPr>
        <w:t xml:space="preserve">1 shall be issued by the signaller in place of </w:t>
      </w:r>
      <w:del w:id="1586" w:author="KOUPAROUSOS Georgios (ERA)" w:date="2018-06-29T23:12:00Z">
        <w:r w:rsidRPr="009C7AC4" w:rsidDel="00864C3B">
          <w:rPr>
            <w:noProof/>
          </w:rPr>
          <w:delText>ETCS Written Order</w:delText>
        </w:r>
      </w:del>
      <w:ins w:id="1587" w:author="KOUPAROUSOS Georgios (ERA)" w:date="2018-06-29T23:12:00Z">
        <w:r w:rsidR="00864C3B">
          <w:rPr>
            <w:noProof/>
          </w:rPr>
          <w:t>European Instruction</w:t>
        </w:r>
      </w:ins>
      <w:r w:rsidRPr="009C7AC4">
        <w:rPr>
          <w:noProof/>
        </w:rPr>
        <w:t xml:space="preserve"> </w:t>
      </w:r>
      <w:del w:id="1588" w:author="KOUPAROUSOS Georgios (ERA)" w:date="2018-06-29T23:13:00Z">
        <w:r w:rsidRPr="009C7AC4" w:rsidDel="00864C3B">
          <w:rPr>
            <w:noProof/>
          </w:rPr>
          <w:delText>0</w:delText>
        </w:r>
      </w:del>
      <w:r w:rsidRPr="009C7AC4">
        <w:rPr>
          <w:noProof/>
        </w:rPr>
        <w:t>2.</w:t>
      </w:r>
    </w:p>
    <w:p w14:paraId="079042E1" w14:textId="77777777" w:rsidR="00FC09AF" w:rsidRPr="00CA2B4E" w:rsidRDefault="00FC09AF" w:rsidP="00FC09AF">
      <w:pPr>
        <w:pStyle w:val="Heading3"/>
        <w:tabs>
          <w:tab w:val="clear" w:pos="0"/>
          <w:tab w:val="num" w:pos="1134"/>
        </w:tabs>
        <w:rPr>
          <w:noProof/>
          <w:lang w:val="en-US"/>
        </w:rPr>
      </w:pPr>
      <w:bookmarkStart w:id="1589" w:name="_Toc295298764"/>
      <w:bookmarkStart w:id="1590" w:name="_Toc295298765"/>
      <w:bookmarkStart w:id="1591" w:name="_Toc295298768"/>
      <w:bookmarkStart w:id="1592" w:name="_Toc518922924"/>
      <w:bookmarkEnd w:id="1589"/>
      <w:bookmarkEnd w:id="1590"/>
      <w:bookmarkEnd w:id="1591"/>
      <w:r w:rsidRPr="00CA2B4E">
        <w:rPr>
          <w:noProof/>
          <w:lang w:val="en-US"/>
        </w:rPr>
        <w:t>No movement required after a trip</w:t>
      </w:r>
      <w:bookmarkEnd w:id="1592"/>
    </w:p>
    <w:p w14:paraId="19580AF7" w14:textId="41563293" w:rsidR="0057798E" w:rsidRDefault="0057798E" w:rsidP="00513C22">
      <w:pPr>
        <w:pStyle w:val="Heading4"/>
        <w:numPr>
          <w:ilvl w:val="0"/>
          <w:numId w:val="0"/>
        </w:numPr>
        <w:ind w:left="1134"/>
        <w:rPr>
          <w:noProof/>
        </w:rPr>
      </w:pPr>
      <w:r w:rsidRPr="0057798E">
        <w:rPr>
          <w:noProof/>
        </w:rPr>
        <w:t xml:space="preserve">In the case of a train / shunting movement not required to be moved after a trip, </w:t>
      </w:r>
      <w:del w:id="1593" w:author="KOUPAROUSOS Georgios (ERA)" w:date="2018-06-18T18:49:00Z">
        <w:r w:rsidRPr="0057798E" w:rsidDel="0057798E">
          <w:rPr>
            <w:noProof/>
          </w:rPr>
          <w:delText xml:space="preserve">the </w:delText>
        </w:r>
      </w:del>
      <w:ins w:id="1594" w:author="KOUPAROUSOS Georgios (ERA)" w:date="2018-06-18T18:50:00Z">
        <w:r w:rsidRPr="0057798E">
          <w:rPr>
            <w:noProof/>
          </w:rPr>
          <w:t xml:space="preserve">driver and </w:t>
        </w:r>
      </w:ins>
      <w:r w:rsidRPr="0057798E">
        <w:rPr>
          <w:noProof/>
        </w:rPr>
        <w:t xml:space="preserve">signaller shall </w:t>
      </w:r>
      <w:del w:id="1595" w:author="KOUPAROUSOS Georgios (ERA)" w:date="2018-06-18T18:49:00Z">
        <w:r w:rsidRPr="0057798E" w:rsidDel="0057798E">
          <w:rPr>
            <w:noProof/>
          </w:rPr>
          <w:delText>order the driver to select “Start” / “SH” and close the driving desk by means of ETCS Written Order 02 using the additional instructions section</w:delText>
        </w:r>
      </w:del>
      <w:ins w:id="1596" w:author="KOUPAROUSOS Georgios (ERA)" w:date="2018-06-18T18:49:00Z">
        <w:r w:rsidRPr="0057798E">
          <w:rPr>
            <w:noProof/>
          </w:rPr>
          <w:t>apply non-harmonised rules</w:t>
        </w:r>
      </w:ins>
      <w:r w:rsidRPr="0057798E">
        <w:rPr>
          <w:noProof/>
        </w:rPr>
        <w:t>.</w:t>
      </w:r>
    </w:p>
    <w:p w14:paraId="0E27FCC7" w14:textId="77777777" w:rsidR="00E43156" w:rsidRPr="009C7AC4" w:rsidRDefault="00E43156" w:rsidP="00E43156">
      <w:pPr>
        <w:pStyle w:val="Heading3"/>
        <w:tabs>
          <w:tab w:val="num" w:pos="1134"/>
        </w:tabs>
        <w:rPr>
          <w:lang w:val="en-GB"/>
        </w:rPr>
      </w:pPr>
      <w:bookmarkStart w:id="1597" w:name="_Toc295298770"/>
      <w:bookmarkStart w:id="1598" w:name="_Toc289158903"/>
      <w:bookmarkStart w:id="1599" w:name="_Toc518922925"/>
      <w:bookmarkEnd w:id="1597"/>
      <w:r w:rsidRPr="009C7AC4">
        <w:rPr>
          <w:lang w:val="en-GB"/>
        </w:rPr>
        <w:t>Trip in SH when passing a defined border of a shunting area</w:t>
      </w:r>
      <w:bookmarkEnd w:id="1598"/>
      <w:bookmarkEnd w:id="1599"/>
    </w:p>
    <w:p w14:paraId="2F1908C7" w14:textId="77777777" w:rsidR="00E43156" w:rsidRPr="009C7AC4" w:rsidRDefault="00E43156" w:rsidP="00E43156">
      <w:pPr>
        <w:pStyle w:val="Heading4"/>
        <w:numPr>
          <w:ilvl w:val="0"/>
          <w:numId w:val="0"/>
        </w:numPr>
        <w:pBdr>
          <w:top w:val="single" w:sz="4" w:space="1" w:color="auto"/>
          <w:left w:val="single" w:sz="4" w:space="0" w:color="auto"/>
          <w:bottom w:val="single" w:sz="4" w:space="1" w:color="auto"/>
          <w:right w:val="single" w:sz="4" w:space="4" w:color="auto"/>
        </w:pBdr>
        <w:ind w:left="1134"/>
        <w:rPr>
          <w:noProof/>
        </w:rPr>
      </w:pPr>
      <w:r w:rsidRPr="00EB534C">
        <w:rPr>
          <w:noProof/>
        </w:rPr>
        <w:t>Level</w:t>
      </w:r>
      <w:r w:rsidR="003645E6" w:rsidRPr="00EB534C">
        <w:rPr>
          <w:noProof/>
        </w:rPr>
        <w:t>s</w:t>
      </w:r>
      <w:r w:rsidRPr="00EB534C">
        <w:rPr>
          <w:noProof/>
        </w:rPr>
        <w:t xml:space="preserve"> </w:t>
      </w:r>
      <w:r w:rsidR="003645E6" w:rsidRPr="00EB534C">
        <w:rPr>
          <w:noProof/>
        </w:rPr>
        <w:t xml:space="preserve">1, </w:t>
      </w:r>
      <w:r w:rsidRPr="00EB534C">
        <w:rPr>
          <w:noProof/>
        </w:rPr>
        <w:t>2</w:t>
      </w:r>
      <w:r w:rsidR="007E3784" w:rsidRPr="00EB534C">
        <w:rPr>
          <w:noProof/>
        </w:rPr>
        <w:t>, 3</w:t>
      </w:r>
    </w:p>
    <w:p w14:paraId="6E7293C1" w14:textId="77777777" w:rsidR="00E43156" w:rsidRPr="009C7AC4" w:rsidRDefault="00E43156" w:rsidP="00E43156">
      <w:pPr>
        <w:pStyle w:val="Heading4"/>
        <w:numPr>
          <w:ilvl w:val="0"/>
          <w:numId w:val="0"/>
        </w:numPr>
        <w:ind w:left="1134"/>
        <w:rPr>
          <w:noProof/>
        </w:rPr>
      </w:pPr>
      <w:r w:rsidRPr="009C7AC4">
        <w:rPr>
          <w:noProof/>
        </w:rPr>
        <w:t xml:space="preserve">When a shunting movement is tripped when passing a defined border of a shunting area driver and signaller shall apply </w:t>
      </w:r>
      <w:r>
        <w:rPr>
          <w:noProof/>
        </w:rPr>
        <w:t>non-harmonised</w:t>
      </w:r>
      <w:r w:rsidRPr="009C7AC4">
        <w:rPr>
          <w:noProof/>
        </w:rPr>
        <w:t xml:space="preserve"> rules.</w:t>
      </w:r>
    </w:p>
    <w:p w14:paraId="3C9B4EAC" w14:textId="77777777" w:rsidR="006E616D" w:rsidRPr="00D31F27" w:rsidRDefault="00167741" w:rsidP="006E616D">
      <w:pPr>
        <w:pStyle w:val="Heading2"/>
        <w:tabs>
          <w:tab w:val="num" w:pos="1134"/>
        </w:tabs>
        <w:ind w:left="0" w:firstLine="0"/>
        <w:rPr>
          <w:noProof/>
          <w:lang w:val="en-US"/>
        </w:rPr>
      </w:pPr>
      <w:r w:rsidRPr="00CA2B4E">
        <w:rPr>
          <w:noProof/>
          <w:lang w:val="en-US"/>
        </w:rPr>
        <w:br w:type="page"/>
      </w:r>
      <w:bookmarkStart w:id="1600" w:name="_Toc518922926"/>
      <w:bookmarkStart w:id="1601" w:name="_Toc289158904"/>
      <w:r w:rsidR="007A6A4B" w:rsidRPr="003A497F">
        <w:rPr>
          <w:noProof/>
          <w:lang w:val="en-US"/>
        </w:rPr>
        <w:lastRenderedPageBreak/>
        <w:t xml:space="preserve">MANAGING </w:t>
      </w:r>
      <w:r w:rsidR="006E616D" w:rsidRPr="003A497F">
        <w:rPr>
          <w:noProof/>
          <w:lang w:val="en-US"/>
        </w:rPr>
        <w:t>A</w:t>
      </w:r>
      <w:r w:rsidR="006E616D" w:rsidRPr="00D31F27">
        <w:rPr>
          <w:noProof/>
          <w:lang w:val="en-US"/>
        </w:rPr>
        <w:t xml:space="preserve"> TRACKSIDE MALFUNCTION</w:t>
      </w:r>
      <w:bookmarkEnd w:id="1600"/>
    </w:p>
    <w:p w14:paraId="2D25E431" w14:textId="77777777" w:rsidR="006E616D" w:rsidRPr="009C7AC4" w:rsidRDefault="006E616D" w:rsidP="006E616D">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Pr>
          <w:noProof/>
        </w:rPr>
        <w:t xml:space="preserve">The on-board receives the information </w:t>
      </w:r>
      <w:r w:rsidR="003B0AA9">
        <w:rPr>
          <w:noProof/>
        </w:rPr>
        <w:t xml:space="preserve">of </w:t>
      </w:r>
      <w:r>
        <w:rPr>
          <w:noProof/>
        </w:rPr>
        <w:t>a</w:t>
      </w:r>
      <w:r w:rsidRPr="009C7AC4">
        <w:rPr>
          <w:noProof/>
        </w:rPr>
        <w:t xml:space="preserve"> </w:t>
      </w:r>
      <w:r>
        <w:rPr>
          <w:noProof/>
        </w:rPr>
        <w:t>trackside equipment malfunction</w:t>
      </w:r>
      <w:r w:rsidRPr="009C7AC4">
        <w:rPr>
          <w:noProof/>
        </w:rPr>
        <w:t>.</w:t>
      </w:r>
    </w:p>
    <w:p w14:paraId="21AFFF20" w14:textId="77777777" w:rsidR="006E616D" w:rsidRPr="009C7AC4" w:rsidRDefault="006E616D" w:rsidP="006E616D">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77DB2180" w14:textId="77777777" w:rsidR="006E616D" w:rsidRPr="00584E0A" w:rsidRDefault="006E616D" w:rsidP="006E616D">
      <w:pPr>
        <w:pStyle w:val="Heading4"/>
        <w:numPr>
          <w:ilvl w:val="0"/>
          <w:numId w:val="0"/>
        </w:numPr>
        <w:ind w:left="1134"/>
        <w:rPr>
          <w:noProof/>
        </w:rPr>
      </w:pPr>
      <w:r w:rsidRPr="00584E0A">
        <w:rPr>
          <w:noProof/>
        </w:rPr>
        <w:t>When the following text message is displayed:</w:t>
      </w:r>
    </w:p>
    <w:p w14:paraId="2CA11227" w14:textId="77777777" w:rsidR="006E616D" w:rsidRPr="00584E0A" w:rsidRDefault="006E616D" w:rsidP="006E616D">
      <w:pPr>
        <w:pStyle w:val="Heading4"/>
        <w:numPr>
          <w:ilvl w:val="0"/>
          <w:numId w:val="0"/>
        </w:numPr>
        <w:ind w:left="1134"/>
        <w:jc w:val="center"/>
        <w:rPr>
          <w:noProof/>
        </w:rPr>
      </w:pPr>
      <w:r w:rsidRPr="00584E0A">
        <w:rPr>
          <w:noProof/>
        </w:rPr>
        <w:t xml:space="preserve"> “Trackside malfunction”,</w:t>
      </w:r>
    </w:p>
    <w:p w14:paraId="3A423650" w14:textId="77777777" w:rsidR="006E616D" w:rsidRPr="00584E0A" w:rsidRDefault="006E616D" w:rsidP="006E616D">
      <w:pPr>
        <w:pStyle w:val="Heading4"/>
        <w:numPr>
          <w:ilvl w:val="0"/>
          <w:numId w:val="0"/>
        </w:numPr>
        <w:ind w:left="1134"/>
        <w:rPr>
          <w:noProof/>
        </w:rPr>
      </w:pPr>
      <w:r w:rsidRPr="00584E0A">
        <w:rPr>
          <w:noProof/>
        </w:rPr>
        <w:t xml:space="preserve">the driver shall </w:t>
      </w:r>
      <w:r w:rsidRPr="009C7AC4">
        <w:rPr>
          <w:noProof/>
        </w:rPr>
        <w:t>inform the signaller</w:t>
      </w:r>
      <w:r w:rsidRPr="00C12FAF">
        <w:rPr>
          <w:noProof/>
        </w:rPr>
        <w:t xml:space="preserve"> </w:t>
      </w:r>
      <w:r>
        <w:rPr>
          <w:noProof/>
        </w:rPr>
        <w:t>about the situation</w:t>
      </w:r>
      <w:r w:rsidRPr="00584E0A">
        <w:rPr>
          <w:noProof/>
        </w:rPr>
        <w:t>.</w:t>
      </w:r>
    </w:p>
    <w:p w14:paraId="192A743B" w14:textId="77777777" w:rsidR="003645E6" w:rsidRPr="009C7AC4" w:rsidRDefault="003645E6" w:rsidP="003645E6">
      <w:pPr>
        <w:pStyle w:val="Heading2"/>
        <w:tabs>
          <w:tab w:val="num" w:pos="1134"/>
        </w:tabs>
        <w:ind w:left="1134"/>
        <w:rPr>
          <w:lang w:val="en-GB"/>
        </w:rPr>
      </w:pPr>
      <w:bookmarkStart w:id="1602" w:name="_Toc518922927"/>
      <w:r w:rsidRPr="009C7AC4">
        <w:rPr>
          <w:lang w:val="en-GB"/>
        </w:rPr>
        <w:t>MANAGING INCOMPATIBILITY BETWEEN TRACKSIDE AND ETCS ON-BOARD</w:t>
      </w:r>
      <w:bookmarkEnd w:id="1601"/>
      <w:bookmarkEnd w:id="1602"/>
    </w:p>
    <w:p w14:paraId="0CB9B4C2" w14:textId="77777777" w:rsidR="003645E6" w:rsidRPr="009C7AC4" w:rsidRDefault="003645E6" w:rsidP="003645E6">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An incompatibility between trackside and ETCS on-board occurs and </w:t>
      </w:r>
      <w:del w:id="1603" w:author="KOUPAROUSOS Georgios (ERA)" w:date="2018-04-24T14:56:00Z">
        <w:r w:rsidRPr="009C7AC4" w:rsidDel="00FE3DA6">
          <w:rPr>
            <w:noProof/>
          </w:rPr>
          <w:delText>the brakes are triggered by the ETCS on-board (</w:delText>
        </w:r>
      </w:del>
      <w:r w:rsidRPr="009C7AC4">
        <w:rPr>
          <w:noProof/>
        </w:rPr>
        <w:t xml:space="preserve">the train is </w:t>
      </w:r>
      <w:del w:id="1604" w:author="KOUPAROUSOS Georgios (ERA)" w:date="2018-04-24T14:56:00Z">
        <w:r w:rsidRPr="009C7AC4" w:rsidDel="00FE3DA6">
          <w:rPr>
            <w:noProof/>
          </w:rPr>
          <w:delText xml:space="preserve">not </w:delText>
        </w:r>
      </w:del>
      <w:r w:rsidRPr="009C7AC4">
        <w:rPr>
          <w:noProof/>
        </w:rPr>
        <w:t>tripped</w:t>
      </w:r>
      <w:del w:id="1605" w:author="KOUPAROUSOS Georgios (ERA)" w:date="2018-04-24T14:56:00Z">
        <w:r w:rsidRPr="009C7AC4" w:rsidDel="00FE3DA6">
          <w:rPr>
            <w:noProof/>
          </w:rPr>
          <w:delText>)</w:delText>
        </w:r>
      </w:del>
      <w:r w:rsidRPr="009C7AC4">
        <w:rPr>
          <w:noProof/>
        </w:rPr>
        <w:t>.</w:t>
      </w:r>
    </w:p>
    <w:p w14:paraId="4B58283B" w14:textId="77777777" w:rsidR="003645E6" w:rsidRPr="009C7AC4" w:rsidRDefault="003645E6" w:rsidP="003645E6">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100C2A4A" w14:textId="77777777" w:rsidR="003645E6" w:rsidRPr="009C7AC4" w:rsidRDefault="003645E6" w:rsidP="003645E6">
      <w:pPr>
        <w:pStyle w:val="Heading4"/>
        <w:numPr>
          <w:ilvl w:val="0"/>
          <w:numId w:val="0"/>
        </w:numPr>
        <w:ind w:left="1134"/>
        <w:rPr>
          <w:noProof/>
        </w:rPr>
      </w:pPr>
      <w:r w:rsidRPr="009C7AC4">
        <w:rPr>
          <w:noProof/>
        </w:rPr>
        <w:t>When the following text message is displayed:</w:t>
      </w:r>
    </w:p>
    <w:p w14:paraId="3DBF1DF8" w14:textId="77777777" w:rsidR="003645E6" w:rsidRPr="009C7AC4" w:rsidRDefault="003645E6" w:rsidP="003645E6">
      <w:pPr>
        <w:pStyle w:val="Heading4"/>
        <w:numPr>
          <w:ilvl w:val="0"/>
          <w:numId w:val="0"/>
        </w:numPr>
        <w:ind w:left="1134"/>
        <w:jc w:val="center"/>
        <w:rPr>
          <w:noProof/>
        </w:rPr>
      </w:pPr>
      <w:r w:rsidRPr="009C7AC4">
        <w:rPr>
          <w:noProof/>
        </w:rPr>
        <w:t xml:space="preserve"> “Trackside not compatible”,</w:t>
      </w:r>
    </w:p>
    <w:p w14:paraId="67ED78B3" w14:textId="77777777" w:rsidR="008A6C0E" w:rsidRDefault="003645E6" w:rsidP="003645E6">
      <w:pPr>
        <w:pStyle w:val="Heading4"/>
        <w:numPr>
          <w:ilvl w:val="0"/>
          <w:numId w:val="0"/>
        </w:numPr>
        <w:ind w:left="1134"/>
        <w:rPr>
          <w:ins w:id="1606" w:author="KOUPAROUSOS Georgios (ERA)" w:date="2018-04-25T15:24:00Z"/>
          <w:noProof/>
        </w:rPr>
      </w:pPr>
      <w:r w:rsidRPr="009C7AC4">
        <w:rPr>
          <w:noProof/>
        </w:rPr>
        <w:t xml:space="preserve">the </w:t>
      </w:r>
      <w:ins w:id="1607" w:author="KOUPAROUSOS Georgios (ERA)" w:date="2018-04-25T15:24:00Z">
        <w:r w:rsidR="008A6C0E" w:rsidRPr="008A6C0E">
          <w:rPr>
            <w:noProof/>
          </w:rPr>
          <w:t>train cannot continue in ETCS.</w:t>
        </w:r>
      </w:ins>
    </w:p>
    <w:p w14:paraId="1C3C616B" w14:textId="77777777" w:rsidR="003645E6" w:rsidRDefault="008A6C0E" w:rsidP="003645E6">
      <w:pPr>
        <w:pStyle w:val="Heading4"/>
        <w:numPr>
          <w:ilvl w:val="0"/>
          <w:numId w:val="0"/>
        </w:numPr>
        <w:ind w:left="1134"/>
        <w:rPr>
          <w:noProof/>
        </w:rPr>
      </w:pPr>
      <w:ins w:id="1608" w:author="KOUPAROUSOS Georgios (ERA)" w:date="2018-04-25T15:24:00Z">
        <w:r>
          <w:rPr>
            <w:noProof/>
          </w:rPr>
          <w:t xml:space="preserve">The </w:t>
        </w:r>
      </w:ins>
      <w:r w:rsidR="003645E6" w:rsidRPr="009C7AC4">
        <w:rPr>
          <w:noProof/>
        </w:rPr>
        <w:t>driver shall inform the signaller</w:t>
      </w:r>
      <w:r w:rsidR="003645E6">
        <w:rPr>
          <w:noProof/>
        </w:rPr>
        <w:t xml:space="preserve"> about the situation</w:t>
      </w:r>
      <w:r w:rsidR="003645E6" w:rsidRPr="009C7AC4">
        <w:rPr>
          <w:noProof/>
        </w:rPr>
        <w:t>.</w:t>
      </w:r>
    </w:p>
    <w:p w14:paraId="5371F90C" w14:textId="77777777" w:rsidR="003645E6" w:rsidRDefault="003645E6" w:rsidP="003645E6">
      <w:pPr>
        <w:pStyle w:val="Heading4"/>
        <w:numPr>
          <w:ilvl w:val="0"/>
          <w:numId w:val="0"/>
        </w:numPr>
        <w:ind w:left="1134"/>
        <w:rPr>
          <w:noProof/>
        </w:rPr>
      </w:pPr>
      <w:r w:rsidRPr="009C7AC4">
        <w:rPr>
          <w:noProof/>
        </w:rPr>
        <w:t xml:space="preserve">Driver and signaller shall apply </w:t>
      </w:r>
      <w:r>
        <w:rPr>
          <w:noProof/>
        </w:rPr>
        <w:t>non-harmonised</w:t>
      </w:r>
      <w:r w:rsidRPr="009C7AC4">
        <w:rPr>
          <w:noProof/>
        </w:rPr>
        <w:t xml:space="preserve"> rules.</w:t>
      </w:r>
    </w:p>
    <w:p w14:paraId="566C1D85" w14:textId="77777777" w:rsidR="006E616D" w:rsidRPr="00FB4938" w:rsidRDefault="00167741" w:rsidP="006E616D">
      <w:pPr>
        <w:pStyle w:val="Heading2"/>
        <w:tabs>
          <w:tab w:val="num" w:pos="1134"/>
        </w:tabs>
        <w:ind w:left="0" w:firstLine="0"/>
        <w:rPr>
          <w:noProof/>
          <w:lang w:val="en-US"/>
        </w:rPr>
      </w:pPr>
      <w:r w:rsidRPr="00CA2B4E">
        <w:rPr>
          <w:b w:val="0"/>
          <w:noProof/>
          <w:highlight w:val="darkYellow"/>
          <w:lang w:val="en-US"/>
        </w:rPr>
        <w:br w:type="page"/>
      </w:r>
      <w:bookmarkStart w:id="1609" w:name="_Toc518922928"/>
      <w:bookmarkStart w:id="1610" w:name="_Toc289158905"/>
      <w:r w:rsidR="006E616D" w:rsidRPr="00CA2B4E">
        <w:rPr>
          <w:noProof/>
          <w:lang w:val="en-US"/>
        </w:rPr>
        <w:lastRenderedPageBreak/>
        <w:t>MANAGING</w:t>
      </w:r>
      <w:r w:rsidR="006E616D" w:rsidRPr="00FB4938">
        <w:rPr>
          <w:noProof/>
          <w:lang w:val="en-US"/>
        </w:rPr>
        <w:t xml:space="preserve"> A LEVEL CROSSING NOT PROTECTED</w:t>
      </w:r>
      <w:bookmarkEnd w:id="1609"/>
    </w:p>
    <w:p w14:paraId="0CB56132" w14:textId="77777777" w:rsidR="006E616D" w:rsidRDefault="006E616D" w:rsidP="006E616D">
      <w:pPr>
        <w:pStyle w:val="Heading4"/>
        <w:numPr>
          <w:ilvl w:val="0"/>
          <w:numId w:val="0"/>
        </w:numPr>
        <w:pBdr>
          <w:top w:val="single" w:sz="4" w:space="1" w:color="auto"/>
          <w:left w:val="single" w:sz="4" w:space="4" w:color="auto"/>
          <w:bottom w:val="single" w:sz="4" w:space="1" w:color="auto"/>
          <w:right w:val="single" w:sz="4" w:space="4" w:color="auto"/>
        </w:pBdr>
        <w:ind w:left="1134"/>
        <w:rPr>
          <w:noProof/>
        </w:rPr>
      </w:pPr>
      <w:r>
        <w:rPr>
          <w:noProof/>
        </w:rPr>
        <w:t>The</w:t>
      </w:r>
      <w:r w:rsidRPr="00E86A53">
        <w:rPr>
          <w:noProof/>
        </w:rPr>
        <w:t xml:space="preserve"> train </w:t>
      </w:r>
      <w:r>
        <w:rPr>
          <w:noProof/>
        </w:rPr>
        <w:t>is approaching a level crossing which is not protected</w:t>
      </w:r>
      <w:r w:rsidRPr="00E86A53">
        <w:rPr>
          <w:noProof/>
        </w:rPr>
        <w:t>.</w:t>
      </w:r>
    </w:p>
    <w:p w14:paraId="255E6188" w14:textId="77777777" w:rsidR="006E616D" w:rsidRPr="00E86A53" w:rsidRDefault="006E616D" w:rsidP="006E616D">
      <w:pPr>
        <w:pStyle w:val="Heading4"/>
        <w:numPr>
          <w:ilvl w:val="0"/>
          <w:numId w:val="0"/>
        </w:numPr>
        <w:pBdr>
          <w:top w:val="single" w:sz="4" w:space="1" w:color="auto"/>
          <w:left w:val="single" w:sz="4" w:space="4" w:color="auto"/>
          <w:bottom w:val="single" w:sz="4" w:space="1" w:color="auto"/>
          <w:right w:val="single" w:sz="4" w:space="4" w:color="auto"/>
        </w:pBdr>
        <w:ind w:left="1134"/>
        <w:rPr>
          <w:noProof/>
        </w:rPr>
      </w:pPr>
      <w:r>
        <w:rPr>
          <w:noProof/>
        </w:rPr>
        <w:t>Level</w:t>
      </w:r>
      <w:r w:rsidR="007430AE">
        <w:rPr>
          <w:noProof/>
        </w:rPr>
        <w:t>s</w:t>
      </w:r>
      <w:r>
        <w:rPr>
          <w:noProof/>
        </w:rPr>
        <w:t xml:space="preserve"> </w:t>
      </w:r>
      <w:r w:rsidR="007E3784">
        <w:rPr>
          <w:noProof/>
        </w:rPr>
        <w:t xml:space="preserve">1, </w:t>
      </w:r>
      <w:r>
        <w:rPr>
          <w:noProof/>
        </w:rPr>
        <w:t>2</w:t>
      </w:r>
      <w:r w:rsidR="007E3784">
        <w:rPr>
          <w:noProof/>
        </w:rPr>
        <w:t>, 3</w:t>
      </w:r>
    </w:p>
    <w:p w14:paraId="30D051E2" w14:textId="77777777" w:rsidR="006E616D" w:rsidRPr="00C54176" w:rsidRDefault="006E616D" w:rsidP="006E616D">
      <w:pPr>
        <w:pStyle w:val="Heading3"/>
        <w:tabs>
          <w:tab w:val="clear" w:pos="0"/>
          <w:tab w:val="num" w:pos="1134"/>
        </w:tabs>
        <w:rPr>
          <w:noProof/>
          <w:lang w:val="en-US"/>
        </w:rPr>
      </w:pPr>
      <w:bookmarkStart w:id="1611" w:name="_Toc518922929"/>
      <w:r w:rsidRPr="00C54176">
        <w:rPr>
          <w:noProof/>
          <w:lang w:val="en-US"/>
        </w:rPr>
        <w:t>If in FS, OS or LS</w:t>
      </w:r>
      <w:bookmarkEnd w:id="1611"/>
    </w:p>
    <w:p w14:paraId="42E21CC6" w14:textId="77777777" w:rsidR="006E616D" w:rsidRPr="00FB59A6" w:rsidRDefault="006E616D" w:rsidP="006E616D">
      <w:pPr>
        <w:pStyle w:val="Heading4"/>
        <w:numPr>
          <w:ilvl w:val="0"/>
          <w:numId w:val="0"/>
        </w:numPr>
        <w:ind w:left="1134"/>
        <w:rPr>
          <w:noProof/>
        </w:rPr>
      </w:pPr>
      <w:r w:rsidRPr="00FB59A6">
        <w:rPr>
          <w:noProof/>
        </w:rPr>
        <w:t>When the following symbol is displayed:</w:t>
      </w:r>
    </w:p>
    <w:p w14:paraId="7776B151" w14:textId="77777777" w:rsidR="006E616D" w:rsidRPr="00FB59A6" w:rsidRDefault="006E616D" w:rsidP="006E616D">
      <w:pPr>
        <w:pStyle w:val="Heading4"/>
        <w:numPr>
          <w:ilvl w:val="0"/>
          <w:numId w:val="0"/>
        </w:numPr>
        <w:ind w:left="1134"/>
        <w:jc w:val="center"/>
        <w:rPr>
          <w:noProof/>
        </w:rPr>
      </w:pPr>
      <w:r w:rsidRPr="00FB59A6">
        <w:fldChar w:fldCharType="begin"/>
      </w:r>
      <w:r w:rsidRPr="00FB59A6">
        <w:instrText xml:space="preserve"> INCLUDEPICTURE  "cid:image001.jpg@01CA3C46.2F37BE00" \* MERGEFORMATINET </w:instrText>
      </w:r>
      <w:r w:rsidRPr="00FB59A6">
        <w:fldChar w:fldCharType="separate"/>
      </w:r>
      <w:r w:rsidR="00AE5031">
        <w:fldChar w:fldCharType="begin"/>
      </w:r>
      <w:r w:rsidR="00AE5031">
        <w:instrText xml:space="preserve"> INCLUDEPICTURE  "cid:image001.jpg@01CA3C46.2F37BE00" \* MERGEFORMATINET </w:instrText>
      </w:r>
      <w:r w:rsidR="00AE5031">
        <w:fldChar w:fldCharType="separate"/>
      </w:r>
      <w:r w:rsidR="00AD5FC8">
        <w:fldChar w:fldCharType="begin"/>
      </w:r>
      <w:r w:rsidR="00AD5FC8">
        <w:instrText xml:space="preserve"> INCLUDEPICTURE  "cid:image001.jpg@01CA3C46.2F37BE00" \* MERGEFORMATINET </w:instrText>
      </w:r>
      <w:r w:rsidR="00AD5FC8">
        <w:fldChar w:fldCharType="separate"/>
      </w:r>
      <w:r w:rsidR="00E05865">
        <w:fldChar w:fldCharType="begin"/>
      </w:r>
      <w:r w:rsidR="00E05865">
        <w:instrText xml:space="preserve"> INCLUDEPICTURE  "cid:image001.jpg@01CA3C46.2F37BE00" \* MERGEFORMATINET </w:instrText>
      </w:r>
      <w:r w:rsidR="00E05865">
        <w:fldChar w:fldCharType="separate"/>
      </w:r>
      <w:r w:rsidR="00B703C3">
        <w:fldChar w:fldCharType="begin"/>
      </w:r>
      <w:r w:rsidR="00B703C3">
        <w:instrText xml:space="preserve"> INCLUDEPICTURE  "cid:image001.jpg@01CA3C46.2F37BE00" \* MERGEFORMATINET </w:instrText>
      </w:r>
      <w:r w:rsidR="00B703C3">
        <w:fldChar w:fldCharType="separate"/>
      </w:r>
      <w:r w:rsidR="00DC4A71">
        <w:fldChar w:fldCharType="begin"/>
      </w:r>
      <w:r w:rsidR="00DC4A71">
        <w:instrText xml:space="preserve"> INCLUDEPICTURE  "cid:image001.jpg@01CA3C46.2F37BE00" \* MERGEFORMATINET </w:instrText>
      </w:r>
      <w:r w:rsidR="00DC4A71">
        <w:fldChar w:fldCharType="separate"/>
      </w:r>
      <w:r w:rsidR="00870475">
        <w:fldChar w:fldCharType="begin"/>
      </w:r>
      <w:r w:rsidR="00870475">
        <w:instrText xml:space="preserve"> INCLUDEPICTURE  "cid:image001.jpg@01CA3C46.2F37BE00" \* MERGEFORMATINET </w:instrText>
      </w:r>
      <w:r w:rsidR="00870475">
        <w:fldChar w:fldCharType="separate"/>
      </w:r>
      <w:r w:rsidR="00574B00">
        <w:fldChar w:fldCharType="begin"/>
      </w:r>
      <w:r w:rsidR="00574B00">
        <w:instrText xml:space="preserve"> INCLUDEPICTURE  "cid:image001.jpg@01CA3C46.2F37BE00" \* MERGEFORMATINET </w:instrText>
      </w:r>
      <w:r w:rsidR="00574B00">
        <w:fldChar w:fldCharType="separate"/>
      </w:r>
      <w:r w:rsidR="00AA60DC">
        <w:fldChar w:fldCharType="begin"/>
      </w:r>
      <w:r w:rsidR="00AA60DC">
        <w:instrText xml:space="preserve"> INCLUDEPICTURE  "cid:image001.jpg@01CA3C46.2F37BE00" \* MERGEFORMATINET </w:instrText>
      </w:r>
      <w:r w:rsidR="00AA60DC">
        <w:fldChar w:fldCharType="separate"/>
      </w:r>
      <w:r w:rsidR="00797554">
        <w:fldChar w:fldCharType="begin"/>
      </w:r>
      <w:r w:rsidR="00797554">
        <w:instrText xml:space="preserve"> INCLUDEPICTURE  "cid:image001.jpg@01CA3C46.2F37BE00" \* MERGEFORMATINET </w:instrText>
      </w:r>
      <w:r w:rsidR="00797554">
        <w:fldChar w:fldCharType="separate"/>
      </w:r>
      <w:r w:rsidR="00917D8D">
        <w:fldChar w:fldCharType="begin"/>
      </w:r>
      <w:r w:rsidR="00917D8D">
        <w:instrText xml:space="preserve"> INCLUDEPICTURE  "cid:image001.jpg@01CA3C46.2F37BE00" \* MERGEFORMATINET </w:instrText>
      </w:r>
      <w:r w:rsidR="00917D8D">
        <w:fldChar w:fldCharType="separate"/>
      </w:r>
      <w:r w:rsidR="000258B5">
        <w:fldChar w:fldCharType="begin"/>
      </w:r>
      <w:r w:rsidR="000258B5">
        <w:instrText xml:space="preserve"> INCLUDEPICTURE  "cid:image001.jpg@01CA3C46.2F37BE00" \* MERGEFORMATINET </w:instrText>
      </w:r>
      <w:r w:rsidR="000258B5">
        <w:fldChar w:fldCharType="separate"/>
      </w:r>
      <w:r w:rsidR="00F232C8">
        <w:fldChar w:fldCharType="begin"/>
      </w:r>
      <w:r w:rsidR="00F232C8">
        <w:instrText xml:space="preserve"> INCLUDEPICTURE  "cid:image001.jpg@01CA3C46.2F37BE00" \* MERGEFORMATINET </w:instrText>
      </w:r>
      <w:r w:rsidR="00F232C8">
        <w:fldChar w:fldCharType="separate"/>
      </w:r>
      <w:r w:rsidR="00FF0436">
        <w:fldChar w:fldCharType="begin"/>
      </w:r>
      <w:r w:rsidR="00FF0436">
        <w:instrText xml:space="preserve"> INCLUDEPICTURE  "cid:image001.jpg@01CA3C46.2F37BE00" \* MERGEFORMATINET </w:instrText>
      </w:r>
      <w:r w:rsidR="00FF0436">
        <w:fldChar w:fldCharType="separate"/>
      </w:r>
      <w:r w:rsidR="00042C61">
        <w:fldChar w:fldCharType="begin"/>
      </w:r>
      <w:r w:rsidR="00042C61">
        <w:instrText xml:space="preserve"> INCLUDEPICTURE  "cid:image001.jpg@01CA3C46.2F37BE00" \* MERGEFORMATINET </w:instrText>
      </w:r>
      <w:r w:rsidR="00042C61">
        <w:fldChar w:fldCharType="separate"/>
      </w:r>
      <w:r w:rsidR="00831F71">
        <w:fldChar w:fldCharType="begin"/>
      </w:r>
      <w:r w:rsidR="00831F71">
        <w:instrText xml:space="preserve"> INCLUDEPICTURE  "cid:image001.jpg@01CA3C46.2F37BE00" \* MERGEFORMATINET </w:instrText>
      </w:r>
      <w:r w:rsidR="00831F71">
        <w:fldChar w:fldCharType="separate"/>
      </w:r>
      <w:r w:rsidR="00787E5F">
        <w:fldChar w:fldCharType="begin"/>
      </w:r>
      <w:r w:rsidR="00787E5F">
        <w:instrText xml:space="preserve"> INCLUDEPICTURE  "cid:image001.jpg@01CA3C46.2F37BE00" \* MERGEFORMATINET </w:instrText>
      </w:r>
      <w:r w:rsidR="00787E5F">
        <w:fldChar w:fldCharType="separate"/>
      </w:r>
      <w:r w:rsidR="004D4B6C">
        <w:fldChar w:fldCharType="begin"/>
      </w:r>
      <w:r w:rsidR="004D4B6C">
        <w:instrText xml:space="preserve"> INCLUDEPICTURE  "cid:image001.jpg@01CA3C46.2F37BE00" \* MERGEFORMATINET </w:instrText>
      </w:r>
      <w:r w:rsidR="004D4B6C">
        <w:fldChar w:fldCharType="separate"/>
      </w:r>
      <w:r w:rsidR="000265F7">
        <w:fldChar w:fldCharType="begin"/>
      </w:r>
      <w:r w:rsidR="000265F7">
        <w:instrText xml:space="preserve"> INCLUDEPICTURE  "cid:image001.jpg@01CA3C46.2F37BE00" \* MERGEFORMATINET </w:instrText>
      </w:r>
      <w:r w:rsidR="000265F7">
        <w:fldChar w:fldCharType="separate"/>
      </w:r>
      <w:r w:rsidR="00B22702">
        <w:fldChar w:fldCharType="begin"/>
      </w:r>
      <w:r w:rsidR="00B22702">
        <w:instrText xml:space="preserve"> INCLUDEPICTURE  "cid:image001.jpg@01CA3C46.2F37BE00" \* MERGEFORMATINET </w:instrText>
      </w:r>
      <w:r w:rsidR="00B22702">
        <w:fldChar w:fldCharType="separate"/>
      </w:r>
      <w:r w:rsidR="00976ED8">
        <w:fldChar w:fldCharType="begin"/>
      </w:r>
      <w:r w:rsidR="00976ED8">
        <w:instrText xml:space="preserve"> INCLUDEPICTURE  "cid:image001.jpg@01CA3C46.2F37BE00" \* MERGEFORMATINET </w:instrText>
      </w:r>
      <w:r w:rsidR="00976ED8">
        <w:fldChar w:fldCharType="separate"/>
      </w:r>
      <w:r w:rsidR="00144697">
        <w:fldChar w:fldCharType="begin"/>
      </w:r>
      <w:r w:rsidR="00144697">
        <w:instrText xml:space="preserve"> INCLUDEPICTURE  "cid:image001.jpg@01CA3C46.2F37BE00" \* MERGEFORMATINET </w:instrText>
      </w:r>
      <w:r w:rsidR="00144697">
        <w:fldChar w:fldCharType="separate"/>
      </w:r>
      <w:r w:rsidR="003860B0">
        <w:fldChar w:fldCharType="begin"/>
      </w:r>
      <w:r w:rsidR="003860B0">
        <w:instrText xml:space="preserve"> INCLUDEPICTURE  "cid:image001.jpg@01CA3C46.2F37BE00" \* MERGEFORMATINET </w:instrText>
      </w:r>
      <w:r w:rsidR="003860B0">
        <w:fldChar w:fldCharType="separate"/>
      </w:r>
      <w:r w:rsidR="00CA6FB2">
        <w:fldChar w:fldCharType="begin"/>
      </w:r>
      <w:r w:rsidR="00CA6FB2">
        <w:instrText xml:space="preserve"> INCLUDEPICTURE  "cid:image001.jpg@01CA3C46.2F37BE00" \* MERGEFORMATINET </w:instrText>
      </w:r>
      <w:r w:rsidR="00CA6FB2">
        <w:fldChar w:fldCharType="separate"/>
      </w:r>
      <w:r w:rsidR="00E277C5">
        <w:fldChar w:fldCharType="begin"/>
      </w:r>
      <w:r w:rsidR="00E277C5">
        <w:instrText xml:space="preserve"> INCLUDEPICTURE  "cid:image001.jpg@01CA3C46.2F37BE00" \* MERGEFORMATINET </w:instrText>
      </w:r>
      <w:r w:rsidR="00E277C5">
        <w:fldChar w:fldCharType="separate"/>
      </w:r>
      <w:r w:rsidR="00A00B4D">
        <w:fldChar w:fldCharType="begin"/>
      </w:r>
      <w:r w:rsidR="00A00B4D">
        <w:instrText xml:space="preserve"> INCLUDEPICTURE  "cid:image001.jpg@01CA3C46.2F37BE00" \* MERGEFORMATINET </w:instrText>
      </w:r>
      <w:r w:rsidR="00A00B4D">
        <w:fldChar w:fldCharType="separate"/>
      </w:r>
      <w:r w:rsidR="004F2F9E">
        <w:pict w14:anchorId="46415174">
          <v:shape id="_x0000_i1102" type="#_x0000_t75" alt="LX_01" style="width:33.35pt;height:33.35pt">
            <v:imagedata r:id="rId80" r:href="rId81"/>
          </v:shape>
        </w:pict>
      </w:r>
      <w:r w:rsidR="00A00B4D">
        <w:fldChar w:fldCharType="end"/>
      </w:r>
      <w:r w:rsidR="00E277C5">
        <w:fldChar w:fldCharType="end"/>
      </w:r>
      <w:r w:rsidR="00CA6FB2">
        <w:fldChar w:fldCharType="end"/>
      </w:r>
      <w:r w:rsidR="003860B0">
        <w:fldChar w:fldCharType="end"/>
      </w:r>
      <w:r w:rsidR="00144697">
        <w:fldChar w:fldCharType="end"/>
      </w:r>
      <w:r w:rsidR="00976ED8">
        <w:fldChar w:fldCharType="end"/>
      </w:r>
      <w:r w:rsidR="00B22702">
        <w:fldChar w:fldCharType="end"/>
      </w:r>
      <w:r w:rsidR="000265F7">
        <w:fldChar w:fldCharType="end"/>
      </w:r>
      <w:r w:rsidR="004D4B6C">
        <w:fldChar w:fldCharType="end"/>
      </w:r>
      <w:r w:rsidR="00787E5F">
        <w:fldChar w:fldCharType="end"/>
      </w:r>
      <w:r w:rsidR="00831F71">
        <w:fldChar w:fldCharType="end"/>
      </w:r>
      <w:r w:rsidR="00042C61">
        <w:fldChar w:fldCharType="end"/>
      </w:r>
      <w:r w:rsidR="00FF0436">
        <w:fldChar w:fldCharType="end"/>
      </w:r>
      <w:r w:rsidR="00F232C8">
        <w:fldChar w:fldCharType="end"/>
      </w:r>
      <w:r w:rsidR="000258B5">
        <w:fldChar w:fldCharType="end"/>
      </w:r>
      <w:r w:rsidR="00917D8D">
        <w:fldChar w:fldCharType="end"/>
      </w:r>
      <w:r w:rsidR="00797554">
        <w:fldChar w:fldCharType="end"/>
      </w:r>
      <w:r w:rsidR="00AA60DC">
        <w:fldChar w:fldCharType="end"/>
      </w:r>
      <w:r w:rsidR="00574B00">
        <w:fldChar w:fldCharType="end"/>
      </w:r>
      <w:r w:rsidR="00870475">
        <w:fldChar w:fldCharType="end"/>
      </w:r>
      <w:r w:rsidR="00DC4A71">
        <w:fldChar w:fldCharType="end"/>
      </w:r>
      <w:r w:rsidR="00B703C3">
        <w:fldChar w:fldCharType="end"/>
      </w:r>
      <w:r w:rsidR="00E05865">
        <w:fldChar w:fldCharType="end"/>
      </w:r>
      <w:r w:rsidR="00AD5FC8">
        <w:fldChar w:fldCharType="end"/>
      </w:r>
      <w:r w:rsidR="00AE5031">
        <w:fldChar w:fldCharType="end"/>
      </w:r>
      <w:r w:rsidRPr="00FB59A6">
        <w:fldChar w:fldCharType="end"/>
      </w:r>
    </w:p>
    <w:p w14:paraId="1F7D6504" w14:textId="77777777" w:rsidR="006E616D" w:rsidRPr="00FB59A6" w:rsidRDefault="006E616D" w:rsidP="006E616D">
      <w:pPr>
        <w:pStyle w:val="Heading4"/>
        <w:numPr>
          <w:ilvl w:val="0"/>
          <w:numId w:val="0"/>
        </w:numPr>
        <w:ind w:left="1134"/>
        <w:rPr>
          <w:noProof/>
        </w:rPr>
      </w:pPr>
      <w:r w:rsidRPr="00FB59A6">
        <w:rPr>
          <w:noProof/>
        </w:rPr>
        <w:t>the driver shall</w:t>
      </w:r>
      <w:ins w:id="1612" w:author="KOUPAROUSOS Georgios (ERA)" w:date="2017-08-10T13:48:00Z">
        <w:r w:rsidR="0035237D">
          <w:rPr>
            <w:noProof/>
          </w:rPr>
          <w:t xml:space="preserve"> proceed as instructed by the DMI and</w:t>
        </w:r>
      </w:ins>
      <w:r w:rsidRPr="00C54176">
        <w:rPr>
          <w:noProof/>
        </w:rPr>
        <w:t xml:space="preserve"> </w:t>
      </w:r>
      <w:r w:rsidRPr="00FB59A6">
        <w:rPr>
          <w:noProof/>
        </w:rPr>
        <w:t xml:space="preserve">apply </w:t>
      </w:r>
      <w:del w:id="1613" w:author="KOUPAROUSOS Georgios (ERA)" w:date="2017-08-09T17:53:00Z">
        <w:r w:rsidDel="00BD2531">
          <w:rPr>
            <w:noProof/>
          </w:rPr>
          <w:delText>non-harmonised</w:delText>
        </w:r>
        <w:r w:rsidRPr="00FB59A6" w:rsidDel="00BD2531">
          <w:rPr>
            <w:noProof/>
          </w:rPr>
          <w:delText xml:space="preserve"> rules</w:delText>
        </w:r>
      </w:del>
      <w:ins w:id="1614" w:author="KOUPAROUSOS Georgios (ERA)" w:date="2017-08-09T17:53:00Z">
        <w:r w:rsidR="00BD2531">
          <w:rPr>
            <w:noProof/>
          </w:rPr>
          <w:t>Rule 7 of Appendix B</w:t>
        </w:r>
      </w:ins>
      <w:r>
        <w:rPr>
          <w:noProof/>
        </w:rPr>
        <w:t>.</w:t>
      </w:r>
    </w:p>
    <w:p w14:paraId="28991635" w14:textId="77777777" w:rsidR="006E616D" w:rsidRPr="00875A61" w:rsidRDefault="006E616D" w:rsidP="006E616D">
      <w:pPr>
        <w:pStyle w:val="Heading3"/>
        <w:tabs>
          <w:tab w:val="clear" w:pos="0"/>
          <w:tab w:val="num" w:pos="1134"/>
        </w:tabs>
        <w:rPr>
          <w:noProof/>
        </w:rPr>
      </w:pPr>
      <w:bookmarkStart w:id="1615" w:name="_Toc518922930"/>
      <w:r w:rsidRPr="00875A61">
        <w:rPr>
          <w:noProof/>
        </w:rPr>
        <w:t>If in SR</w:t>
      </w:r>
      <w:bookmarkEnd w:id="1615"/>
    </w:p>
    <w:p w14:paraId="13F5BB3C" w14:textId="77777777" w:rsidR="006E616D" w:rsidRPr="00584E0A" w:rsidRDefault="006E616D" w:rsidP="006E616D">
      <w:pPr>
        <w:pStyle w:val="Heading4"/>
        <w:numPr>
          <w:ilvl w:val="0"/>
          <w:numId w:val="0"/>
        </w:numPr>
        <w:ind w:left="1134"/>
        <w:rPr>
          <w:noProof/>
        </w:rPr>
      </w:pPr>
      <w:r w:rsidRPr="00584E0A">
        <w:rPr>
          <w:noProof/>
        </w:rPr>
        <w:t>When the following text message is displayed:</w:t>
      </w:r>
    </w:p>
    <w:p w14:paraId="551CA751" w14:textId="77777777" w:rsidR="006E616D" w:rsidRPr="00584E0A" w:rsidRDefault="006E616D" w:rsidP="006E616D">
      <w:pPr>
        <w:pStyle w:val="Heading4"/>
        <w:numPr>
          <w:ilvl w:val="0"/>
          <w:numId w:val="0"/>
        </w:numPr>
        <w:ind w:left="1134"/>
        <w:jc w:val="center"/>
        <w:rPr>
          <w:noProof/>
        </w:rPr>
      </w:pPr>
      <w:r w:rsidRPr="00584E0A">
        <w:rPr>
          <w:noProof/>
        </w:rPr>
        <w:t xml:space="preserve"> “</w:t>
      </w:r>
      <w:r>
        <w:rPr>
          <w:noProof/>
        </w:rPr>
        <w:t>Level crossing not protected”,</w:t>
      </w:r>
    </w:p>
    <w:p w14:paraId="474BA2F2" w14:textId="278E4C12" w:rsidR="006E616D" w:rsidRDefault="002246DD" w:rsidP="006E616D">
      <w:pPr>
        <w:pStyle w:val="Heading4"/>
        <w:numPr>
          <w:ilvl w:val="0"/>
          <w:numId w:val="0"/>
        </w:numPr>
        <w:ind w:left="1134"/>
        <w:rPr>
          <w:noProof/>
        </w:rPr>
      </w:pPr>
      <w:ins w:id="1616" w:author="KOUPAROUSOS Georgios (ERA)" w:date="2018-05-25T19:29:00Z">
        <w:r>
          <w:rPr>
            <w:noProof/>
          </w:rPr>
          <w:t xml:space="preserve">the </w:t>
        </w:r>
      </w:ins>
      <w:r w:rsidR="006E616D">
        <w:rPr>
          <w:noProof/>
        </w:rPr>
        <w:t>d</w:t>
      </w:r>
      <w:r w:rsidR="006E616D" w:rsidRPr="00FB59A6">
        <w:rPr>
          <w:noProof/>
        </w:rPr>
        <w:t xml:space="preserve">river </w:t>
      </w:r>
      <w:del w:id="1617" w:author="KOUPAROUSOS Georgios (ERA)" w:date="2018-05-25T19:29:00Z">
        <w:r w:rsidR="006E616D" w:rsidRPr="00FB59A6" w:rsidDel="002246DD">
          <w:rPr>
            <w:noProof/>
          </w:rPr>
          <w:delText xml:space="preserve">and signaller </w:delText>
        </w:r>
      </w:del>
      <w:r w:rsidR="006E616D" w:rsidRPr="00FB59A6">
        <w:rPr>
          <w:noProof/>
        </w:rPr>
        <w:t>shall</w:t>
      </w:r>
      <w:ins w:id="1618" w:author="KOUPAROUSOS Georgios (ERA)" w:date="2017-08-10T13:49:00Z">
        <w:r w:rsidR="0035237D">
          <w:rPr>
            <w:noProof/>
          </w:rPr>
          <w:t xml:space="preserve"> </w:t>
        </w:r>
        <w:r w:rsidR="0035237D" w:rsidRPr="002246DD">
          <w:rPr>
            <w:strike/>
            <w:noProof/>
          </w:rPr>
          <w:t>assume that the level crossing is not protected and</w:t>
        </w:r>
      </w:ins>
      <w:r w:rsidR="006E616D" w:rsidRPr="00FB59A6">
        <w:rPr>
          <w:noProof/>
        </w:rPr>
        <w:t xml:space="preserve"> apply </w:t>
      </w:r>
      <w:del w:id="1619" w:author="KOUPAROUSOS Georgios (ERA)" w:date="2017-08-09T17:59:00Z">
        <w:r w:rsidR="006E616D" w:rsidDel="00BD2531">
          <w:rPr>
            <w:noProof/>
          </w:rPr>
          <w:delText>non-harmonised</w:delText>
        </w:r>
        <w:r w:rsidR="006E616D" w:rsidRPr="00FB59A6" w:rsidDel="00BD2531">
          <w:rPr>
            <w:noProof/>
          </w:rPr>
          <w:delText xml:space="preserve"> rules</w:delText>
        </w:r>
      </w:del>
      <w:ins w:id="1620" w:author="KOUPAROUSOS Georgios (ERA)" w:date="2017-08-09T17:59:00Z">
        <w:r w:rsidR="00BD2531">
          <w:rPr>
            <w:noProof/>
          </w:rPr>
          <w:t>Rule 7 of Appendix B</w:t>
        </w:r>
      </w:ins>
      <w:r w:rsidR="006E616D" w:rsidRPr="00FB59A6">
        <w:rPr>
          <w:noProof/>
        </w:rPr>
        <w:t>.</w:t>
      </w:r>
    </w:p>
    <w:p w14:paraId="3BB6F38F" w14:textId="77777777" w:rsidR="003645E6" w:rsidRPr="009C7AC4" w:rsidRDefault="003645E6" w:rsidP="003645E6">
      <w:pPr>
        <w:pStyle w:val="Heading2"/>
        <w:tabs>
          <w:tab w:val="num" w:pos="1134"/>
        </w:tabs>
        <w:ind w:left="1134"/>
        <w:rPr>
          <w:lang w:val="en-GB"/>
        </w:rPr>
      </w:pPr>
      <w:bookmarkStart w:id="1621" w:name="_Toc518922931"/>
      <w:r w:rsidRPr="009C7AC4">
        <w:rPr>
          <w:lang w:val="en-GB"/>
        </w:rPr>
        <w:t>MANAGING A BALISE READ ERROR</w:t>
      </w:r>
      <w:bookmarkEnd w:id="1610"/>
      <w:bookmarkEnd w:id="1621"/>
    </w:p>
    <w:p w14:paraId="74AA8006" w14:textId="77777777" w:rsidR="003645E6" w:rsidRPr="009C7AC4" w:rsidRDefault="003645E6" w:rsidP="003645E6">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A balise read error occurs and the brakes are triggered by the ETCS on-board (the train is not tripped).</w:t>
      </w:r>
    </w:p>
    <w:p w14:paraId="4BFE6688" w14:textId="77777777" w:rsidR="003645E6" w:rsidRPr="009C7AC4" w:rsidRDefault="003645E6" w:rsidP="003645E6">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79B04F16" w14:textId="77777777" w:rsidR="003645E6" w:rsidRPr="009C7AC4" w:rsidRDefault="003645E6" w:rsidP="003645E6">
      <w:pPr>
        <w:pStyle w:val="Heading4"/>
        <w:numPr>
          <w:ilvl w:val="0"/>
          <w:numId w:val="0"/>
        </w:numPr>
        <w:ind w:left="1134"/>
        <w:rPr>
          <w:noProof/>
        </w:rPr>
      </w:pPr>
      <w:r w:rsidRPr="009C7AC4">
        <w:rPr>
          <w:noProof/>
        </w:rPr>
        <w:t>When the following text message is displayed:</w:t>
      </w:r>
    </w:p>
    <w:p w14:paraId="7BD6FD78" w14:textId="77777777" w:rsidR="003645E6" w:rsidRPr="009C7AC4" w:rsidRDefault="003645E6" w:rsidP="003645E6">
      <w:pPr>
        <w:pStyle w:val="Heading4"/>
        <w:numPr>
          <w:ilvl w:val="0"/>
          <w:numId w:val="0"/>
        </w:numPr>
        <w:ind w:left="1134"/>
        <w:jc w:val="center"/>
        <w:rPr>
          <w:noProof/>
        </w:rPr>
      </w:pPr>
      <w:r w:rsidRPr="009C7AC4">
        <w:rPr>
          <w:noProof/>
        </w:rPr>
        <w:t>”Balise read error”,</w:t>
      </w:r>
    </w:p>
    <w:p w14:paraId="01C6D5D1" w14:textId="77777777" w:rsidR="003645E6" w:rsidRPr="009C7AC4" w:rsidRDefault="003645E6" w:rsidP="003645E6">
      <w:pPr>
        <w:pStyle w:val="Heading4"/>
        <w:numPr>
          <w:ilvl w:val="0"/>
          <w:numId w:val="0"/>
        </w:numPr>
        <w:ind w:left="1134"/>
        <w:rPr>
          <w:noProof/>
        </w:rPr>
      </w:pPr>
      <w:r w:rsidRPr="009C7AC4">
        <w:rPr>
          <w:noProof/>
        </w:rPr>
        <w:t xml:space="preserve">and the train is not tripped, the driver shall </w:t>
      </w:r>
      <w:r>
        <w:rPr>
          <w:noProof/>
        </w:rPr>
        <w:t>inform</w:t>
      </w:r>
      <w:r w:rsidRPr="009C7AC4">
        <w:rPr>
          <w:noProof/>
        </w:rPr>
        <w:t xml:space="preserve"> the signaller</w:t>
      </w:r>
      <w:r>
        <w:rPr>
          <w:noProof/>
        </w:rPr>
        <w:t xml:space="preserve"> about the situation</w:t>
      </w:r>
      <w:r w:rsidRPr="009C7AC4">
        <w:rPr>
          <w:noProof/>
        </w:rPr>
        <w:t>.</w:t>
      </w:r>
    </w:p>
    <w:p w14:paraId="440551B9" w14:textId="77777777" w:rsidR="003645E6" w:rsidRPr="009C7AC4" w:rsidRDefault="00F629E4" w:rsidP="003645E6">
      <w:pPr>
        <w:pStyle w:val="Heading4"/>
        <w:numPr>
          <w:ilvl w:val="0"/>
          <w:numId w:val="0"/>
        </w:numPr>
        <w:ind w:left="1134"/>
      </w:pPr>
      <w:r>
        <w:lastRenderedPageBreak/>
        <w:t>If</w:t>
      </w:r>
      <w:r w:rsidR="003645E6" w:rsidRPr="009C7AC4">
        <w:t xml:space="preserve"> no new MA is received, when the train has come to </w:t>
      </w:r>
      <w:r w:rsidR="003645E6">
        <w:t xml:space="preserve">a </w:t>
      </w:r>
      <w:r w:rsidR="003645E6" w:rsidRPr="009C7AC4">
        <w:t>standstill, the signaller shall authorise the driver to pass the EOA (rule “authorising the passing of an EOA”).</w:t>
      </w:r>
    </w:p>
    <w:p w14:paraId="1B1CF2CA" w14:textId="207D079F" w:rsidR="003645E6" w:rsidRPr="009C7AC4" w:rsidRDefault="003645E6" w:rsidP="003645E6">
      <w:pPr>
        <w:pStyle w:val="Heading4"/>
        <w:numPr>
          <w:ilvl w:val="0"/>
          <w:numId w:val="0"/>
        </w:numPr>
        <w:ind w:left="1134"/>
        <w:rPr>
          <w:noProof/>
        </w:rPr>
      </w:pPr>
      <w:r w:rsidRPr="009C7AC4">
        <w:rPr>
          <w:noProof/>
        </w:rPr>
        <w:t>If the situation is repeated</w:t>
      </w:r>
      <w:ins w:id="1622" w:author="KOUPAROUSOS Georgios (ERA)" w:date="2018-06-29T23:14:00Z">
        <w:r w:rsidR="00F6793E">
          <w:rPr>
            <w:noProof/>
          </w:rPr>
          <w:t>,</w:t>
        </w:r>
      </w:ins>
      <w:r w:rsidRPr="009C7AC4">
        <w:rPr>
          <w:noProof/>
        </w:rPr>
        <w:t xml:space="preserve"> driver and signaller shall apply </w:t>
      </w:r>
      <w:r>
        <w:rPr>
          <w:noProof/>
        </w:rPr>
        <w:t>non-harmonised</w:t>
      </w:r>
      <w:r w:rsidRPr="009C7AC4">
        <w:rPr>
          <w:noProof/>
        </w:rPr>
        <w:t xml:space="preserve"> rules.</w:t>
      </w:r>
    </w:p>
    <w:p w14:paraId="409AEBED" w14:textId="77777777" w:rsidR="00FF6C38" w:rsidRPr="009C7AC4" w:rsidRDefault="00167741" w:rsidP="00FF6C38">
      <w:pPr>
        <w:pStyle w:val="Heading2"/>
        <w:tabs>
          <w:tab w:val="num" w:pos="1134"/>
        </w:tabs>
        <w:ind w:left="1134"/>
        <w:rPr>
          <w:lang w:val="en-GB"/>
        </w:rPr>
      </w:pPr>
      <w:r>
        <w:rPr>
          <w:noProof/>
          <w:lang w:val="en-US"/>
        </w:rPr>
        <w:br w:type="page"/>
      </w:r>
      <w:bookmarkStart w:id="1623" w:name="_Toc289158906"/>
      <w:bookmarkStart w:id="1624" w:name="_Toc518922932"/>
      <w:r w:rsidR="00FF6C38" w:rsidRPr="009C7AC4">
        <w:rPr>
          <w:lang w:val="en-GB"/>
        </w:rPr>
        <w:lastRenderedPageBreak/>
        <w:t>MANAGING A FAILED LEVEL TRANSITION</w:t>
      </w:r>
      <w:bookmarkEnd w:id="1623"/>
      <w:bookmarkEnd w:id="1624"/>
    </w:p>
    <w:p w14:paraId="1259B3F3" w14:textId="77777777" w:rsidR="00D23E76" w:rsidRDefault="00D23E76" w:rsidP="00FF6C38">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Pr>
          <w:noProof/>
        </w:rPr>
        <w:t xml:space="preserve">The transition </w:t>
      </w:r>
      <w:r w:rsidR="000D5062">
        <w:rPr>
          <w:noProof/>
        </w:rPr>
        <w:t>takes</w:t>
      </w:r>
      <w:r>
        <w:rPr>
          <w:noProof/>
        </w:rPr>
        <w:t xml:space="preserve"> place but no MA valid beyond the transition point </w:t>
      </w:r>
      <w:r w:rsidR="000D5062">
        <w:rPr>
          <w:noProof/>
        </w:rPr>
        <w:t>i</w:t>
      </w:r>
      <w:r>
        <w:rPr>
          <w:noProof/>
        </w:rPr>
        <w:t>s received on-board or</w:t>
      </w:r>
      <w:r w:rsidR="00743CC2" w:rsidRPr="00743CC2">
        <w:rPr>
          <w:noProof/>
        </w:rPr>
        <w:t xml:space="preserve"> </w:t>
      </w:r>
      <w:r w:rsidR="00743CC2">
        <w:rPr>
          <w:noProof/>
        </w:rPr>
        <w:t>t</w:t>
      </w:r>
      <w:r w:rsidR="00743CC2" w:rsidRPr="009C7AC4">
        <w:rPr>
          <w:noProof/>
        </w:rPr>
        <w:t>he transition does not take place when passing the transition point.</w:t>
      </w:r>
    </w:p>
    <w:p w14:paraId="16592462" w14:textId="77777777" w:rsidR="00FF6C38" w:rsidRPr="009C7AC4" w:rsidRDefault="00FF6C38" w:rsidP="00FF6C38">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Levels 1, 2</w:t>
      </w:r>
      <w:r w:rsidR="007E3784">
        <w:rPr>
          <w:noProof/>
        </w:rPr>
        <w:t>, 3</w:t>
      </w:r>
    </w:p>
    <w:p w14:paraId="1FD87B47" w14:textId="1797F23D" w:rsidR="00D600D6" w:rsidRDefault="00D600D6" w:rsidP="00D600D6">
      <w:pPr>
        <w:pStyle w:val="Heading3"/>
        <w:numPr>
          <w:ilvl w:val="0"/>
          <w:numId w:val="0"/>
        </w:numPr>
        <w:ind w:left="1134"/>
        <w:rPr>
          <w:ins w:id="1625" w:author="KOUPAROUSOS Georgios (ERA)" w:date="2018-06-29T15:12:00Z"/>
          <w:b w:val="0"/>
          <w:bCs w:val="0"/>
          <w:noProof/>
          <w:sz w:val="22"/>
          <w:lang w:val="en-GB"/>
        </w:rPr>
      </w:pPr>
      <w:bookmarkStart w:id="1626" w:name="_Toc295298786"/>
      <w:bookmarkStart w:id="1627" w:name="_Toc518922933"/>
      <w:bookmarkStart w:id="1628" w:name="_Toc289158907"/>
      <w:bookmarkEnd w:id="1626"/>
      <w:ins w:id="1629" w:author="KOUPAROUSOS Georgios (ERA)" w:date="2018-06-29T15:12:00Z">
        <w:r w:rsidRPr="00D600D6">
          <w:rPr>
            <w:b w:val="0"/>
            <w:bCs w:val="0"/>
            <w:noProof/>
            <w:sz w:val="22"/>
            <w:lang w:val="en-GB"/>
          </w:rPr>
          <w:t xml:space="preserve">The </w:t>
        </w:r>
        <w:r>
          <w:rPr>
            <w:b w:val="0"/>
            <w:bCs w:val="0"/>
            <w:noProof/>
            <w:sz w:val="22"/>
            <w:lang w:val="en-GB"/>
          </w:rPr>
          <w:t>level transition point is marked through the following</w:t>
        </w:r>
      </w:ins>
      <w:ins w:id="1630" w:author="KOUPAROUSOS Georgios (ERA)" w:date="2018-06-29T15:17:00Z">
        <w:r>
          <w:rPr>
            <w:b w:val="0"/>
            <w:bCs w:val="0"/>
            <w:noProof/>
            <w:sz w:val="22"/>
            <w:lang w:val="en-GB"/>
          </w:rPr>
          <w:t xml:space="preserve"> trackside</w:t>
        </w:r>
      </w:ins>
      <w:ins w:id="1631" w:author="KOUPAROUSOS Georgios (ERA)" w:date="2018-06-29T15:12:00Z">
        <w:r>
          <w:rPr>
            <w:b w:val="0"/>
            <w:bCs w:val="0"/>
            <w:noProof/>
            <w:sz w:val="22"/>
            <w:lang w:val="en-GB"/>
          </w:rPr>
          <w:t xml:space="preserve"> marker board:</w:t>
        </w:r>
        <w:bookmarkEnd w:id="1627"/>
      </w:ins>
    </w:p>
    <w:p w14:paraId="72F5376B" w14:textId="00E18BD8" w:rsidR="00D600D6" w:rsidRPr="00D600D6" w:rsidRDefault="004F2F9E" w:rsidP="00D600D6">
      <w:pPr>
        <w:pStyle w:val="Heading4"/>
        <w:numPr>
          <w:ilvl w:val="0"/>
          <w:numId w:val="0"/>
        </w:numPr>
        <w:ind w:left="1276"/>
        <w:jc w:val="center"/>
        <w:rPr>
          <w:ins w:id="1632" w:author="KOUPAROUSOS Georgios (ERA)" w:date="2018-06-29T15:11:00Z"/>
        </w:rPr>
      </w:pPr>
      <w:ins w:id="1633" w:author="KOUPAROUSOS Georgios (ERA)" w:date="2018-06-29T15:14:00Z">
        <w:r>
          <w:rPr>
            <w:noProof/>
            <w:lang w:val="en-US"/>
          </w:rPr>
          <w:pict w14:anchorId="06B6F734">
            <v:shape id="_x0000_i1103" type="#_x0000_t75" style="width:45.35pt;height:44.65pt;visibility:visible;mso-wrap-style:square">
              <v:imagedata r:id="rId82" o:title=""/>
            </v:shape>
          </w:pict>
        </w:r>
      </w:ins>
    </w:p>
    <w:p w14:paraId="74D5726E" w14:textId="77777777" w:rsidR="00FF6C38" w:rsidRPr="009C7AC4" w:rsidRDefault="00FF6C38" w:rsidP="00FF6C38">
      <w:pPr>
        <w:pStyle w:val="Heading3"/>
        <w:tabs>
          <w:tab w:val="num" w:pos="1134"/>
        </w:tabs>
        <w:rPr>
          <w:lang w:val="en-GB"/>
        </w:rPr>
      </w:pPr>
      <w:bookmarkStart w:id="1634" w:name="_Toc518922934"/>
      <w:r w:rsidRPr="009C7AC4">
        <w:rPr>
          <w:lang w:val="en-GB"/>
        </w:rPr>
        <w:t>If the train has been tripped</w:t>
      </w:r>
      <w:bookmarkEnd w:id="1628"/>
      <w:bookmarkEnd w:id="1634"/>
    </w:p>
    <w:p w14:paraId="3B93D3F5" w14:textId="77777777" w:rsidR="00FF6C38" w:rsidRPr="009C7AC4" w:rsidRDefault="00FF6C38" w:rsidP="00FF6C38">
      <w:pPr>
        <w:pStyle w:val="Heading4"/>
        <w:numPr>
          <w:ilvl w:val="0"/>
          <w:numId w:val="0"/>
        </w:numPr>
        <w:ind w:left="1134"/>
        <w:rPr>
          <w:noProof/>
        </w:rPr>
      </w:pPr>
      <w:r w:rsidRPr="009C7AC4">
        <w:rPr>
          <w:noProof/>
        </w:rPr>
        <w:t>The driver and the signaller shall take measures in response of a trip (rule “responding to a trip”).</w:t>
      </w:r>
    </w:p>
    <w:p w14:paraId="31372A5B" w14:textId="77777777" w:rsidR="00FF6C38" w:rsidRPr="009C7AC4" w:rsidRDefault="00FF6C38" w:rsidP="00FF6C38">
      <w:pPr>
        <w:pStyle w:val="Heading4"/>
        <w:numPr>
          <w:ilvl w:val="0"/>
          <w:numId w:val="0"/>
        </w:numPr>
        <w:ind w:left="1134"/>
        <w:rPr>
          <w:noProof/>
        </w:rPr>
      </w:pPr>
      <w:r w:rsidRPr="009C7AC4">
        <w:rPr>
          <w:noProof/>
        </w:rPr>
        <w:t>After selecting “Start” the driver shall:</w:t>
      </w:r>
    </w:p>
    <w:p w14:paraId="2C60C26C" w14:textId="77777777" w:rsidR="00FF6C38" w:rsidRPr="009C7AC4" w:rsidRDefault="00FF6C38" w:rsidP="00FF6C38">
      <w:pPr>
        <w:pStyle w:val="Heading4"/>
        <w:numPr>
          <w:ilvl w:val="0"/>
          <w:numId w:val="9"/>
        </w:numPr>
        <w:spacing w:before="0"/>
        <w:ind w:left="2268" w:hanging="425"/>
        <w:rPr>
          <w:noProof/>
        </w:rPr>
      </w:pPr>
      <w:r w:rsidRPr="009C7AC4">
        <w:rPr>
          <w:noProof/>
        </w:rPr>
        <w:t>check the correct ETCS level to be selected,</w:t>
      </w:r>
    </w:p>
    <w:p w14:paraId="170F6927" w14:textId="2AF9D6EA" w:rsidR="00FF6C38" w:rsidRPr="009C7AC4" w:rsidRDefault="00FF6C38" w:rsidP="00FF6C38">
      <w:pPr>
        <w:pStyle w:val="Heading4"/>
        <w:numPr>
          <w:ilvl w:val="0"/>
          <w:numId w:val="9"/>
        </w:numPr>
        <w:spacing w:before="0"/>
        <w:ind w:left="2268" w:hanging="425"/>
        <w:rPr>
          <w:noProof/>
        </w:rPr>
      </w:pPr>
      <w:r w:rsidRPr="009C7AC4">
        <w:rPr>
          <w:noProof/>
        </w:rPr>
        <w:t>change the ETCS level (rule “</w:t>
      </w:r>
      <w:del w:id="1635" w:author="KOUPAROUSOS Georgios (ERA)" w:date="2018-05-28T17:55:00Z">
        <w:r w:rsidRPr="009C7AC4" w:rsidDel="00574B00">
          <w:rPr>
            <w:noProof/>
          </w:rPr>
          <w:delText>entering</w:delText>
        </w:r>
      </w:del>
      <w:ins w:id="1636" w:author="KOUPAROUSOS Georgios (ERA)" w:date="2018-05-28T17:55:00Z">
        <w:r w:rsidR="00574B00">
          <w:rPr>
            <w:noProof/>
          </w:rPr>
          <w:t>manual change of</w:t>
        </w:r>
      </w:ins>
      <w:r w:rsidRPr="009C7AC4">
        <w:rPr>
          <w:noProof/>
        </w:rPr>
        <w:t xml:space="preserve"> data</w:t>
      </w:r>
      <w:r>
        <w:rPr>
          <w:noProof/>
        </w:rPr>
        <w:t>”</w:t>
      </w:r>
      <w:r w:rsidRPr="009C7AC4">
        <w:rPr>
          <w:noProof/>
        </w:rPr>
        <w:t xml:space="preserve"> (section 6.</w:t>
      </w:r>
      <w:del w:id="1637" w:author="KOUPAROUSOS Georgios (ERA)" w:date="2018-05-28T17:55:00Z">
        <w:r w:rsidRPr="009C7AC4" w:rsidDel="00574B00">
          <w:rPr>
            <w:noProof/>
          </w:rPr>
          <w:delText>4</w:delText>
        </w:r>
      </w:del>
      <w:ins w:id="1638" w:author="KOUPAROUSOS Georgios (ERA)" w:date="2018-05-28T17:55:00Z">
        <w:r w:rsidR="00574B00">
          <w:rPr>
            <w:noProof/>
          </w:rPr>
          <w:t>1</w:t>
        </w:r>
      </w:ins>
      <w:r w:rsidRPr="009C7AC4">
        <w:rPr>
          <w:noProof/>
        </w:rPr>
        <w:t>.2</w:t>
      </w:r>
      <w:r>
        <w:rPr>
          <w:noProof/>
        </w:rPr>
        <w:t>)</w:t>
      </w:r>
      <w:r w:rsidRPr="009C7AC4">
        <w:rPr>
          <w:noProof/>
        </w:rPr>
        <w:t>),</w:t>
      </w:r>
    </w:p>
    <w:p w14:paraId="4541AE52" w14:textId="77777777" w:rsidR="00FF6C38" w:rsidRPr="009C7AC4" w:rsidRDefault="00FF6C38" w:rsidP="00FF6C38">
      <w:pPr>
        <w:pStyle w:val="Heading4"/>
        <w:numPr>
          <w:ilvl w:val="0"/>
          <w:numId w:val="0"/>
        </w:numPr>
        <w:ind w:left="1134"/>
        <w:rPr>
          <w:noProof/>
        </w:rPr>
      </w:pPr>
      <w:r w:rsidRPr="009C7AC4">
        <w:rPr>
          <w:noProof/>
        </w:rPr>
        <w:t>and then restart the train.</w:t>
      </w:r>
    </w:p>
    <w:p w14:paraId="03C95FA0" w14:textId="77777777" w:rsidR="00FF6C38" w:rsidRPr="009C7AC4" w:rsidRDefault="00FF6C38" w:rsidP="00FF6C38">
      <w:pPr>
        <w:pStyle w:val="Heading4"/>
        <w:numPr>
          <w:ilvl w:val="0"/>
          <w:numId w:val="0"/>
        </w:numPr>
        <w:ind w:left="1134"/>
        <w:rPr>
          <w:noProof/>
        </w:rPr>
      </w:pPr>
      <w:r w:rsidRPr="009C7AC4">
        <w:rPr>
          <w:noProof/>
        </w:rPr>
        <w:t>In case the ETCS level to be selected is not available on-board</w:t>
      </w:r>
      <w:ins w:id="1639" w:author="KOUPAROUSOS Georgios (ERA)" w:date="2018-04-30T19:17:00Z">
        <w:r w:rsidR="00B86DF1">
          <w:rPr>
            <w:noProof/>
          </w:rPr>
          <w:t>,</w:t>
        </w:r>
      </w:ins>
      <w:r w:rsidRPr="009C7AC4">
        <w:rPr>
          <w:noProof/>
        </w:rPr>
        <w:t xml:space="preserve"> driver and signaller shall apply </w:t>
      </w:r>
      <w:r>
        <w:rPr>
          <w:noProof/>
        </w:rPr>
        <w:t>non-harmonised</w:t>
      </w:r>
      <w:r w:rsidRPr="009C7AC4">
        <w:rPr>
          <w:noProof/>
        </w:rPr>
        <w:t xml:space="preserve"> rules.</w:t>
      </w:r>
    </w:p>
    <w:p w14:paraId="5F663CD0" w14:textId="77777777" w:rsidR="00FF6C38" w:rsidRPr="009C7AC4" w:rsidRDefault="00FF6C38" w:rsidP="00FF6C38">
      <w:pPr>
        <w:pStyle w:val="Heading3"/>
        <w:tabs>
          <w:tab w:val="num" w:pos="1134"/>
        </w:tabs>
        <w:rPr>
          <w:lang w:val="en-GB"/>
        </w:rPr>
      </w:pPr>
      <w:bookmarkStart w:id="1640" w:name="_Toc289158908"/>
      <w:bookmarkStart w:id="1641" w:name="_Toc518922935"/>
      <w:r w:rsidRPr="009C7AC4">
        <w:rPr>
          <w:lang w:val="en-GB"/>
        </w:rPr>
        <w:t>If in SR</w:t>
      </w:r>
      <w:bookmarkEnd w:id="1640"/>
      <w:bookmarkEnd w:id="1641"/>
    </w:p>
    <w:p w14:paraId="7037E089" w14:textId="77777777" w:rsidR="00FF6C38" w:rsidRPr="009C7AC4" w:rsidRDefault="00FF6C38" w:rsidP="00FF6C38">
      <w:pPr>
        <w:pStyle w:val="Heading4"/>
        <w:numPr>
          <w:ilvl w:val="0"/>
          <w:numId w:val="0"/>
        </w:numPr>
        <w:ind w:left="1134"/>
        <w:rPr>
          <w:noProof/>
        </w:rPr>
      </w:pPr>
      <w:r w:rsidRPr="009C7AC4">
        <w:rPr>
          <w:noProof/>
        </w:rPr>
        <w:t>The driver shall:</w:t>
      </w:r>
    </w:p>
    <w:p w14:paraId="2AADD3F8" w14:textId="77777777" w:rsidR="00FF6C38" w:rsidRPr="009C7AC4" w:rsidRDefault="00FF6C38" w:rsidP="00FF6C38">
      <w:pPr>
        <w:pStyle w:val="Heading4"/>
        <w:numPr>
          <w:ilvl w:val="0"/>
          <w:numId w:val="9"/>
        </w:numPr>
        <w:spacing w:before="0"/>
        <w:ind w:left="2268" w:hanging="425"/>
        <w:rPr>
          <w:noProof/>
        </w:rPr>
      </w:pPr>
      <w:r w:rsidRPr="009C7AC4">
        <w:rPr>
          <w:noProof/>
        </w:rPr>
        <w:t>stop the train,</w:t>
      </w:r>
    </w:p>
    <w:p w14:paraId="69A98FA8" w14:textId="77777777" w:rsidR="00FF6C38" w:rsidRPr="009C7AC4" w:rsidRDefault="00FF6C38" w:rsidP="00FF6C38">
      <w:pPr>
        <w:pStyle w:val="Heading4"/>
        <w:numPr>
          <w:ilvl w:val="0"/>
          <w:numId w:val="9"/>
        </w:numPr>
        <w:spacing w:before="0"/>
        <w:ind w:left="2268" w:hanging="425"/>
        <w:rPr>
          <w:noProof/>
        </w:rPr>
      </w:pPr>
      <w:r w:rsidRPr="009C7AC4">
        <w:rPr>
          <w:noProof/>
        </w:rPr>
        <w:t>apply the following section 6.</w:t>
      </w:r>
      <w:r w:rsidR="001E7BDF" w:rsidRPr="009C7AC4">
        <w:rPr>
          <w:noProof/>
        </w:rPr>
        <w:t>4</w:t>
      </w:r>
      <w:r w:rsidR="001E7BDF">
        <w:rPr>
          <w:noProof/>
        </w:rPr>
        <w:t>6</w:t>
      </w:r>
      <w:r w:rsidRPr="009C7AC4">
        <w:rPr>
          <w:noProof/>
        </w:rPr>
        <w:t>.3.</w:t>
      </w:r>
    </w:p>
    <w:p w14:paraId="28F91393" w14:textId="77777777" w:rsidR="00FF6C38" w:rsidRPr="009C7AC4" w:rsidRDefault="00FF6C38" w:rsidP="00FF6C38">
      <w:pPr>
        <w:pStyle w:val="Heading3"/>
        <w:tabs>
          <w:tab w:val="num" w:pos="1134"/>
        </w:tabs>
        <w:rPr>
          <w:lang w:val="en-GB"/>
        </w:rPr>
      </w:pPr>
      <w:bookmarkStart w:id="1642" w:name="_Toc289158909"/>
      <w:bookmarkStart w:id="1643" w:name="_Toc518922936"/>
      <w:r w:rsidRPr="009C7AC4">
        <w:rPr>
          <w:lang w:val="en-GB"/>
        </w:rPr>
        <w:lastRenderedPageBreak/>
        <w:t>In all other cases</w:t>
      </w:r>
      <w:bookmarkEnd w:id="1642"/>
      <w:bookmarkEnd w:id="1643"/>
    </w:p>
    <w:p w14:paraId="7670A552" w14:textId="77777777" w:rsidR="00FF6C38" w:rsidRPr="009C7AC4" w:rsidRDefault="00FF6C38" w:rsidP="00FF6C38">
      <w:pPr>
        <w:pStyle w:val="Heading4"/>
        <w:numPr>
          <w:ilvl w:val="0"/>
          <w:numId w:val="0"/>
        </w:numPr>
        <w:ind w:left="1134"/>
        <w:rPr>
          <w:noProof/>
        </w:rPr>
      </w:pPr>
      <w:r w:rsidRPr="009C7AC4">
        <w:rPr>
          <w:noProof/>
        </w:rPr>
        <w:t>The driver shall:</w:t>
      </w:r>
    </w:p>
    <w:p w14:paraId="5A834076" w14:textId="77777777" w:rsidR="00FF6C38" w:rsidRPr="009C7AC4" w:rsidRDefault="00FF6C38" w:rsidP="00FF6C38">
      <w:pPr>
        <w:pStyle w:val="Heading4"/>
        <w:numPr>
          <w:ilvl w:val="0"/>
          <w:numId w:val="9"/>
        </w:numPr>
        <w:spacing w:before="0"/>
        <w:ind w:left="2268" w:hanging="425"/>
        <w:rPr>
          <w:noProof/>
        </w:rPr>
      </w:pPr>
      <w:r w:rsidRPr="009C7AC4">
        <w:rPr>
          <w:noProof/>
        </w:rPr>
        <w:t>inform the signaller</w:t>
      </w:r>
      <w:r>
        <w:rPr>
          <w:noProof/>
        </w:rPr>
        <w:t xml:space="preserve"> about the situation</w:t>
      </w:r>
      <w:r w:rsidRPr="009C7AC4">
        <w:rPr>
          <w:noProof/>
        </w:rPr>
        <w:t>,</w:t>
      </w:r>
    </w:p>
    <w:p w14:paraId="784CCA80" w14:textId="77777777" w:rsidR="00FF6C38" w:rsidRPr="009C7AC4" w:rsidRDefault="00FF6C38" w:rsidP="00FF6C38">
      <w:pPr>
        <w:pStyle w:val="Heading4"/>
        <w:numPr>
          <w:ilvl w:val="0"/>
          <w:numId w:val="9"/>
        </w:numPr>
        <w:spacing w:before="0"/>
        <w:ind w:left="2268" w:hanging="425"/>
        <w:rPr>
          <w:noProof/>
        </w:rPr>
      </w:pPr>
      <w:r w:rsidRPr="009C7AC4">
        <w:rPr>
          <w:noProof/>
        </w:rPr>
        <w:t xml:space="preserve">when at </w:t>
      </w:r>
      <w:r>
        <w:rPr>
          <w:noProof/>
        </w:rPr>
        <w:t xml:space="preserve">a </w:t>
      </w:r>
      <w:r w:rsidRPr="009C7AC4">
        <w:rPr>
          <w:noProof/>
        </w:rPr>
        <w:t>standstill</w:t>
      </w:r>
      <w:ins w:id="1644" w:author="KOUPAROUSOS Georgios (ERA)" w:date="2018-04-30T19:15:00Z">
        <w:r w:rsidR="00B86DF1">
          <w:rPr>
            <w:noProof/>
          </w:rPr>
          <w:t>,</w:t>
        </w:r>
      </w:ins>
      <w:r w:rsidRPr="009C7AC4">
        <w:rPr>
          <w:noProof/>
        </w:rPr>
        <w:t xml:space="preserve"> check the correct ETCS level to be selected,</w:t>
      </w:r>
    </w:p>
    <w:p w14:paraId="35019653" w14:textId="513B5ADD" w:rsidR="00FF6C38" w:rsidRPr="009C7AC4" w:rsidRDefault="00FF6C38" w:rsidP="00FF6C38">
      <w:pPr>
        <w:pStyle w:val="Heading4"/>
        <w:numPr>
          <w:ilvl w:val="0"/>
          <w:numId w:val="9"/>
        </w:numPr>
        <w:spacing w:before="0"/>
        <w:ind w:left="2268" w:hanging="425"/>
        <w:rPr>
          <w:noProof/>
        </w:rPr>
      </w:pPr>
      <w:r w:rsidRPr="009C7AC4">
        <w:rPr>
          <w:noProof/>
        </w:rPr>
        <w:t>change the ETCS level (rule “</w:t>
      </w:r>
      <w:del w:id="1645" w:author="KOUPAROUSOS Georgios (ERA)" w:date="2018-06-29T10:27:00Z">
        <w:r w:rsidRPr="009C7AC4" w:rsidDel="004D4B6C">
          <w:rPr>
            <w:noProof/>
          </w:rPr>
          <w:delText xml:space="preserve">entering </w:delText>
        </w:r>
      </w:del>
      <w:ins w:id="1646" w:author="KOUPAROUSOS Georgios (ERA)" w:date="2018-06-29T10:28:00Z">
        <w:r w:rsidR="004D4B6C">
          <w:rPr>
            <w:noProof/>
          </w:rPr>
          <w:t>manual change of</w:t>
        </w:r>
      </w:ins>
      <w:ins w:id="1647" w:author="KOUPAROUSOS Georgios (ERA)" w:date="2018-06-29T10:27:00Z">
        <w:r w:rsidR="004D4B6C" w:rsidRPr="009C7AC4">
          <w:rPr>
            <w:noProof/>
          </w:rPr>
          <w:t xml:space="preserve"> </w:t>
        </w:r>
      </w:ins>
      <w:r w:rsidRPr="009C7AC4">
        <w:rPr>
          <w:noProof/>
        </w:rPr>
        <w:t>data</w:t>
      </w:r>
      <w:r>
        <w:rPr>
          <w:noProof/>
        </w:rPr>
        <w:t>”</w:t>
      </w:r>
      <w:r w:rsidRPr="009C7AC4">
        <w:rPr>
          <w:noProof/>
        </w:rPr>
        <w:t xml:space="preserve"> (section 6.</w:t>
      </w:r>
      <w:del w:id="1648" w:author="KOUPAROUSOS Georgios (ERA)" w:date="2018-06-29T10:28:00Z">
        <w:r w:rsidRPr="009C7AC4" w:rsidDel="004D4B6C">
          <w:rPr>
            <w:noProof/>
          </w:rPr>
          <w:delText>4</w:delText>
        </w:r>
      </w:del>
      <w:ins w:id="1649" w:author="KOUPAROUSOS Georgios (ERA)" w:date="2018-06-29T10:28:00Z">
        <w:r w:rsidR="004D4B6C">
          <w:rPr>
            <w:noProof/>
          </w:rPr>
          <w:t>1</w:t>
        </w:r>
      </w:ins>
      <w:r w:rsidRPr="009C7AC4">
        <w:rPr>
          <w:noProof/>
        </w:rPr>
        <w:t>.2</w:t>
      </w:r>
      <w:r>
        <w:rPr>
          <w:noProof/>
        </w:rPr>
        <w:t>)</w:t>
      </w:r>
      <w:r w:rsidRPr="009C7AC4">
        <w:rPr>
          <w:noProof/>
        </w:rPr>
        <w:t>),</w:t>
      </w:r>
    </w:p>
    <w:p w14:paraId="18F0B184" w14:textId="77777777" w:rsidR="00FF6C38" w:rsidRPr="009C7AC4" w:rsidRDefault="00FF6C38" w:rsidP="00FF6C38">
      <w:pPr>
        <w:pStyle w:val="Heading4"/>
        <w:numPr>
          <w:ilvl w:val="0"/>
          <w:numId w:val="0"/>
        </w:numPr>
        <w:ind w:left="1134"/>
        <w:rPr>
          <w:noProof/>
        </w:rPr>
      </w:pPr>
      <w:r w:rsidRPr="009C7AC4">
        <w:rPr>
          <w:noProof/>
        </w:rPr>
        <w:t>and then restart the train.</w:t>
      </w:r>
    </w:p>
    <w:p w14:paraId="64D6D3BE" w14:textId="77777777" w:rsidR="00FF6C38" w:rsidRPr="009C7AC4" w:rsidRDefault="00FF6C38" w:rsidP="00FF6C38">
      <w:pPr>
        <w:pStyle w:val="Heading4"/>
        <w:numPr>
          <w:ilvl w:val="0"/>
          <w:numId w:val="0"/>
        </w:numPr>
        <w:ind w:left="1134"/>
        <w:rPr>
          <w:noProof/>
        </w:rPr>
      </w:pPr>
      <w:r w:rsidRPr="009C7AC4">
        <w:rPr>
          <w:noProof/>
        </w:rPr>
        <w:t>In case the ETCS level to be selected is not available on-board</w:t>
      </w:r>
      <w:ins w:id="1650" w:author="KOUPAROUSOS Georgios (ERA)" w:date="2018-04-30T19:17:00Z">
        <w:r w:rsidR="00B86DF1">
          <w:rPr>
            <w:noProof/>
          </w:rPr>
          <w:t>,</w:t>
        </w:r>
      </w:ins>
      <w:r w:rsidRPr="009C7AC4">
        <w:rPr>
          <w:noProof/>
        </w:rPr>
        <w:t xml:space="preserve"> driver and signaller shall apply </w:t>
      </w:r>
      <w:r>
        <w:rPr>
          <w:noProof/>
        </w:rPr>
        <w:t>non-harmonised</w:t>
      </w:r>
      <w:r w:rsidRPr="009C7AC4">
        <w:rPr>
          <w:noProof/>
        </w:rPr>
        <w:t xml:space="preserve"> rules.</w:t>
      </w:r>
    </w:p>
    <w:p w14:paraId="2086021B" w14:textId="77777777" w:rsidR="00FF6C38" w:rsidRPr="00CD4CE9" w:rsidRDefault="00167741" w:rsidP="00FF6C38">
      <w:pPr>
        <w:pStyle w:val="Heading2"/>
        <w:tabs>
          <w:tab w:val="num" w:pos="1134"/>
        </w:tabs>
        <w:ind w:left="1134"/>
        <w:rPr>
          <w:lang w:val="en-GB"/>
        </w:rPr>
      </w:pPr>
      <w:r>
        <w:rPr>
          <w:noProof/>
          <w:lang w:val="en-US"/>
        </w:rPr>
        <w:br w:type="page"/>
      </w:r>
      <w:bookmarkStart w:id="1651" w:name="_Toc289158910"/>
      <w:bookmarkStart w:id="1652" w:name="_Toc518922937"/>
      <w:r w:rsidR="00FF6C38" w:rsidRPr="00CD4CE9">
        <w:rPr>
          <w:lang w:val="en-GB"/>
        </w:rPr>
        <w:lastRenderedPageBreak/>
        <w:t>MANAGING ABSENCE OF RBC INFORMATION</w:t>
      </w:r>
      <w:bookmarkEnd w:id="1651"/>
      <w:bookmarkEnd w:id="1652"/>
    </w:p>
    <w:p w14:paraId="500B96BB" w14:textId="77777777" w:rsidR="00FF6C38" w:rsidRPr="009C7AC4" w:rsidRDefault="00FF6C38" w:rsidP="00FF6C38">
      <w:pPr>
        <w:pStyle w:val="Heading4"/>
        <w:numPr>
          <w:ilvl w:val="0"/>
          <w:numId w:val="0"/>
        </w:numPr>
        <w:pBdr>
          <w:top w:val="single" w:sz="4" w:space="1" w:color="auto"/>
          <w:left w:val="single" w:sz="4" w:space="4" w:color="auto"/>
          <w:bottom w:val="single" w:sz="4" w:space="1" w:color="auto"/>
          <w:right w:val="single" w:sz="4" w:space="4" w:color="auto"/>
        </w:pBdr>
        <w:ind w:left="1276"/>
      </w:pPr>
      <w:r>
        <w:t>There is no RBC</w:t>
      </w:r>
      <w:r w:rsidRPr="009C7AC4">
        <w:t xml:space="preserve"> </w:t>
      </w:r>
      <w:r>
        <w:t xml:space="preserve">information received </w:t>
      </w:r>
      <w:r w:rsidRPr="009C7AC4">
        <w:t>in an area not identified as a radio hole and the brakes are triggered by the ETCS on-board (the train is not tripped).</w:t>
      </w:r>
    </w:p>
    <w:p w14:paraId="67A2645D" w14:textId="77777777" w:rsidR="00FF6C38" w:rsidRPr="009C7AC4" w:rsidRDefault="00FF6C38" w:rsidP="00FF6C38">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t>Level</w:t>
      </w:r>
      <w:r w:rsidR="007B654F">
        <w:t>s</w:t>
      </w:r>
      <w:r w:rsidRPr="009C7AC4">
        <w:t xml:space="preserve"> 2</w:t>
      </w:r>
      <w:r w:rsidR="007E3784">
        <w:t>, 3</w:t>
      </w:r>
    </w:p>
    <w:p w14:paraId="5BF13B38" w14:textId="77777777" w:rsidR="00FF6C38" w:rsidRPr="009C7AC4" w:rsidRDefault="00FF6C38" w:rsidP="00FF6C38">
      <w:pPr>
        <w:pStyle w:val="Heading4"/>
        <w:numPr>
          <w:ilvl w:val="0"/>
          <w:numId w:val="0"/>
        </w:numPr>
        <w:ind w:left="1134"/>
        <w:rPr>
          <w:noProof/>
        </w:rPr>
      </w:pPr>
      <w:r w:rsidRPr="009C7AC4">
        <w:rPr>
          <w:noProof/>
        </w:rPr>
        <w:t>When the following text message is displayed:</w:t>
      </w:r>
    </w:p>
    <w:p w14:paraId="5079C1B6" w14:textId="77777777" w:rsidR="00FF6C38" w:rsidRPr="009C7AC4" w:rsidRDefault="00FF6C38" w:rsidP="00FF6C38">
      <w:pPr>
        <w:pStyle w:val="Heading4"/>
        <w:numPr>
          <w:ilvl w:val="0"/>
          <w:numId w:val="0"/>
        </w:numPr>
        <w:ind w:left="1134"/>
        <w:jc w:val="center"/>
        <w:rPr>
          <w:noProof/>
        </w:rPr>
      </w:pPr>
      <w:r w:rsidRPr="009C7AC4">
        <w:rPr>
          <w:noProof/>
        </w:rPr>
        <w:t>”Communication error”,</w:t>
      </w:r>
    </w:p>
    <w:p w14:paraId="6A09524F" w14:textId="77777777" w:rsidR="00FF6C38" w:rsidRPr="009C7AC4" w:rsidRDefault="00FF6C38" w:rsidP="00FF6C38">
      <w:pPr>
        <w:pStyle w:val="Heading4"/>
        <w:numPr>
          <w:ilvl w:val="0"/>
          <w:numId w:val="0"/>
        </w:numPr>
        <w:ind w:left="1134"/>
        <w:rPr>
          <w:noProof/>
        </w:rPr>
      </w:pPr>
      <w:r w:rsidRPr="009C7AC4">
        <w:t xml:space="preserve">the driver shall </w:t>
      </w:r>
      <w:r>
        <w:t>inform</w:t>
      </w:r>
      <w:r w:rsidRPr="009C7AC4">
        <w:t xml:space="preserve"> the signaller </w:t>
      </w:r>
      <w:r>
        <w:t xml:space="preserve">about the situation </w:t>
      </w:r>
      <w:r w:rsidRPr="009C7AC4">
        <w:t xml:space="preserve">when at </w:t>
      </w:r>
      <w:r>
        <w:t xml:space="preserve">a </w:t>
      </w:r>
      <w:r w:rsidRPr="009C7AC4">
        <w:t>standstill.</w:t>
      </w:r>
    </w:p>
    <w:p w14:paraId="02A78FD2" w14:textId="77777777" w:rsidR="00FF6C38" w:rsidRPr="009C7AC4" w:rsidRDefault="00FF6C38" w:rsidP="00FF6C38">
      <w:pPr>
        <w:pStyle w:val="Heading4"/>
        <w:numPr>
          <w:ilvl w:val="0"/>
          <w:numId w:val="0"/>
        </w:numPr>
        <w:ind w:left="1134"/>
      </w:pPr>
      <w:r w:rsidRPr="009C7AC4">
        <w:t xml:space="preserve">If no new MA is received when the train has come to </w:t>
      </w:r>
      <w:r>
        <w:t xml:space="preserve">a </w:t>
      </w:r>
      <w:r w:rsidRPr="009C7AC4">
        <w:t>standstill, the signaller shall authorise the driver to pass the EOA (rule “authorising the passing of an EOA”).</w:t>
      </w:r>
    </w:p>
    <w:p w14:paraId="71452D13" w14:textId="77777777" w:rsidR="00281E8E" w:rsidRDefault="00281E8E" w:rsidP="00281E8E">
      <w:pPr>
        <w:pStyle w:val="Heading4"/>
        <w:numPr>
          <w:ilvl w:val="0"/>
          <w:numId w:val="0"/>
        </w:numPr>
        <w:ind w:left="1134"/>
      </w:pPr>
    </w:p>
    <w:p w14:paraId="05DF1E2E" w14:textId="77777777" w:rsidR="00CD4CE9" w:rsidRPr="009C7AC4" w:rsidRDefault="00167741" w:rsidP="00CD4CE9">
      <w:pPr>
        <w:pStyle w:val="Heading2"/>
        <w:tabs>
          <w:tab w:val="num" w:pos="1134"/>
        </w:tabs>
        <w:ind w:left="1134"/>
        <w:rPr>
          <w:lang w:val="en-GB"/>
        </w:rPr>
      </w:pPr>
      <w:r>
        <w:rPr>
          <w:noProof/>
          <w:lang w:val="en-US"/>
        </w:rPr>
        <w:br w:type="page"/>
      </w:r>
      <w:bookmarkStart w:id="1653" w:name="_Toc289158911"/>
      <w:bookmarkStart w:id="1654" w:name="_Toc518922938"/>
      <w:r w:rsidR="00CD4CE9" w:rsidRPr="009C7AC4">
        <w:rPr>
          <w:lang w:val="en-GB"/>
        </w:rPr>
        <w:lastRenderedPageBreak/>
        <w:t>MANAGING A RADIO COMMUNICATION FAILURE</w:t>
      </w:r>
      <w:bookmarkEnd w:id="1653"/>
      <w:bookmarkEnd w:id="1654"/>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6"/>
      </w:tblGrid>
      <w:tr w:rsidR="00CD4CE9" w:rsidRPr="009C7AC4" w14:paraId="3414F4A0" w14:textId="77777777" w:rsidTr="00CD4CE9">
        <w:tc>
          <w:tcPr>
            <w:tcW w:w="8726" w:type="dxa"/>
          </w:tcPr>
          <w:p w14:paraId="5B9580E2" w14:textId="77777777" w:rsidR="00CD4CE9" w:rsidRPr="00C81416" w:rsidRDefault="00CD4CE9" w:rsidP="00CD4CE9">
            <w:pPr>
              <w:pStyle w:val="Heading4"/>
              <w:numPr>
                <w:ilvl w:val="0"/>
                <w:numId w:val="0"/>
              </w:numPr>
              <w:rPr>
                <w:lang w:val="fr-FR"/>
              </w:rPr>
            </w:pPr>
            <w:r w:rsidRPr="00C81416">
              <w:rPr>
                <w:lang w:val="fr-FR"/>
              </w:rPr>
              <w:t xml:space="preserve">An ETCS radio communication </w:t>
            </w:r>
            <w:r w:rsidRPr="00930240">
              <w:rPr>
                <w:lang w:val="fr-FR"/>
              </w:rPr>
              <w:t>failure occurs</w:t>
            </w:r>
            <w:r w:rsidRPr="00C81416">
              <w:rPr>
                <w:lang w:val="fr-FR"/>
              </w:rPr>
              <w:t>.</w:t>
            </w:r>
          </w:p>
          <w:p w14:paraId="117E4475" w14:textId="77777777" w:rsidR="00CD4CE9" w:rsidRPr="009C7AC4" w:rsidRDefault="00CD4CE9" w:rsidP="00CD4CE9">
            <w:pPr>
              <w:pStyle w:val="Heading4"/>
              <w:numPr>
                <w:ilvl w:val="0"/>
                <w:numId w:val="0"/>
              </w:numPr>
              <w:spacing w:before="60"/>
              <w:ind w:left="34"/>
              <w:rPr>
                <w:noProof/>
              </w:rPr>
            </w:pPr>
            <w:r w:rsidRPr="009C7AC4">
              <w:rPr>
                <w:noProof/>
              </w:rPr>
              <w:t xml:space="preserve">Levels </w:t>
            </w:r>
            <w:r>
              <w:rPr>
                <w:noProof/>
              </w:rPr>
              <w:t xml:space="preserve">0, </w:t>
            </w:r>
            <w:r w:rsidRPr="009C7AC4">
              <w:rPr>
                <w:noProof/>
              </w:rPr>
              <w:t>1, 2</w:t>
            </w:r>
            <w:r>
              <w:rPr>
                <w:noProof/>
              </w:rPr>
              <w:t>,</w:t>
            </w:r>
            <w:r w:rsidR="007E3784">
              <w:rPr>
                <w:noProof/>
              </w:rPr>
              <w:t xml:space="preserve"> 3</w:t>
            </w:r>
            <w:r w:rsidR="007E3784" w:rsidRPr="006F42BB">
              <w:rPr>
                <w:noProof/>
              </w:rPr>
              <w:t>,</w:t>
            </w:r>
            <w:r w:rsidRPr="006F42BB">
              <w:rPr>
                <w:noProof/>
              </w:rPr>
              <w:t xml:space="preserve"> NTC</w:t>
            </w:r>
          </w:p>
        </w:tc>
      </w:tr>
    </w:tbl>
    <w:p w14:paraId="22F979D7" w14:textId="77777777" w:rsidR="00CD4CE9" w:rsidRPr="009C7AC4" w:rsidRDefault="00CD4CE9" w:rsidP="00CD4CE9">
      <w:pPr>
        <w:pStyle w:val="Heading4"/>
        <w:numPr>
          <w:ilvl w:val="0"/>
          <w:numId w:val="0"/>
        </w:numPr>
        <w:ind w:left="1134"/>
        <w:rPr>
          <w:noProof/>
        </w:rPr>
      </w:pPr>
      <w:r w:rsidRPr="009C7AC4">
        <w:rPr>
          <w:noProof/>
        </w:rPr>
        <w:t xml:space="preserve">When </w:t>
      </w:r>
      <w:r w:rsidRPr="009C7AC4">
        <w:t>the</w:t>
      </w:r>
      <w:r w:rsidRPr="009C7AC4">
        <w:rPr>
          <w:noProof/>
        </w:rPr>
        <w:t xml:space="preserve"> following symbol is displayed:</w:t>
      </w:r>
    </w:p>
    <w:p w14:paraId="57C3ED2B" w14:textId="77777777" w:rsidR="00CD4CE9" w:rsidRPr="009C7AC4" w:rsidRDefault="004F2F9E" w:rsidP="00CD4CE9">
      <w:pPr>
        <w:pStyle w:val="Heading4"/>
        <w:numPr>
          <w:ilvl w:val="0"/>
          <w:numId w:val="0"/>
        </w:numPr>
        <w:ind w:left="1134"/>
        <w:jc w:val="center"/>
        <w:rPr>
          <w:noProof/>
        </w:rPr>
      </w:pPr>
      <w:r>
        <w:rPr>
          <w:rStyle w:val="Ergotabelkopletter"/>
          <w:b w:val="0"/>
          <w:bCs w:val="0"/>
          <w:noProof/>
          <w:sz w:val="18"/>
        </w:rPr>
        <w:pict w14:anchorId="52DE9772">
          <v:shape id="_x0000_i1104" type="#_x0000_t75" style="width:51.35pt;height:21.35pt">
            <v:imagedata r:id="rId83" o:title="ST_04"/>
          </v:shape>
        </w:pict>
      </w:r>
    </w:p>
    <w:p w14:paraId="126E7014" w14:textId="77777777" w:rsidR="00CD4CE9" w:rsidRPr="009C7AC4" w:rsidRDefault="00CD4CE9" w:rsidP="00CD4CE9">
      <w:pPr>
        <w:pStyle w:val="Heading4"/>
        <w:numPr>
          <w:ilvl w:val="0"/>
          <w:numId w:val="0"/>
        </w:numPr>
        <w:ind w:left="1134"/>
        <w:rPr>
          <w:noProof/>
        </w:rPr>
      </w:pPr>
      <w:r w:rsidRPr="009C7AC4">
        <w:rPr>
          <w:noProof/>
        </w:rPr>
        <w:t>the driver shall check the ETCS level, the radio network identification, the RBC identification</w:t>
      </w:r>
      <w:r>
        <w:rPr>
          <w:noProof/>
        </w:rPr>
        <w:t xml:space="preserve"> </w:t>
      </w:r>
      <w:r w:rsidRPr="009C7AC4">
        <w:rPr>
          <w:noProof/>
        </w:rPr>
        <w:t>/ phone number, and correct them if necessary (rule “</w:t>
      </w:r>
      <w:ins w:id="1655" w:author="KOUPAROUSOS Georgios (ERA)" w:date="2018-04-20T17:45:00Z">
        <w:r w:rsidR="00796843" w:rsidRPr="00796843">
          <w:rPr>
            <w:noProof/>
          </w:rPr>
          <w:t>Manual change of data</w:t>
        </w:r>
      </w:ins>
      <w:del w:id="1656" w:author="KOUPAROUSOS Georgios (ERA)" w:date="2018-04-20T17:45:00Z">
        <w:r w:rsidRPr="009C7AC4" w:rsidDel="00796843">
          <w:rPr>
            <w:noProof/>
          </w:rPr>
          <w:delText>entering data</w:delText>
        </w:r>
      </w:del>
      <w:r>
        <w:rPr>
          <w:noProof/>
        </w:rPr>
        <w:t>”</w:t>
      </w:r>
      <w:r w:rsidRPr="009C7AC4">
        <w:rPr>
          <w:noProof/>
        </w:rPr>
        <w:t xml:space="preserve"> (section </w:t>
      </w:r>
      <w:del w:id="1657" w:author="KOUPAROUSOS Georgios (ERA)" w:date="2018-04-20T17:45:00Z">
        <w:r w:rsidRPr="009C7AC4" w:rsidDel="00796843">
          <w:rPr>
            <w:noProof/>
          </w:rPr>
          <w:delText>6.4.2</w:delText>
        </w:r>
      </w:del>
      <w:ins w:id="1658" w:author="KOUPAROUSOS Georgios (ERA)" w:date="2018-04-20T17:45:00Z">
        <w:r w:rsidR="00796843">
          <w:rPr>
            <w:noProof/>
          </w:rPr>
          <w:t>6.1.2</w:t>
        </w:r>
      </w:ins>
      <w:r w:rsidRPr="009C7AC4">
        <w:rPr>
          <w:noProof/>
        </w:rPr>
        <w:t>)).</w:t>
      </w:r>
    </w:p>
    <w:p w14:paraId="31CE607F" w14:textId="77777777" w:rsidR="00CD4CE9" w:rsidRPr="009C7AC4" w:rsidRDefault="00CD4CE9" w:rsidP="00CD4CE9">
      <w:pPr>
        <w:pStyle w:val="Heading4"/>
        <w:numPr>
          <w:ilvl w:val="0"/>
          <w:numId w:val="0"/>
        </w:numPr>
        <w:ind w:left="1134"/>
        <w:rPr>
          <w:noProof/>
        </w:rPr>
      </w:pPr>
      <w:r w:rsidRPr="009C7AC4">
        <w:rPr>
          <w:noProof/>
        </w:rPr>
        <w:t xml:space="preserve">If the radio communication with the RBC still cannot be established, the driver shall </w:t>
      </w:r>
      <w:r>
        <w:rPr>
          <w:noProof/>
        </w:rPr>
        <w:t>inform</w:t>
      </w:r>
      <w:r w:rsidRPr="009C7AC4">
        <w:rPr>
          <w:noProof/>
        </w:rPr>
        <w:t xml:space="preserve"> the signaller</w:t>
      </w:r>
      <w:r>
        <w:rPr>
          <w:noProof/>
        </w:rPr>
        <w:t xml:space="preserve"> about the situation</w:t>
      </w:r>
      <w:r w:rsidRPr="009C7AC4">
        <w:rPr>
          <w:noProof/>
        </w:rPr>
        <w:t>.</w:t>
      </w:r>
    </w:p>
    <w:p w14:paraId="5558A893" w14:textId="77777777" w:rsidR="00CD4CE9" w:rsidRPr="00D25F2E" w:rsidRDefault="00CD4CE9" w:rsidP="00CD4CE9">
      <w:pPr>
        <w:pStyle w:val="Heading4"/>
        <w:numPr>
          <w:ilvl w:val="0"/>
          <w:numId w:val="0"/>
        </w:numPr>
        <w:spacing w:before="480"/>
        <w:ind w:left="1134"/>
        <w:rPr>
          <w:b/>
          <w:i/>
          <w:noProof/>
        </w:rPr>
      </w:pPr>
      <w:r w:rsidRPr="00D25F2E">
        <w:rPr>
          <w:b/>
          <w:i/>
          <w:noProof/>
        </w:rPr>
        <w:t>a) when in level 2 preparing a movement and the traction unit has to move in SH</w:t>
      </w:r>
    </w:p>
    <w:p w14:paraId="4547F155" w14:textId="77777777" w:rsidR="00CD4CE9" w:rsidRDefault="00CD4CE9" w:rsidP="00CD4CE9">
      <w:pPr>
        <w:pStyle w:val="Heading4"/>
        <w:numPr>
          <w:ilvl w:val="0"/>
          <w:numId w:val="0"/>
        </w:numPr>
        <w:ind w:left="1134"/>
        <w:rPr>
          <w:noProof/>
        </w:rPr>
      </w:pPr>
      <w:r w:rsidRPr="009C7AC4">
        <w:rPr>
          <w:noProof/>
        </w:rPr>
        <w:t xml:space="preserve">The driver and the signaller shall apply </w:t>
      </w:r>
      <w:r>
        <w:rPr>
          <w:noProof/>
        </w:rPr>
        <w:t>non-harmonised</w:t>
      </w:r>
      <w:r w:rsidRPr="009C7AC4">
        <w:rPr>
          <w:noProof/>
        </w:rPr>
        <w:t xml:space="preserve"> rules.</w:t>
      </w:r>
    </w:p>
    <w:p w14:paraId="7402333A" w14:textId="77777777" w:rsidR="002528A7" w:rsidRPr="00D25F2E" w:rsidRDefault="002528A7" w:rsidP="002528A7">
      <w:pPr>
        <w:pStyle w:val="Heading4"/>
        <w:numPr>
          <w:ilvl w:val="0"/>
          <w:numId w:val="0"/>
        </w:numPr>
        <w:spacing w:before="480"/>
        <w:ind w:left="1134"/>
        <w:rPr>
          <w:b/>
          <w:i/>
          <w:noProof/>
        </w:rPr>
      </w:pPr>
      <w:r w:rsidRPr="00D25F2E">
        <w:rPr>
          <w:b/>
          <w:i/>
          <w:noProof/>
        </w:rPr>
        <w:t xml:space="preserve">b) when in level 2 preparing a </w:t>
      </w:r>
      <w:r w:rsidR="002539E5" w:rsidRPr="00D25F2E">
        <w:rPr>
          <w:b/>
          <w:i/>
          <w:noProof/>
        </w:rPr>
        <w:t>tandem movement</w:t>
      </w:r>
    </w:p>
    <w:p w14:paraId="137420C0" w14:textId="77777777" w:rsidR="002528A7" w:rsidRPr="008B7859" w:rsidRDefault="002528A7" w:rsidP="002528A7">
      <w:pPr>
        <w:pStyle w:val="Heading4"/>
        <w:numPr>
          <w:ilvl w:val="0"/>
          <w:numId w:val="0"/>
        </w:numPr>
        <w:ind w:left="1134"/>
        <w:rPr>
          <w:noProof/>
        </w:rPr>
      </w:pPr>
      <w:r>
        <w:rPr>
          <w:noProof/>
        </w:rPr>
        <w:t>T</w:t>
      </w:r>
      <w:r w:rsidRPr="008B7859">
        <w:rPr>
          <w:noProof/>
        </w:rPr>
        <w:t>he driver of the non leading engine shall inform the driver of the leading engine</w:t>
      </w:r>
      <w:r w:rsidR="002539E5">
        <w:rPr>
          <w:noProof/>
        </w:rPr>
        <w:t xml:space="preserve"> about the radio communication failure</w:t>
      </w:r>
      <w:r w:rsidRPr="008B7859">
        <w:rPr>
          <w:noProof/>
        </w:rPr>
        <w:t>. Both drivers shall apply non-harmonised rules.</w:t>
      </w:r>
    </w:p>
    <w:p w14:paraId="69190FC8" w14:textId="77777777" w:rsidR="00CD4CE9" w:rsidRPr="00D25F2E" w:rsidRDefault="002528A7" w:rsidP="00CD4CE9">
      <w:pPr>
        <w:pStyle w:val="Heading4"/>
        <w:numPr>
          <w:ilvl w:val="0"/>
          <w:numId w:val="0"/>
        </w:numPr>
        <w:spacing w:before="480"/>
        <w:ind w:left="1134"/>
        <w:rPr>
          <w:b/>
          <w:i/>
          <w:noProof/>
        </w:rPr>
      </w:pPr>
      <w:r w:rsidRPr="00D25F2E">
        <w:rPr>
          <w:b/>
          <w:i/>
          <w:noProof/>
        </w:rPr>
        <w:t>c</w:t>
      </w:r>
      <w:r w:rsidR="00CD4CE9" w:rsidRPr="00D25F2E">
        <w:rPr>
          <w:b/>
          <w:i/>
          <w:noProof/>
        </w:rPr>
        <w:t>) in all other cases</w:t>
      </w:r>
    </w:p>
    <w:p w14:paraId="017F680B" w14:textId="77777777" w:rsidR="00CD4CE9" w:rsidRDefault="00CD4CE9" w:rsidP="00CD4CE9">
      <w:pPr>
        <w:pStyle w:val="Heading4"/>
        <w:numPr>
          <w:ilvl w:val="0"/>
          <w:numId w:val="0"/>
        </w:numPr>
        <w:ind w:left="1134"/>
        <w:rPr>
          <w:noProof/>
        </w:rPr>
      </w:pPr>
      <w:r w:rsidRPr="009C7AC4">
        <w:rPr>
          <w:noProof/>
        </w:rPr>
        <w:t>The signaller shall authorise the driver to pass the EOA (rule ”authorising the passing of an EOA”).</w:t>
      </w:r>
    </w:p>
    <w:p w14:paraId="0FC70F31" w14:textId="77777777" w:rsidR="009E0B7C" w:rsidRPr="009C7AC4" w:rsidRDefault="00167741" w:rsidP="009E0B7C">
      <w:pPr>
        <w:pStyle w:val="Heading2"/>
        <w:tabs>
          <w:tab w:val="num" w:pos="1134"/>
        </w:tabs>
        <w:ind w:left="1134"/>
        <w:rPr>
          <w:lang w:val="en-GB"/>
        </w:rPr>
      </w:pPr>
      <w:bookmarkStart w:id="1659" w:name="_Toc295298811"/>
      <w:bookmarkStart w:id="1660" w:name="_Toc295298817"/>
      <w:bookmarkStart w:id="1661" w:name="_Toc295298820"/>
      <w:bookmarkStart w:id="1662" w:name="_Toc295298824"/>
      <w:bookmarkStart w:id="1663" w:name="_Toc295298826"/>
      <w:bookmarkEnd w:id="1454"/>
      <w:bookmarkEnd w:id="1455"/>
      <w:bookmarkEnd w:id="1456"/>
      <w:bookmarkEnd w:id="1457"/>
      <w:bookmarkEnd w:id="1659"/>
      <w:bookmarkEnd w:id="1660"/>
      <w:bookmarkEnd w:id="1661"/>
      <w:bookmarkEnd w:id="1662"/>
      <w:bookmarkEnd w:id="1663"/>
      <w:r>
        <w:rPr>
          <w:noProof/>
          <w:lang w:val="en-US"/>
        </w:rPr>
        <w:br w:type="page"/>
      </w:r>
      <w:bookmarkStart w:id="1664" w:name="_Toc289158912"/>
      <w:bookmarkStart w:id="1665" w:name="_Toc518922939"/>
      <w:r w:rsidR="009E0B7C" w:rsidRPr="009C7AC4">
        <w:rPr>
          <w:lang w:val="en-GB"/>
        </w:rPr>
        <w:lastRenderedPageBreak/>
        <w:t>MANAGING A FAILURE OF SELF TEST</w:t>
      </w:r>
      <w:bookmarkEnd w:id="1664"/>
      <w:bookmarkEnd w:id="1665"/>
    </w:p>
    <w:p w14:paraId="629E902F" w14:textId="77777777" w:rsidR="009E0B7C" w:rsidRPr="009C7AC4" w:rsidRDefault="009E0B7C" w:rsidP="009E0B7C">
      <w:pPr>
        <w:pStyle w:val="Heading4"/>
        <w:numPr>
          <w:ilvl w:val="0"/>
          <w:numId w:val="0"/>
        </w:numPr>
        <w:pBdr>
          <w:top w:val="single" w:sz="4" w:space="0" w:color="auto"/>
          <w:left w:val="single" w:sz="4" w:space="4" w:color="auto"/>
          <w:bottom w:val="single" w:sz="4" w:space="1" w:color="auto"/>
          <w:right w:val="single" w:sz="4" w:space="4" w:color="auto"/>
        </w:pBdr>
        <w:ind w:left="1276"/>
        <w:rPr>
          <w:noProof/>
        </w:rPr>
      </w:pPr>
      <w:r w:rsidRPr="006F42BB">
        <w:rPr>
          <w:noProof/>
        </w:rPr>
        <w:t>Levels 0, 1, 2,</w:t>
      </w:r>
      <w:r w:rsidR="007E3784" w:rsidRPr="006F42BB">
        <w:rPr>
          <w:noProof/>
        </w:rPr>
        <w:t xml:space="preserve"> 3,</w:t>
      </w:r>
      <w:r w:rsidRPr="006F42BB">
        <w:rPr>
          <w:noProof/>
        </w:rPr>
        <w:t xml:space="preserve"> </w:t>
      </w:r>
      <w:r w:rsidR="007F16CA">
        <w:rPr>
          <w:noProof/>
        </w:rPr>
        <w:t>NTC</w:t>
      </w:r>
    </w:p>
    <w:p w14:paraId="780E480E" w14:textId="77777777" w:rsidR="009E0B7C" w:rsidRPr="009C7AC4" w:rsidRDefault="009E0B7C" w:rsidP="009E0B7C">
      <w:pPr>
        <w:pStyle w:val="Heading4"/>
        <w:numPr>
          <w:ilvl w:val="0"/>
          <w:numId w:val="0"/>
        </w:numPr>
        <w:ind w:left="1134"/>
        <w:rPr>
          <w:noProof/>
        </w:rPr>
      </w:pPr>
      <w:r w:rsidRPr="009C7AC4">
        <w:rPr>
          <w:noProof/>
        </w:rPr>
        <w:t>When the information about the failure of an ETCS device is shown to the driver, he shall switch off the ETCS on-board and then switch it on again to trigger a new self test. If the same information is shown again, the driver shall inform the signaller</w:t>
      </w:r>
      <w:r>
        <w:rPr>
          <w:noProof/>
        </w:rPr>
        <w:t xml:space="preserve"> about the situation</w:t>
      </w:r>
      <w:r w:rsidRPr="009C7AC4">
        <w:rPr>
          <w:noProof/>
        </w:rPr>
        <w:t>.</w:t>
      </w:r>
    </w:p>
    <w:p w14:paraId="56EF35AC" w14:textId="77777777" w:rsidR="009E0B7C" w:rsidRPr="009C7AC4" w:rsidRDefault="009E0B7C" w:rsidP="009E0B7C">
      <w:pPr>
        <w:pStyle w:val="Heading4"/>
        <w:numPr>
          <w:ilvl w:val="0"/>
          <w:numId w:val="0"/>
        </w:numPr>
        <w:ind w:left="1134"/>
        <w:rPr>
          <w:noProof/>
        </w:rPr>
      </w:pPr>
      <w:r w:rsidRPr="009C7AC4">
        <w:rPr>
          <w:noProof/>
        </w:rPr>
        <w:t>The driver shall request a change of traction unit.</w:t>
      </w:r>
    </w:p>
    <w:p w14:paraId="31EAF99A" w14:textId="77777777" w:rsidR="009E0B7C" w:rsidRPr="009C7AC4" w:rsidRDefault="009E0B7C" w:rsidP="009E0B7C">
      <w:pPr>
        <w:pStyle w:val="Heading4"/>
        <w:numPr>
          <w:ilvl w:val="0"/>
          <w:numId w:val="0"/>
        </w:numPr>
        <w:ind w:left="1134"/>
        <w:rPr>
          <w:noProof/>
        </w:rPr>
      </w:pPr>
      <w:r w:rsidRPr="009C7AC4">
        <w:rPr>
          <w:noProof/>
        </w:rPr>
        <w:t xml:space="preserve">If the traction unit must be moved driver and signaller shall apply </w:t>
      </w:r>
      <w:r>
        <w:rPr>
          <w:noProof/>
        </w:rPr>
        <w:t>non-harmonised</w:t>
      </w:r>
      <w:r w:rsidRPr="009C7AC4">
        <w:rPr>
          <w:noProof/>
        </w:rPr>
        <w:t xml:space="preserve"> rules.</w:t>
      </w:r>
    </w:p>
    <w:p w14:paraId="1E7654ED" w14:textId="77777777" w:rsidR="009E0B7C" w:rsidRPr="009C7AC4" w:rsidRDefault="009E0B7C" w:rsidP="009E0B7C">
      <w:pPr>
        <w:pStyle w:val="Heading2"/>
        <w:tabs>
          <w:tab w:val="num" w:pos="1134"/>
        </w:tabs>
        <w:ind w:left="1134"/>
        <w:rPr>
          <w:lang w:val="en-GB"/>
        </w:rPr>
      </w:pPr>
      <w:bookmarkStart w:id="1666" w:name="_Toc295298835"/>
      <w:bookmarkStart w:id="1667" w:name="_Toc289158913"/>
      <w:bookmarkStart w:id="1668" w:name="_Toc518922940"/>
      <w:bookmarkEnd w:id="1666"/>
      <w:r w:rsidRPr="009C7AC4">
        <w:rPr>
          <w:lang w:val="en-GB"/>
        </w:rPr>
        <w:t xml:space="preserve">MANAGING A FAILURE AFFECTING THE </w:t>
      </w:r>
      <w:r>
        <w:rPr>
          <w:lang w:val="en-GB"/>
        </w:rPr>
        <w:t xml:space="preserve">ON-BOARD </w:t>
      </w:r>
      <w:r w:rsidRPr="009C7AC4">
        <w:rPr>
          <w:lang w:val="en-GB"/>
        </w:rPr>
        <w:t xml:space="preserve">RADIO </w:t>
      </w:r>
      <w:r>
        <w:rPr>
          <w:lang w:val="en-GB"/>
        </w:rPr>
        <w:t>EQUIPMENT</w:t>
      </w:r>
      <w:bookmarkEnd w:id="1667"/>
      <w:bookmarkEnd w:id="1668"/>
    </w:p>
    <w:p w14:paraId="3CA4C29E" w14:textId="77777777" w:rsidR="009E0B7C" w:rsidRPr="009C7AC4" w:rsidRDefault="009E0B7C" w:rsidP="009E0B7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6F42BB">
        <w:rPr>
          <w:noProof/>
        </w:rPr>
        <w:t>Levels 0, 1, 2,</w:t>
      </w:r>
      <w:r w:rsidR="007E3784" w:rsidRPr="006F42BB">
        <w:rPr>
          <w:noProof/>
        </w:rPr>
        <w:t xml:space="preserve"> 3,</w:t>
      </w:r>
      <w:r w:rsidRPr="006F42BB">
        <w:rPr>
          <w:noProof/>
        </w:rPr>
        <w:t xml:space="preserve"> NTC</w:t>
      </w:r>
    </w:p>
    <w:p w14:paraId="17CAFBEC" w14:textId="77777777" w:rsidR="009E0B7C" w:rsidRPr="009C7AC4" w:rsidRDefault="009E0B7C" w:rsidP="009E0B7C">
      <w:pPr>
        <w:pStyle w:val="Heading4"/>
        <w:numPr>
          <w:ilvl w:val="0"/>
          <w:numId w:val="0"/>
        </w:numPr>
        <w:ind w:left="1134"/>
        <w:rPr>
          <w:noProof/>
        </w:rPr>
      </w:pPr>
      <w:r w:rsidRPr="009C7AC4">
        <w:rPr>
          <w:noProof/>
        </w:rPr>
        <w:t xml:space="preserve">When a failure of the </w:t>
      </w:r>
      <w:r>
        <w:rPr>
          <w:noProof/>
        </w:rPr>
        <w:t xml:space="preserve">on-board </w:t>
      </w:r>
      <w:r w:rsidRPr="009C7AC4">
        <w:rPr>
          <w:noProof/>
        </w:rPr>
        <w:t xml:space="preserve">radio </w:t>
      </w:r>
      <w:r>
        <w:rPr>
          <w:noProof/>
        </w:rPr>
        <w:t>equipment</w:t>
      </w:r>
      <w:r w:rsidRPr="009C7AC4">
        <w:rPr>
          <w:noProof/>
        </w:rPr>
        <w:t xml:space="preserve"> is detected the driver shall inform the signaller</w:t>
      </w:r>
      <w:r w:rsidRPr="00C12FAF">
        <w:rPr>
          <w:noProof/>
        </w:rPr>
        <w:t xml:space="preserve"> </w:t>
      </w:r>
      <w:r>
        <w:rPr>
          <w:noProof/>
        </w:rPr>
        <w:t>about the situation</w:t>
      </w:r>
      <w:r w:rsidRPr="009C7AC4">
        <w:rPr>
          <w:noProof/>
        </w:rPr>
        <w:t>.</w:t>
      </w:r>
    </w:p>
    <w:p w14:paraId="612F3C03" w14:textId="77777777" w:rsidR="009E0B7C" w:rsidRPr="009C7AC4" w:rsidRDefault="009E0B7C" w:rsidP="009E0B7C">
      <w:pPr>
        <w:pStyle w:val="Heading3"/>
        <w:tabs>
          <w:tab w:val="num" w:pos="1134"/>
        </w:tabs>
        <w:rPr>
          <w:lang w:val="en-GB"/>
        </w:rPr>
      </w:pPr>
      <w:bookmarkStart w:id="1669" w:name="_Toc289158914"/>
      <w:bookmarkStart w:id="1670" w:name="_Toc518922941"/>
      <w:r w:rsidRPr="009C7AC4">
        <w:rPr>
          <w:lang w:val="en-GB"/>
        </w:rPr>
        <w:t>During the preparation of the traction unit</w:t>
      </w:r>
      <w:bookmarkEnd w:id="1669"/>
      <w:bookmarkEnd w:id="1670"/>
    </w:p>
    <w:p w14:paraId="6C1E3087" w14:textId="77777777" w:rsidR="00A42EEF" w:rsidRPr="009C7AC4" w:rsidRDefault="00A42EEF" w:rsidP="00A42EEF">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Pr>
          <w:noProof/>
        </w:rPr>
        <w:t>Levels</w:t>
      </w:r>
      <w:r w:rsidRPr="006F42BB">
        <w:rPr>
          <w:noProof/>
        </w:rPr>
        <w:t xml:space="preserve"> 2,</w:t>
      </w:r>
      <w:r>
        <w:rPr>
          <w:noProof/>
        </w:rPr>
        <w:t xml:space="preserve"> 3</w:t>
      </w:r>
    </w:p>
    <w:p w14:paraId="5D38AB65" w14:textId="77777777" w:rsidR="009E0B7C" w:rsidRPr="009C7AC4" w:rsidRDefault="00A42EEF" w:rsidP="009E0B7C">
      <w:pPr>
        <w:pStyle w:val="Heading4"/>
        <w:numPr>
          <w:ilvl w:val="0"/>
          <w:numId w:val="0"/>
        </w:numPr>
        <w:ind w:left="1134"/>
        <w:rPr>
          <w:noProof/>
        </w:rPr>
      </w:pPr>
      <w:r>
        <w:rPr>
          <w:noProof/>
        </w:rPr>
        <w:t>T</w:t>
      </w:r>
      <w:r w:rsidR="009E0B7C" w:rsidRPr="009C7AC4">
        <w:rPr>
          <w:noProof/>
        </w:rPr>
        <w:t>he driver shall request a change of traction unit</w:t>
      </w:r>
      <w:r w:rsidR="009E0B7C">
        <w:rPr>
          <w:noProof/>
        </w:rPr>
        <w:t>.</w:t>
      </w:r>
    </w:p>
    <w:p w14:paraId="62142160" w14:textId="77777777" w:rsidR="009E0B7C" w:rsidRPr="009C7AC4" w:rsidRDefault="009E0B7C" w:rsidP="009E0B7C">
      <w:pPr>
        <w:pStyle w:val="Heading4"/>
        <w:numPr>
          <w:ilvl w:val="0"/>
          <w:numId w:val="0"/>
        </w:numPr>
        <w:ind w:left="1134"/>
        <w:rPr>
          <w:noProof/>
        </w:rPr>
      </w:pPr>
      <w:r w:rsidRPr="009C7AC4">
        <w:rPr>
          <w:noProof/>
        </w:rPr>
        <w:t xml:space="preserve">If the traction unit must be moved, driver and signaller shall apply </w:t>
      </w:r>
      <w:r>
        <w:rPr>
          <w:noProof/>
        </w:rPr>
        <w:t>non-harmonised</w:t>
      </w:r>
      <w:r w:rsidRPr="009C7AC4">
        <w:rPr>
          <w:noProof/>
        </w:rPr>
        <w:t xml:space="preserve"> rules.</w:t>
      </w:r>
    </w:p>
    <w:p w14:paraId="395137FE" w14:textId="0588BF93" w:rsidR="009E0B7C" w:rsidRPr="009C7AC4" w:rsidRDefault="009E0B7C" w:rsidP="009E0B7C">
      <w:pPr>
        <w:pStyle w:val="Heading4"/>
        <w:numPr>
          <w:ilvl w:val="0"/>
          <w:numId w:val="0"/>
        </w:numPr>
        <w:ind w:left="1134"/>
        <w:rPr>
          <w:noProof/>
        </w:rPr>
      </w:pPr>
      <w:r w:rsidRPr="009C7AC4">
        <w:rPr>
          <w:noProof/>
        </w:rPr>
        <w:t xml:space="preserve">If the traction unit </w:t>
      </w:r>
      <w:del w:id="1671" w:author="KOUPAROUSOS Georgios (ERA)" w:date="2018-06-11T16:02:00Z">
        <w:r w:rsidRPr="009C7AC4" w:rsidDel="00613D97">
          <w:rPr>
            <w:noProof/>
          </w:rPr>
          <w:delText xml:space="preserve">must </w:delText>
        </w:r>
      </w:del>
      <w:ins w:id="1672" w:author="KOUPAROUSOS Georgios (ERA)" w:date="2018-06-11T16:02:00Z">
        <w:r w:rsidR="00613D97">
          <w:rPr>
            <w:noProof/>
          </w:rPr>
          <w:t>need</w:t>
        </w:r>
        <w:r w:rsidR="00613D97" w:rsidRPr="009C7AC4">
          <w:rPr>
            <w:noProof/>
          </w:rPr>
          <w:t xml:space="preserve"> </w:t>
        </w:r>
      </w:ins>
      <w:r w:rsidRPr="009C7AC4">
        <w:rPr>
          <w:noProof/>
        </w:rPr>
        <w:t>not be moved, the driver shall switch off the ETCS on-board.</w:t>
      </w:r>
    </w:p>
    <w:p w14:paraId="7BDDD620" w14:textId="77777777" w:rsidR="009E0B7C" w:rsidRPr="009C7AC4" w:rsidRDefault="009E0B7C" w:rsidP="009E0B7C">
      <w:pPr>
        <w:pStyle w:val="Heading3"/>
        <w:tabs>
          <w:tab w:val="num" w:pos="1134"/>
        </w:tabs>
        <w:rPr>
          <w:lang w:val="en-GB"/>
        </w:rPr>
      </w:pPr>
      <w:bookmarkStart w:id="1673" w:name="_Toc289158915"/>
      <w:bookmarkStart w:id="1674" w:name="_Toc518922942"/>
      <w:r w:rsidRPr="009C7AC4">
        <w:rPr>
          <w:lang w:val="en-GB"/>
        </w:rPr>
        <w:t>While running</w:t>
      </w:r>
      <w:bookmarkEnd w:id="1673"/>
      <w:bookmarkEnd w:id="1674"/>
    </w:p>
    <w:p w14:paraId="086C7513" w14:textId="77777777" w:rsidR="00A42EEF" w:rsidRPr="009C7AC4" w:rsidRDefault="00A42EEF" w:rsidP="00A42EEF">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6F42BB">
        <w:rPr>
          <w:noProof/>
        </w:rPr>
        <w:t>Levels 1</w:t>
      </w:r>
      <w:r w:rsidRPr="00A42EEF">
        <w:rPr>
          <w:noProof/>
        </w:rPr>
        <w:t xml:space="preserve"> </w:t>
      </w:r>
      <w:r w:rsidRPr="009C7AC4">
        <w:rPr>
          <w:noProof/>
        </w:rPr>
        <w:t>with infill function by radio</w:t>
      </w:r>
      <w:r w:rsidRPr="006F42BB">
        <w:rPr>
          <w:noProof/>
        </w:rPr>
        <w:t>, 2,</w:t>
      </w:r>
      <w:r>
        <w:rPr>
          <w:noProof/>
        </w:rPr>
        <w:t xml:space="preserve"> 3</w:t>
      </w:r>
    </w:p>
    <w:p w14:paraId="43D41FA9" w14:textId="77777777" w:rsidR="009E0B7C" w:rsidRDefault="00A42EEF" w:rsidP="009E0B7C">
      <w:pPr>
        <w:pStyle w:val="Heading4"/>
        <w:numPr>
          <w:ilvl w:val="0"/>
          <w:numId w:val="0"/>
        </w:numPr>
        <w:ind w:left="1134"/>
        <w:rPr>
          <w:noProof/>
        </w:rPr>
      </w:pPr>
      <w:r>
        <w:rPr>
          <w:noProof/>
        </w:rPr>
        <w:lastRenderedPageBreak/>
        <w:t>D</w:t>
      </w:r>
      <w:r w:rsidR="009E0B7C" w:rsidRPr="009C7AC4">
        <w:rPr>
          <w:noProof/>
        </w:rPr>
        <w:t xml:space="preserve">river and signaller shall apply </w:t>
      </w:r>
      <w:r w:rsidR="009E0B7C">
        <w:rPr>
          <w:noProof/>
        </w:rPr>
        <w:t>non-harmonised</w:t>
      </w:r>
      <w:r w:rsidR="009E0B7C" w:rsidRPr="009C7AC4">
        <w:rPr>
          <w:noProof/>
        </w:rPr>
        <w:t xml:space="preserve"> rules.</w:t>
      </w:r>
    </w:p>
    <w:p w14:paraId="3BCF745B" w14:textId="77777777" w:rsidR="006F42BB" w:rsidRPr="00C81416" w:rsidRDefault="006F42BB" w:rsidP="007E4BD4">
      <w:pPr>
        <w:pStyle w:val="Heading2"/>
        <w:tabs>
          <w:tab w:val="num" w:pos="1134"/>
        </w:tabs>
        <w:ind w:left="1134"/>
        <w:rPr>
          <w:noProof/>
          <w:lang w:val="en-GB"/>
        </w:rPr>
      </w:pPr>
      <w:r w:rsidRPr="00C81416">
        <w:rPr>
          <w:noProof/>
          <w:lang w:val="en-GB"/>
        </w:rPr>
        <w:br w:type="page"/>
      </w:r>
      <w:bookmarkStart w:id="1675" w:name="_Toc518922943"/>
      <w:r w:rsidR="007E4BD4" w:rsidRPr="009C7AC4">
        <w:rPr>
          <w:lang w:val="en-GB"/>
        </w:rPr>
        <w:lastRenderedPageBreak/>
        <w:t>MANAGING A DMI</w:t>
      </w:r>
      <w:r w:rsidR="007E4BD4">
        <w:rPr>
          <w:lang w:val="en-GB"/>
        </w:rPr>
        <w:t xml:space="preserve"> WITH BLANK SCREEN</w:t>
      </w:r>
      <w:bookmarkEnd w:id="1675"/>
    </w:p>
    <w:p w14:paraId="20AF985C" w14:textId="77777777" w:rsidR="009E0B7C" w:rsidRPr="009C7AC4" w:rsidRDefault="009E0B7C" w:rsidP="009E0B7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The DMI fails and shows </w:t>
      </w:r>
      <w:r>
        <w:rPr>
          <w:noProof/>
        </w:rPr>
        <w:t xml:space="preserve">a </w:t>
      </w:r>
      <w:r w:rsidRPr="009C7AC4">
        <w:rPr>
          <w:noProof/>
        </w:rPr>
        <w:t>blank screen.</w:t>
      </w:r>
    </w:p>
    <w:p w14:paraId="0B74B7F9" w14:textId="77777777" w:rsidR="009E0B7C" w:rsidRPr="009C7AC4" w:rsidRDefault="009E0B7C" w:rsidP="009E0B7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Levels </w:t>
      </w:r>
      <w:r>
        <w:rPr>
          <w:noProof/>
        </w:rPr>
        <w:t xml:space="preserve">0, </w:t>
      </w:r>
      <w:r w:rsidRPr="009C7AC4">
        <w:rPr>
          <w:noProof/>
        </w:rPr>
        <w:t>1, 2</w:t>
      </w:r>
      <w:r>
        <w:rPr>
          <w:noProof/>
        </w:rPr>
        <w:t>,</w:t>
      </w:r>
      <w:r w:rsidR="007E3784">
        <w:rPr>
          <w:noProof/>
        </w:rPr>
        <w:t xml:space="preserve"> 3</w:t>
      </w:r>
      <w:r w:rsidR="007E3784" w:rsidRPr="006F42BB">
        <w:rPr>
          <w:noProof/>
        </w:rPr>
        <w:t>,</w:t>
      </w:r>
      <w:r w:rsidRPr="006F42BB">
        <w:rPr>
          <w:noProof/>
        </w:rPr>
        <w:t xml:space="preserve"> NTC</w:t>
      </w:r>
    </w:p>
    <w:p w14:paraId="17C287ED" w14:textId="77777777" w:rsidR="009E0B7C" w:rsidRPr="009C7AC4" w:rsidRDefault="009E0B7C" w:rsidP="009E0B7C">
      <w:pPr>
        <w:pStyle w:val="Heading4"/>
        <w:numPr>
          <w:ilvl w:val="0"/>
          <w:numId w:val="0"/>
        </w:numPr>
        <w:ind w:left="1134"/>
        <w:rPr>
          <w:noProof/>
        </w:rPr>
      </w:pPr>
      <w:r>
        <w:rPr>
          <w:noProof/>
        </w:rPr>
        <w:t>When t</w:t>
      </w:r>
      <w:r w:rsidRPr="009C7AC4">
        <w:rPr>
          <w:noProof/>
        </w:rPr>
        <w:t xml:space="preserve">he </w:t>
      </w:r>
      <w:r>
        <w:rPr>
          <w:noProof/>
        </w:rPr>
        <w:t xml:space="preserve">DMI </w:t>
      </w:r>
      <w:r w:rsidRPr="009C7AC4">
        <w:rPr>
          <w:noProof/>
        </w:rPr>
        <w:t xml:space="preserve">fails and shows </w:t>
      </w:r>
      <w:r>
        <w:rPr>
          <w:noProof/>
        </w:rPr>
        <w:t xml:space="preserve">a </w:t>
      </w:r>
      <w:r w:rsidRPr="009C7AC4">
        <w:rPr>
          <w:noProof/>
        </w:rPr>
        <w:t xml:space="preserve">blank screen </w:t>
      </w:r>
      <w:r>
        <w:rPr>
          <w:noProof/>
        </w:rPr>
        <w:t xml:space="preserve">the </w:t>
      </w:r>
      <w:r w:rsidRPr="009C7AC4">
        <w:rPr>
          <w:noProof/>
        </w:rPr>
        <w:t>driver shall inform the signaller</w:t>
      </w:r>
      <w:r w:rsidRPr="00C12FAF">
        <w:rPr>
          <w:noProof/>
        </w:rPr>
        <w:t xml:space="preserve"> </w:t>
      </w:r>
      <w:r>
        <w:rPr>
          <w:noProof/>
        </w:rPr>
        <w:t>about the situation</w:t>
      </w:r>
      <w:r w:rsidRPr="009C7AC4">
        <w:rPr>
          <w:noProof/>
        </w:rPr>
        <w:t>.</w:t>
      </w:r>
    </w:p>
    <w:p w14:paraId="1CE558FB" w14:textId="77777777" w:rsidR="009E0B7C" w:rsidRPr="009C7AC4" w:rsidRDefault="009E0B7C" w:rsidP="009E0B7C">
      <w:pPr>
        <w:pStyle w:val="Heading4"/>
        <w:numPr>
          <w:ilvl w:val="0"/>
          <w:numId w:val="0"/>
        </w:numPr>
        <w:ind w:left="1134"/>
        <w:rPr>
          <w:noProof/>
        </w:rPr>
      </w:pPr>
      <w:r w:rsidRPr="009C7AC4">
        <w:rPr>
          <w:noProof/>
        </w:rPr>
        <w:t xml:space="preserve">Driver and signaller shall apply </w:t>
      </w:r>
      <w:r>
        <w:rPr>
          <w:noProof/>
        </w:rPr>
        <w:t>non-harmonised</w:t>
      </w:r>
      <w:r w:rsidRPr="009C7AC4">
        <w:rPr>
          <w:noProof/>
        </w:rPr>
        <w:t xml:space="preserve"> rules.</w:t>
      </w:r>
    </w:p>
    <w:p w14:paraId="25934C68" w14:textId="77777777" w:rsidR="009E0B7C" w:rsidRPr="009C7AC4" w:rsidRDefault="009E0B7C" w:rsidP="009E0B7C">
      <w:pPr>
        <w:pStyle w:val="Heading2"/>
        <w:tabs>
          <w:tab w:val="num" w:pos="1134"/>
        </w:tabs>
        <w:ind w:left="1134"/>
        <w:rPr>
          <w:lang w:val="en-GB"/>
        </w:rPr>
      </w:pPr>
      <w:bookmarkStart w:id="1676" w:name="_Toc289158917"/>
      <w:bookmarkStart w:id="1677" w:name="_Toc518922944"/>
      <w:r w:rsidRPr="009C7AC4">
        <w:rPr>
          <w:lang w:val="en-GB"/>
        </w:rPr>
        <w:t>MANAGING A SYSTEM FAILURE</w:t>
      </w:r>
      <w:bookmarkEnd w:id="1676"/>
      <w:bookmarkEnd w:id="1677"/>
    </w:p>
    <w:p w14:paraId="1EE7069A" w14:textId="77777777" w:rsidR="009E0B7C" w:rsidRPr="009C7AC4" w:rsidRDefault="009E0B7C" w:rsidP="009E0B7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6F42BB">
        <w:rPr>
          <w:noProof/>
        </w:rPr>
        <w:t>Levels 0, 1, 2,</w:t>
      </w:r>
      <w:r w:rsidR="007E3784" w:rsidRPr="006F42BB">
        <w:rPr>
          <w:noProof/>
        </w:rPr>
        <w:t xml:space="preserve"> 3,</w:t>
      </w:r>
      <w:r w:rsidRPr="006F42BB">
        <w:rPr>
          <w:noProof/>
        </w:rPr>
        <w:t xml:space="preserve"> NTC</w:t>
      </w:r>
    </w:p>
    <w:p w14:paraId="1FF50D1A" w14:textId="77777777" w:rsidR="009E0B7C" w:rsidRPr="009C7AC4" w:rsidRDefault="009E0B7C" w:rsidP="009E0B7C">
      <w:pPr>
        <w:pStyle w:val="Heading4"/>
        <w:numPr>
          <w:ilvl w:val="0"/>
          <w:numId w:val="0"/>
        </w:numPr>
        <w:ind w:left="1134"/>
        <w:rPr>
          <w:noProof/>
        </w:rPr>
      </w:pPr>
      <w:r w:rsidRPr="009C7AC4">
        <w:rPr>
          <w:noProof/>
        </w:rPr>
        <w:t>When the following symbol is displayed:</w:t>
      </w:r>
    </w:p>
    <w:p w14:paraId="1704590B" w14:textId="77777777" w:rsidR="009E0B7C" w:rsidRPr="009C7AC4" w:rsidRDefault="004F2F9E" w:rsidP="009E0B7C">
      <w:pPr>
        <w:pStyle w:val="Heading4"/>
        <w:numPr>
          <w:ilvl w:val="0"/>
          <w:numId w:val="0"/>
        </w:numPr>
        <w:ind w:left="1134"/>
        <w:jc w:val="center"/>
        <w:rPr>
          <w:noProof/>
        </w:rPr>
      </w:pPr>
      <w:r>
        <w:rPr>
          <w:rStyle w:val="Ergotabelletter"/>
          <w:sz w:val="18"/>
          <w:lang w:eastAsia="fr-FR"/>
        </w:rPr>
        <w:pict w14:anchorId="4064E095">
          <v:shape id="_x0000_i1105" type="#_x0000_t75" style="width:32pt;height:32pt">
            <v:imagedata r:id="rId84" o:title="MO_18"/>
          </v:shape>
        </w:pict>
      </w:r>
    </w:p>
    <w:p w14:paraId="1CD8B01F" w14:textId="77777777" w:rsidR="009E0B7C" w:rsidRPr="009C7AC4" w:rsidRDefault="009E0B7C" w:rsidP="009E0B7C">
      <w:pPr>
        <w:pStyle w:val="Heading4"/>
        <w:numPr>
          <w:ilvl w:val="0"/>
          <w:numId w:val="0"/>
        </w:numPr>
        <w:ind w:left="1134"/>
        <w:rPr>
          <w:noProof/>
        </w:rPr>
      </w:pPr>
      <w:r w:rsidRPr="009C7AC4">
        <w:rPr>
          <w:noProof/>
        </w:rPr>
        <w:t>the driver shall inform the signaller</w:t>
      </w:r>
      <w:r w:rsidRPr="00C12FAF">
        <w:rPr>
          <w:noProof/>
        </w:rPr>
        <w:t xml:space="preserve"> </w:t>
      </w:r>
      <w:r>
        <w:rPr>
          <w:noProof/>
        </w:rPr>
        <w:t>about the situation</w:t>
      </w:r>
      <w:r w:rsidRPr="009C7AC4">
        <w:rPr>
          <w:noProof/>
        </w:rPr>
        <w:t>.</w:t>
      </w:r>
    </w:p>
    <w:p w14:paraId="3FE966C9" w14:textId="77777777" w:rsidR="009E0B7C" w:rsidRPr="009C7AC4" w:rsidRDefault="009E0B7C" w:rsidP="009E0B7C">
      <w:pPr>
        <w:pStyle w:val="Heading4"/>
        <w:numPr>
          <w:ilvl w:val="0"/>
          <w:numId w:val="0"/>
        </w:numPr>
        <w:ind w:left="1134"/>
        <w:rPr>
          <w:noProof/>
        </w:rPr>
      </w:pPr>
      <w:r w:rsidRPr="009C7AC4">
        <w:rPr>
          <w:noProof/>
        </w:rPr>
        <w:t xml:space="preserve">Driver and signaller shall apply </w:t>
      </w:r>
      <w:r>
        <w:rPr>
          <w:noProof/>
        </w:rPr>
        <w:t>non-harmonised</w:t>
      </w:r>
      <w:r w:rsidRPr="009C7AC4">
        <w:rPr>
          <w:noProof/>
        </w:rPr>
        <w:t xml:space="preserve"> rules.</w:t>
      </w:r>
    </w:p>
    <w:p w14:paraId="7818F878" w14:textId="77777777" w:rsidR="00DC20AC" w:rsidRPr="009C7AC4" w:rsidRDefault="00DC20AC" w:rsidP="00DC20AC">
      <w:pPr>
        <w:pStyle w:val="Heading2"/>
        <w:tabs>
          <w:tab w:val="num" w:pos="1134"/>
        </w:tabs>
        <w:ind w:left="1134"/>
        <w:rPr>
          <w:lang w:val="en-GB"/>
        </w:rPr>
      </w:pPr>
      <w:bookmarkStart w:id="1678" w:name="_Toc295298845"/>
      <w:bookmarkStart w:id="1679" w:name="_Toc295298846"/>
      <w:bookmarkStart w:id="1680" w:name="_Toc295298847"/>
      <w:bookmarkStart w:id="1681" w:name="_Toc295298849"/>
      <w:bookmarkStart w:id="1682" w:name="_Toc295298853"/>
      <w:bookmarkStart w:id="1683" w:name="_Toc295298859"/>
      <w:bookmarkStart w:id="1684" w:name="_Toc295298860"/>
      <w:bookmarkStart w:id="1685" w:name="_Toc295298866"/>
      <w:bookmarkStart w:id="1686" w:name="_Toc295298870"/>
      <w:bookmarkStart w:id="1687" w:name="_Toc295298872"/>
      <w:bookmarkStart w:id="1688" w:name="_Toc295298879"/>
      <w:bookmarkStart w:id="1689" w:name="_Toc233694537"/>
      <w:bookmarkStart w:id="1690" w:name="_Toc233694538"/>
      <w:bookmarkStart w:id="1691" w:name="_Toc233694548"/>
      <w:bookmarkStart w:id="1692" w:name="_Toc233694552"/>
      <w:bookmarkStart w:id="1693" w:name="_Toc233694557"/>
      <w:bookmarkStart w:id="1694" w:name="_Toc233694562"/>
      <w:bookmarkStart w:id="1695" w:name="_Toc233694577"/>
      <w:bookmarkStart w:id="1696" w:name="_Toc233694580"/>
      <w:bookmarkStart w:id="1697" w:name="_Toc233694583"/>
      <w:bookmarkStart w:id="1698" w:name="_Toc233694588"/>
      <w:bookmarkStart w:id="1699" w:name="_Toc233694592"/>
      <w:bookmarkStart w:id="1700" w:name="_Toc233694596"/>
      <w:bookmarkStart w:id="1701" w:name="_Toc233694600"/>
      <w:bookmarkStart w:id="1702" w:name="_Toc233694602"/>
      <w:bookmarkStart w:id="1703" w:name="_Toc233694603"/>
      <w:bookmarkStart w:id="1704" w:name="_Toc518922945"/>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sidRPr="009C7AC4">
        <w:rPr>
          <w:lang w:val="en-GB"/>
        </w:rPr>
        <w:t>MANAGING A</w:t>
      </w:r>
      <w:r w:rsidR="00F139DF">
        <w:rPr>
          <w:lang w:val="en-GB"/>
        </w:rPr>
        <w:t xml:space="preserve"> NTC</w:t>
      </w:r>
      <w:r w:rsidRPr="009C7AC4">
        <w:rPr>
          <w:lang w:val="en-GB"/>
        </w:rPr>
        <w:t xml:space="preserve"> FAILURE</w:t>
      </w:r>
      <w:bookmarkEnd w:id="1704"/>
    </w:p>
    <w:p w14:paraId="7101106C" w14:textId="77777777" w:rsidR="00DC20AC" w:rsidRPr="009C7AC4" w:rsidRDefault="00DC20AC" w:rsidP="00DC20AC">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 xml:space="preserve">Levels </w:t>
      </w:r>
      <w:r>
        <w:rPr>
          <w:noProof/>
        </w:rPr>
        <w:t xml:space="preserve">0, </w:t>
      </w:r>
      <w:r w:rsidRPr="009C7AC4">
        <w:rPr>
          <w:noProof/>
        </w:rPr>
        <w:t>1, 2</w:t>
      </w:r>
      <w:r>
        <w:rPr>
          <w:noProof/>
        </w:rPr>
        <w:t>,</w:t>
      </w:r>
      <w:r w:rsidR="007E3784">
        <w:rPr>
          <w:noProof/>
        </w:rPr>
        <w:t xml:space="preserve"> 3,</w:t>
      </w:r>
      <w:r>
        <w:rPr>
          <w:noProof/>
        </w:rPr>
        <w:t xml:space="preserve"> </w:t>
      </w:r>
      <w:r w:rsidRPr="006F42BB">
        <w:rPr>
          <w:noProof/>
        </w:rPr>
        <w:t>NTC</w:t>
      </w:r>
    </w:p>
    <w:p w14:paraId="50DFF0C0" w14:textId="77777777" w:rsidR="00DC20AC" w:rsidRPr="009C7AC4" w:rsidRDefault="00DC20AC" w:rsidP="00DC20AC">
      <w:pPr>
        <w:pStyle w:val="Heading4"/>
        <w:numPr>
          <w:ilvl w:val="0"/>
          <w:numId w:val="0"/>
        </w:numPr>
        <w:ind w:left="1134"/>
        <w:rPr>
          <w:noProof/>
        </w:rPr>
      </w:pPr>
      <w:r w:rsidRPr="009C7AC4">
        <w:rPr>
          <w:noProof/>
        </w:rPr>
        <w:t xml:space="preserve">When the following </w:t>
      </w:r>
      <w:r>
        <w:rPr>
          <w:noProof/>
        </w:rPr>
        <w:t>text message</w:t>
      </w:r>
      <w:r w:rsidRPr="009C7AC4">
        <w:rPr>
          <w:noProof/>
        </w:rPr>
        <w:t xml:space="preserve"> is displayed:</w:t>
      </w:r>
    </w:p>
    <w:p w14:paraId="3A23D6C8" w14:textId="77777777" w:rsidR="00DC20AC" w:rsidRPr="009C7AC4" w:rsidRDefault="00DC20AC" w:rsidP="00DC20AC">
      <w:pPr>
        <w:pStyle w:val="Heading4"/>
        <w:numPr>
          <w:ilvl w:val="0"/>
          <w:numId w:val="0"/>
        </w:numPr>
        <w:ind w:left="1134"/>
        <w:jc w:val="center"/>
        <w:rPr>
          <w:noProof/>
        </w:rPr>
      </w:pPr>
      <w:r w:rsidRPr="00DC20AC">
        <w:rPr>
          <w:noProof/>
        </w:rPr>
        <w:t>“[name of NTC] failed”</w:t>
      </w:r>
    </w:p>
    <w:p w14:paraId="0BF3991E" w14:textId="77777777" w:rsidR="00DC20AC" w:rsidRDefault="00DC20AC" w:rsidP="00DC20AC">
      <w:pPr>
        <w:pStyle w:val="Heading4"/>
        <w:numPr>
          <w:ilvl w:val="0"/>
          <w:numId w:val="0"/>
        </w:numPr>
        <w:ind w:left="1134"/>
        <w:rPr>
          <w:noProof/>
        </w:rPr>
      </w:pPr>
      <w:r w:rsidRPr="009C7AC4">
        <w:rPr>
          <w:noProof/>
        </w:rPr>
        <w:t>the driver shall</w:t>
      </w:r>
      <w:ins w:id="1705" w:author="KOUPAROUSOS Georgios (ERA)" w:date="2017-08-09T18:15:00Z">
        <w:r w:rsidR="00051F1C">
          <w:rPr>
            <w:noProof/>
          </w:rPr>
          <w:t xml:space="preserve"> acknowledge and</w:t>
        </w:r>
      </w:ins>
      <w:r w:rsidRPr="009C7AC4">
        <w:rPr>
          <w:noProof/>
        </w:rPr>
        <w:t xml:space="preserve"> apply </w:t>
      </w:r>
      <w:r>
        <w:rPr>
          <w:noProof/>
        </w:rPr>
        <w:t>non-harmonised</w:t>
      </w:r>
      <w:r w:rsidRPr="009C7AC4">
        <w:rPr>
          <w:noProof/>
        </w:rPr>
        <w:t xml:space="preserve"> rules.</w:t>
      </w:r>
    </w:p>
    <w:p w14:paraId="1B45BAF0" w14:textId="77777777" w:rsidR="003A1D13" w:rsidRPr="009C7AC4" w:rsidRDefault="003A1D13" w:rsidP="003A1D13">
      <w:pPr>
        <w:pStyle w:val="Heading2"/>
        <w:tabs>
          <w:tab w:val="num" w:pos="1134"/>
        </w:tabs>
        <w:ind w:left="1134"/>
        <w:rPr>
          <w:lang w:val="en-GB"/>
        </w:rPr>
      </w:pPr>
      <w:bookmarkStart w:id="1706" w:name="_Toc518922946"/>
      <w:r w:rsidRPr="009C7AC4">
        <w:rPr>
          <w:lang w:val="en-GB"/>
        </w:rPr>
        <w:t xml:space="preserve">MANAGING A </w:t>
      </w:r>
      <w:r>
        <w:rPr>
          <w:lang w:val="en-GB"/>
        </w:rPr>
        <w:t>VBC</w:t>
      </w:r>
      <w:bookmarkEnd w:id="1706"/>
    </w:p>
    <w:p w14:paraId="5D215503" w14:textId="77777777" w:rsidR="003A1D13" w:rsidRPr="009C7AC4" w:rsidRDefault="003A1D13" w:rsidP="003A1D13">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6F42BB">
        <w:rPr>
          <w:noProof/>
        </w:rPr>
        <w:t>Levels 0, 1, 2, 3, NTC</w:t>
      </w:r>
    </w:p>
    <w:p w14:paraId="62C74D66" w14:textId="77777777" w:rsidR="003A1D13" w:rsidRPr="009C7AC4" w:rsidRDefault="003A1D13" w:rsidP="003A1D13">
      <w:pPr>
        <w:pStyle w:val="Heading4"/>
        <w:numPr>
          <w:ilvl w:val="0"/>
          <w:numId w:val="0"/>
        </w:numPr>
        <w:ind w:left="1134"/>
        <w:rPr>
          <w:noProof/>
        </w:rPr>
      </w:pPr>
      <w:r w:rsidRPr="009C7AC4">
        <w:rPr>
          <w:noProof/>
        </w:rPr>
        <w:lastRenderedPageBreak/>
        <w:t xml:space="preserve">Driver and signaller shall apply </w:t>
      </w:r>
      <w:r>
        <w:rPr>
          <w:noProof/>
        </w:rPr>
        <w:t>non-harmonised</w:t>
      </w:r>
      <w:r w:rsidRPr="009C7AC4">
        <w:rPr>
          <w:noProof/>
        </w:rPr>
        <w:t xml:space="preserve"> rules.</w:t>
      </w:r>
    </w:p>
    <w:p w14:paraId="12F11ED2" w14:textId="77777777" w:rsidR="0099779B" w:rsidRPr="00E86A53" w:rsidRDefault="002D5998" w:rsidP="00CE00E4">
      <w:pPr>
        <w:pStyle w:val="Heading1"/>
        <w:rPr>
          <w:noProof/>
        </w:rPr>
      </w:pPr>
      <w:bookmarkStart w:id="1707" w:name="_Toc301881055"/>
      <w:bookmarkStart w:id="1708" w:name="_Toc302392857"/>
      <w:bookmarkStart w:id="1709" w:name="_Toc223324045"/>
      <w:bookmarkStart w:id="1710" w:name="_Toc223324306"/>
      <w:bookmarkStart w:id="1711" w:name="_Toc300824698"/>
      <w:bookmarkStart w:id="1712" w:name="_Toc301254107"/>
      <w:bookmarkStart w:id="1713" w:name="_Toc302392860"/>
      <w:bookmarkStart w:id="1714" w:name="_Toc300824700"/>
      <w:bookmarkStart w:id="1715" w:name="_Toc301254109"/>
      <w:bookmarkStart w:id="1716" w:name="_Toc302392862"/>
      <w:bookmarkStart w:id="1717" w:name="_Toc300824701"/>
      <w:bookmarkStart w:id="1718" w:name="_Toc301254110"/>
      <w:bookmarkStart w:id="1719" w:name="_Toc302392863"/>
      <w:bookmarkStart w:id="1720" w:name="_Toc295298883"/>
      <w:bookmarkStart w:id="1721" w:name="_Toc295298884"/>
      <w:bookmarkStart w:id="1722" w:name="_Toc518922947"/>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sidRPr="00E86A53">
        <w:rPr>
          <w:noProof/>
        </w:rPr>
        <w:lastRenderedPageBreak/>
        <w:t>GSM/R</w:t>
      </w:r>
      <w:r w:rsidR="00D41225" w:rsidRPr="00E86A53">
        <w:rPr>
          <w:noProof/>
        </w:rPr>
        <w:t xml:space="preserve"> RULES</w:t>
      </w:r>
      <w:bookmarkEnd w:id="1722"/>
    </w:p>
    <w:p w14:paraId="47380CD2" w14:textId="77777777" w:rsidR="00D41225" w:rsidRPr="00857357" w:rsidRDefault="001D1044" w:rsidP="00857357">
      <w:pPr>
        <w:pStyle w:val="Heading2"/>
        <w:tabs>
          <w:tab w:val="num" w:pos="1134"/>
        </w:tabs>
        <w:ind w:left="0" w:firstLine="0"/>
        <w:rPr>
          <w:noProof/>
          <w:lang w:val="en-US"/>
        </w:rPr>
      </w:pPr>
      <w:bookmarkStart w:id="1723" w:name="_Toc223318918"/>
      <w:bookmarkStart w:id="1724" w:name="_Toc223318919"/>
      <w:bookmarkStart w:id="1725" w:name="_Toc518922948"/>
      <w:bookmarkEnd w:id="1723"/>
      <w:bookmarkEnd w:id="1724"/>
      <w:r w:rsidRPr="00857357">
        <w:rPr>
          <w:noProof/>
          <w:lang w:val="en-US"/>
        </w:rPr>
        <w:t>SELECTING THE GSM-R MODE</w:t>
      </w:r>
      <w:bookmarkEnd w:id="1725"/>
    </w:p>
    <w:p w14:paraId="4C50A669" w14:textId="77777777" w:rsidR="001D1044" w:rsidRPr="00E86A53" w:rsidRDefault="001D1044" w:rsidP="000C7F95">
      <w:pPr>
        <w:pStyle w:val="Heading4"/>
        <w:numPr>
          <w:ilvl w:val="0"/>
          <w:numId w:val="0"/>
        </w:numPr>
        <w:pBdr>
          <w:top w:val="single" w:sz="4" w:space="1" w:color="auto"/>
          <w:left w:val="single" w:sz="4" w:space="4" w:color="auto"/>
          <w:bottom w:val="single" w:sz="4" w:space="1" w:color="auto"/>
          <w:right w:val="single" w:sz="4" w:space="4" w:color="auto"/>
        </w:pBdr>
        <w:ind w:left="1134"/>
        <w:rPr>
          <w:noProof/>
        </w:rPr>
      </w:pPr>
      <w:r w:rsidRPr="00E86A53">
        <w:rPr>
          <w:noProof/>
        </w:rPr>
        <w:t>The driver needs to change the GSM-R mode.</w:t>
      </w:r>
    </w:p>
    <w:p w14:paraId="4D0CE6FB" w14:textId="77777777" w:rsidR="00D41225" w:rsidRPr="00E86A53" w:rsidRDefault="001D1044" w:rsidP="004108C4">
      <w:pPr>
        <w:pStyle w:val="Heading4"/>
        <w:numPr>
          <w:ilvl w:val="0"/>
          <w:numId w:val="0"/>
        </w:numPr>
        <w:ind w:left="1134"/>
        <w:rPr>
          <w:noProof/>
        </w:rPr>
      </w:pPr>
      <w:r w:rsidRPr="00E86A53">
        <w:rPr>
          <w:noProof/>
        </w:rPr>
        <w:t>When the displayed GSM-R mode does not correspond with the task to be performed (train or shunting movement), the driver shall select the correct mode.</w:t>
      </w:r>
    </w:p>
    <w:p w14:paraId="0306070D" w14:textId="77777777" w:rsidR="00BE68B8" w:rsidRPr="009C7AC4" w:rsidRDefault="00BE68B8" w:rsidP="00BE68B8">
      <w:pPr>
        <w:pStyle w:val="Heading2"/>
        <w:tabs>
          <w:tab w:val="num" w:pos="1134"/>
        </w:tabs>
        <w:ind w:left="1134"/>
        <w:rPr>
          <w:lang w:val="en-GB"/>
        </w:rPr>
      </w:pPr>
      <w:bookmarkStart w:id="1726" w:name="_Toc241473634"/>
      <w:bookmarkStart w:id="1727" w:name="_Toc289158920"/>
      <w:bookmarkStart w:id="1728" w:name="_Toc518922949"/>
      <w:r w:rsidRPr="009C7AC4">
        <w:rPr>
          <w:lang w:val="en-GB"/>
        </w:rPr>
        <w:t>ENTERING THE FUNCTIONAL NUMBER</w:t>
      </w:r>
      <w:bookmarkEnd w:id="1726"/>
      <w:bookmarkEnd w:id="1727"/>
      <w:bookmarkEnd w:id="1728"/>
    </w:p>
    <w:p w14:paraId="1949255D" w14:textId="77777777" w:rsidR="00BE68B8" w:rsidRDefault="00BE68B8" w:rsidP="00BE68B8">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t xml:space="preserve">The train preparer </w:t>
      </w:r>
      <w:r w:rsidR="00B906F4">
        <w:t xml:space="preserve">/ driver </w:t>
      </w:r>
      <w:r w:rsidRPr="009C7AC4">
        <w:t>is performing the registration</w:t>
      </w:r>
      <w:r w:rsidRPr="009C7AC4">
        <w:rPr>
          <w:noProof/>
        </w:rPr>
        <w:t>.</w:t>
      </w:r>
    </w:p>
    <w:p w14:paraId="262B17A3" w14:textId="77777777" w:rsidR="00BE68B8" w:rsidRPr="009C7AC4" w:rsidRDefault="00BE68B8" w:rsidP="00BE68B8">
      <w:pPr>
        <w:pStyle w:val="Heading4"/>
        <w:numPr>
          <w:ilvl w:val="0"/>
          <w:numId w:val="0"/>
        </w:numPr>
        <w:ind w:left="1134"/>
        <w:rPr>
          <w:noProof/>
        </w:rPr>
      </w:pPr>
      <w:r w:rsidRPr="009C7AC4">
        <w:rPr>
          <w:noProof/>
        </w:rPr>
        <w:t>The train preparer</w:t>
      </w:r>
      <w:r>
        <w:rPr>
          <w:noProof/>
        </w:rPr>
        <w:t xml:space="preserve"> </w:t>
      </w:r>
      <w:r w:rsidRPr="009C7AC4">
        <w:rPr>
          <w:noProof/>
        </w:rPr>
        <w:t>/</w:t>
      </w:r>
      <w:r>
        <w:rPr>
          <w:noProof/>
        </w:rPr>
        <w:t xml:space="preserve"> </w:t>
      </w:r>
      <w:r w:rsidRPr="009C7AC4">
        <w:rPr>
          <w:noProof/>
        </w:rPr>
        <w:t>driver shall enter the functional number:</w:t>
      </w:r>
    </w:p>
    <w:p w14:paraId="5E369132" w14:textId="77777777" w:rsidR="00BE68B8" w:rsidRPr="009C7AC4" w:rsidRDefault="00BE68B8" w:rsidP="00BE68B8">
      <w:pPr>
        <w:pStyle w:val="Heading4"/>
        <w:numPr>
          <w:ilvl w:val="0"/>
          <w:numId w:val="9"/>
        </w:numPr>
        <w:spacing w:before="0"/>
        <w:ind w:left="2268" w:hanging="425"/>
        <w:rPr>
          <w:noProof/>
        </w:rPr>
      </w:pPr>
      <w:r w:rsidRPr="009C7AC4">
        <w:rPr>
          <w:noProof/>
        </w:rPr>
        <w:t>as early as possible before the initial departure,</w:t>
      </w:r>
    </w:p>
    <w:p w14:paraId="6E6D01DB" w14:textId="77777777" w:rsidR="00BE68B8" w:rsidRPr="009C7AC4" w:rsidRDefault="00BE68B8" w:rsidP="00BE68B8">
      <w:pPr>
        <w:pStyle w:val="Heading4"/>
        <w:numPr>
          <w:ilvl w:val="0"/>
          <w:numId w:val="9"/>
        </w:numPr>
        <w:spacing w:before="0"/>
        <w:ind w:left="2268" w:hanging="425"/>
        <w:rPr>
          <w:noProof/>
        </w:rPr>
      </w:pPr>
      <w:r w:rsidRPr="009C7AC4">
        <w:rPr>
          <w:noProof/>
        </w:rPr>
        <w:t>every time the functional number changes.</w:t>
      </w:r>
    </w:p>
    <w:p w14:paraId="66ED0E77" w14:textId="77777777" w:rsidR="00D41225" w:rsidRPr="00B2484F" w:rsidRDefault="001D1044" w:rsidP="00857357">
      <w:pPr>
        <w:pStyle w:val="Heading2"/>
        <w:tabs>
          <w:tab w:val="num" w:pos="1134"/>
        </w:tabs>
        <w:ind w:left="0" w:firstLine="0"/>
        <w:rPr>
          <w:noProof/>
          <w:lang w:val="en-US"/>
        </w:rPr>
      </w:pPr>
      <w:bookmarkStart w:id="1729" w:name="_Toc295298892"/>
      <w:bookmarkStart w:id="1730" w:name="_Toc295298893"/>
      <w:bookmarkStart w:id="1731" w:name="_Toc295298894"/>
      <w:bookmarkStart w:id="1732" w:name="_Toc295298903"/>
      <w:bookmarkStart w:id="1733" w:name="_Toc295298908"/>
      <w:bookmarkStart w:id="1734" w:name="_Toc119236579"/>
      <w:bookmarkStart w:id="1735" w:name="_Toc119236633"/>
      <w:bookmarkStart w:id="1736" w:name="_Toc119292279"/>
      <w:bookmarkStart w:id="1737" w:name="_Toc217289262"/>
      <w:bookmarkStart w:id="1738" w:name="_Toc518922950"/>
      <w:bookmarkEnd w:id="1729"/>
      <w:bookmarkEnd w:id="1730"/>
      <w:bookmarkEnd w:id="1731"/>
      <w:bookmarkEnd w:id="1732"/>
      <w:bookmarkEnd w:id="1733"/>
      <w:r w:rsidRPr="00B2484F">
        <w:rPr>
          <w:noProof/>
          <w:lang w:val="en-US"/>
        </w:rPr>
        <w:t xml:space="preserve">SELECTING THE </w:t>
      </w:r>
      <w:r w:rsidR="00075374">
        <w:rPr>
          <w:noProof/>
          <w:lang w:val="en-US"/>
        </w:rPr>
        <w:t xml:space="preserve">GSM-R </w:t>
      </w:r>
      <w:r w:rsidRPr="00B2484F">
        <w:rPr>
          <w:noProof/>
          <w:lang w:val="en-US"/>
        </w:rPr>
        <w:t>NETWORK AT A BORDER CROSSING</w:t>
      </w:r>
      <w:bookmarkEnd w:id="1734"/>
      <w:bookmarkEnd w:id="1735"/>
      <w:bookmarkEnd w:id="1736"/>
      <w:bookmarkEnd w:id="1737"/>
      <w:bookmarkEnd w:id="1738"/>
    </w:p>
    <w:p w14:paraId="2F50D841" w14:textId="77777777" w:rsidR="001D1044" w:rsidRPr="00E86A53" w:rsidRDefault="001D1044" w:rsidP="000C7F95">
      <w:pPr>
        <w:pStyle w:val="Heading4"/>
        <w:numPr>
          <w:ilvl w:val="0"/>
          <w:numId w:val="0"/>
        </w:numPr>
        <w:pBdr>
          <w:top w:val="single" w:sz="4" w:space="1" w:color="auto"/>
          <w:left w:val="single" w:sz="4" w:space="4" w:color="auto"/>
          <w:bottom w:val="single" w:sz="4" w:space="1" w:color="auto"/>
          <w:right w:val="single" w:sz="4" w:space="4" w:color="auto"/>
        </w:pBdr>
        <w:ind w:left="1134"/>
        <w:rPr>
          <w:noProof/>
        </w:rPr>
      </w:pPr>
      <w:r w:rsidRPr="00E86A53">
        <w:t>The train is approaching a border crossing</w:t>
      </w:r>
      <w:r w:rsidRPr="00E86A53">
        <w:rPr>
          <w:noProof/>
        </w:rPr>
        <w:t>.</w:t>
      </w:r>
    </w:p>
    <w:p w14:paraId="4B84F41A" w14:textId="77777777" w:rsidR="00507007" w:rsidRPr="00507007" w:rsidRDefault="00507007" w:rsidP="00507007">
      <w:pPr>
        <w:pStyle w:val="Heading3"/>
        <w:rPr>
          <w:ins w:id="1739" w:author="KOUPAROUSOS Georgios (ERA)" w:date="2018-04-23T13:18:00Z"/>
          <w:lang w:val="en-US"/>
        </w:rPr>
      </w:pPr>
      <w:bookmarkStart w:id="1740" w:name="_Toc518922951"/>
      <w:ins w:id="1741" w:author="KOUPAROUSOS Georgios (ERA)" w:date="2018-04-23T13:20:00Z">
        <w:r>
          <w:rPr>
            <w:lang w:val="en-US"/>
          </w:rPr>
          <w:t>Inhibition of automatic network selection</w:t>
        </w:r>
      </w:ins>
      <w:bookmarkEnd w:id="1740"/>
    </w:p>
    <w:p w14:paraId="46957604" w14:textId="77777777" w:rsidR="00507007" w:rsidRDefault="00507007" w:rsidP="004108C4">
      <w:pPr>
        <w:pStyle w:val="Heading4"/>
        <w:numPr>
          <w:ilvl w:val="0"/>
          <w:numId w:val="0"/>
        </w:numPr>
        <w:ind w:left="1134"/>
        <w:rPr>
          <w:ins w:id="1742" w:author="KOUPAROUSOS Georgios (ERA)" w:date="2018-04-23T13:19:00Z"/>
        </w:rPr>
      </w:pPr>
      <w:ins w:id="1743" w:author="KOUPAROUSOS Georgios (ERA)" w:date="2018-04-23T13:19:00Z">
        <w:r w:rsidRPr="00507007">
          <w:t>When approaching a section in the vicinity of network borders, the driver shall inhibit the (onboard) automatic network selection function in the cab radio, if activated, when instructed to do so by the Route Book</w:t>
        </w:r>
      </w:ins>
      <w:ins w:id="1744" w:author="KOUPAROUSOS Georgios (ERA)" w:date="2018-04-23T13:28:00Z">
        <w:r w:rsidR="0001304E">
          <w:t>.</w:t>
        </w:r>
      </w:ins>
    </w:p>
    <w:p w14:paraId="6EDD58DB" w14:textId="77777777" w:rsidR="0001304E" w:rsidRPr="0001304E" w:rsidRDefault="0001304E" w:rsidP="0001304E">
      <w:pPr>
        <w:pStyle w:val="Heading3"/>
        <w:rPr>
          <w:ins w:id="1745" w:author="KOUPAROUSOS Georgios (ERA)" w:date="2018-04-23T13:22:00Z"/>
          <w:lang w:val="en-US"/>
        </w:rPr>
      </w:pPr>
      <w:bookmarkStart w:id="1746" w:name="_Toc518922952"/>
      <w:ins w:id="1747" w:author="KOUPAROUSOS Georgios (ERA)" w:date="2018-04-23T13:27:00Z">
        <w:r>
          <w:rPr>
            <w:lang w:val="en-US"/>
          </w:rPr>
          <w:t>Selection of</w:t>
        </w:r>
      </w:ins>
      <w:ins w:id="1748" w:author="KOUPAROUSOS Georgios (ERA)" w:date="2018-04-23T13:28:00Z">
        <w:r>
          <w:rPr>
            <w:lang w:val="en-US"/>
          </w:rPr>
          <w:t xml:space="preserve"> another GSM-R</w:t>
        </w:r>
      </w:ins>
      <w:ins w:id="1749" w:author="KOUPAROUSOS Georgios (ERA)" w:date="2018-04-23T13:22:00Z">
        <w:r w:rsidRPr="0001304E">
          <w:rPr>
            <w:lang w:val="en-US"/>
          </w:rPr>
          <w:t xml:space="preserve"> network</w:t>
        </w:r>
        <w:bookmarkEnd w:id="1746"/>
      </w:ins>
    </w:p>
    <w:p w14:paraId="3CA6CEDB" w14:textId="77777777" w:rsidR="000F7E3C" w:rsidRDefault="001D1044" w:rsidP="004108C4">
      <w:pPr>
        <w:pStyle w:val="Heading4"/>
        <w:numPr>
          <w:ilvl w:val="0"/>
          <w:numId w:val="0"/>
        </w:numPr>
        <w:ind w:left="1134"/>
        <w:rPr>
          <w:highlight w:val="cyan"/>
        </w:rPr>
      </w:pPr>
      <w:r w:rsidRPr="00E86A53">
        <w:t xml:space="preserve">When according to the Route Book or a </w:t>
      </w:r>
      <w:r w:rsidR="00796BDA">
        <w:t xml:space="preserve">GSM-R network </w:t>
      </w:r>
      <w:r w:rsidR="006C2079">
        <w:t>marker</w:t>
      </w:r>
      <w:r w:rsidR="006C2079" w:rsidRPr="00E86A53">
        <w:t xml:space="preserve"> </w:t>
      </w:r>
      <w:r w:rsidRPr="00E86A53">
        <w:t xml:space="preserve">the driver </w:t>
      </w:r>
      <w:del w:id="1750" w:author="KOUPAROUSOS Georgios (ERA)" w:date="2018-04-23T13:24:00Z">
        <w:r w:rsidRPr="00E86A53" w:rsidDel="0001304E">
          <w:delText xml:space="preserve">has </w:delText>
        </w:r>
      </w:del>
      <w:ins w:id="1751" w:author="KOUPAROUSOS Georgios (ERA)" w:date="2018-04-23T13:24:00Z">
        <w:r w:rsidR="0001304E">
          <w:t>is instructed</w:t>
        </w:r>
        <w:r w:rsidR="0001304E" w:rsidRPr="00E86A53">
          <w:t xml:space="preserve"> </w:t>
        </w:r>
      </w:ins>
      <w:r w:rsidRPr="00E86A53">
        <w:t xml:space="preserve">to select </w:t>
      </w:r>
      <w:del w:id="1752" w:author="KOUPAROUSOS Georgios (ERA)" w:date="2018-04-23T13:24:00Z">
        <w:r w:rsidRPr="00E86A53" w:rsidDel="0001304E">
          <w:delText>a new</w:delText>
        </w:r>
      </w:del>
      <w:ins w:id="1753" w:author="KOUPAROUSOS Georgios (ERA)" w:date="2018-04-23T13:24:00Z">
        <w:r w:rsidR="0001304E">
          <w:t>another</w:t>
        </w:r>
      </w:ins>
      <w:r w:rsidRPr="00E86A53">
        <w:t xml:space="preserve"> GSM-R network, he shall </w:t>
      </w:r>
      <w:ins w:id="1754" w:author="KOUPAROUSOS Georgios (ERA)" w:date="2018-04-23T13:25:00Z">
        <w:r w:rsidR="0001304E" w:rsidRPr="0001304E">
          <w:t xml:space="preserve">select the indicated GSM-R </w:t>
        </w:r>
        <w:r w:rsidR="0001304E" w:rsidRPr="0001304E">
          <w:lastRenderedPageBreak/>
          <w:t>network on the cab radio unless the network is selected following a trackside command</w:t>
        </w:r>
        <w:r w:rsidR="0001304E">
          <w:t>.</w:t>
        </w:r>
        <w:r w:rsidR="0001304E" w:rsidRPr="00E86A53">
          <w:t xml:space="preserve"> </w:t>
        </w:r>
      </w:ins>
      <w:del w:id="1755" w:author="KOUPAROUSOS Georgios (ERA)" w:date="2018-04-23T13:25:00Z">
        <w:r w:rsidRPr="00E86A53" w:rsidDel="0001304E">
          <w:delText xml:space="preserve">start the selection process unless he </w:delText>
        </w:r>
      </w:del>
      <w:ins w:id="1756" w:author="KOUPAROUSOS Georgios (ERA)" w:date="2018-04-23T13:25:00Z">
        <w:r w:rsidR="0001304E" w:rsidRPr="0001304E">
          <w:t xml:space="preserve">If the driver </w:t>
        </w:r>
      </w:ins>
      <w:r w:rsidRPr="00E86A53">
        <w:t>is engaged in an emergency call</w:t>
      </w:r>
      <w:ins w:id="1757" w:author="KOUPAROUSOS Georgios (ERA)" w:date="2018-04-23T13:26:00Z">
        <w:r w:rsidR="0001304E">
          <w:t>,</w:t>
        </w:r>
        <w:r w:rsidR="0001304E" w:rsidRPr="0001304E">
          <w:t xml:space="preserve"> he shall not proceed with the manual selection as long as the call is active</w:t>
        </w:r>
      </w:ins>
      <w:ins w:id="1758" w:author="KOUPAROUSOS Georgios (ERA)" w:date="2018-04-23T13:23:00Z">
        <w:r w:rsidR="0001304E">
          <w:t xml:space="preserve">. </w:t>
        </w:r>
      </w:ins>
    </w:p>
    <w:p w14:paraId="665A86CA" w14:textId="77777777" w:rsidR="00153757" w:rsidRPr="009C7AC4" w:rsidRDefault="00153757" w:rsidP="00153757">
      <w:pPr>
        <w:pStyle w:val="Heading2"/>
        <w:tabs>
          <w:tab w:val="num" w:pos="1134"/>
        </w:tabs>
        <w:ind w:left="1134"/>
        <w:rPr>
          <w:lang w:val="en-GB"/>
        </w:rPr>
      </w:pPr>
      <w:bookmarkStart w:id="1759" w:name="_Toc241473640"/>
      <w:bookmarkStart w:id="1760" w:name="_Toc289158922"/>
      <w:bookmarkStart w:id="1761" w:name="_Toc518922953"/>
      <w:r w:rsidRPr="009C7AC4">
        <w:rPr>
          <w:lang w:val="en-GB"/>
        </w:rPr>
        <w:t>PERFORMING A DE-REGISTRATION</w:t>
      </w:r>
      <w:bookmarkEnd w:id="1759"/>
      <w:bookmarkEnd w:id="1760"/>
      <w:bookmarkEnd w:id="1761"/>
    </w:p>
    <w:p w14:paraId="39F1EE6A" w14:textId="77777777" w:rsidR="00153757" w:rsidRDefault="00153757" w:rsidP="00153757">
      <w:pPr>
        <w:pStyle w:val="Heading4"/>
        <w:numPr>
          <w:ilvl w:val="0"/>
          <w:numId w:val="0"/>
        </w:numPr>
        <w:pBdr>
          <w:top w:val="single" w:sz="4" w:space="1" w:color="auto"/>
          <w:left w:val="single" w:sz="4" w:space="4" w:color="auto"/>
          <w:bottom w:val="single" w:sz="4" w:space="1" w:color="auto"/>
          <w:right w:val="single" w:sz="4" w:space="4" w:color="auto"/>
        </w:pBdr>
        <w:ind w:left="1276"/>
        <w:rPr>
          <w:noProof/>
        </w:rPr>
      </w:pPr>
      <w:r w:rsidRPr="009C7AC4">
        <w:rPr>
          <w:noProof/>
        </w:rPr>
        <w:t>The train has to be manually de-registered.</w:t>
      </w:r>
    </w:p>
    <w:p w14:paraId="11543C17" w14:textId="77777777" w:rsidR="00153757" w:rsidRDefault="00153757" w:rsidP="00153757">
      <w:pPr>
        <w:pStyle w:val="Heading4"/>
        <w:numPr>
          <w:ilvl w:val="0"/>
          <w:numId w:val="0"/>
        </w:numPr>
        <w:ind w:left="1134"/>
        <w:rPr>
          <w:noProof/>
        </w:rPr>
      </w:pPr>
      <w:r w:rsidRPr="009C7AC4">
        <w:rPr>
          <w:noProof/>
        </w:rPr>
        <w:t>The driver shall carry out the de-registration</w:t>
      </w:r>
      <w:r w:rsidR="00E944F6">
        <w:rPr>
          <w:noProof/>
        </w:rPr>
        <w:t xml:space="preserve"> according to non-harmonised rules</w:t>
      </w:r>
      <w:r w:rsidRPr="009C7AC4">
        <w:rPr>
          <w:noProof/>
        </w:rPr>
        <w:t>.</w:t>
      </w:r>
    </w:p>
    <w:p w14:paraId="67920130" w14:textId="77777777" w:rsidR="00D41225" w:rsidRPr="001A1B25" w:rsidRDefault="00DF7FF5" w:rsidP="00857357">
      <w:pPr>
        <w:pStyle w:val="Heading2"/>
        <w:tabs>
          <w:tab w:val="num" w:pos="1134"/>
        </w:tabs>
        <w:ind w:left="0" w:firstLine="0"/>
        <w:rPr>
          <w:noProof/>
          <w:lang w:val="en-US"/>
        </w:rPr>
      </w:pPr>
      <w:bookmarkStart w:id="1762" w:name="_Toc295298911"/>
      <w:bookmarkStart w:id="1763" w:name="_Toc295298913"/>
      <w:bookmarkStart w:id="1764" w:name="_Toc295298914"/>
      <w:bookmarkEnd w:id="1762"/>
      <w:bookmarkEnd w:id="1763"/>
      <w:bookmarkEnd w:id="1764"/>
      <w:r>
        <w:rPr>
          <w:noProof/>
          <w:lang w:val="en-US"/>
        </w:rPr>
        <w:br w:type="page"/>
      </w:r>
      <w:bookmarkStart w:id="1765" w:name="_Toc518922954"/>
      <w:r w:rsidR="00033B29">
        <w:rPr>
          <w:noProof/>
          <w:lang w:val="en-US"/>
        </w:rPr>
        <w:lastRenderedPageBreak/>
        <w:t>INTENTIONALLY BLANK</w:t>
      </w:r>
      <w:bookmarkEnd w:id="1765"/>
    </w:p>
    <w:p w14:paraId="67448F89" w14:textId="77777777" w:rsidR="00153757" w:rsidRPr="009C7AC4" w:rsidRDefault="00153757" w:rsidP="00153757">
      <w:pPr>
        <w:pStyle w:val="Heading2"/>
        <w:tabs>
          <w:tab w:val="num" w:pos="1134"/>
        </w:tabs>
        <w:ind w:left="1134"/>
        <w:rPr>
          <w:lang w:val="en-GB"/>
        </w:rPr>
      </w:pPr>
      <w:bookmarkStart w:id="1766" w:name="_Toc241473646"/>
      <w:bookmarkStart w:id="1767" w:name="_Toc289158924"/>
      <w:bookmarkStart w:id="1768" w:name="_Toc518922955"/>
      <w:r w:rsidRPr="009C7AC4">
        <w:rPr>
          <w:lang w:val="en-GB"/>
        </w:rPr>
        <w:t xml:space="preserve">MANAGING A FAILURE OF </w:t>
      </w:r>
      <w:bookmarkEnd w:id="1766"/>
      <w:r w:rsidRPr="009C7AC4">
        <w:rPr>
          <w:lang w:val="en-GB"/>
        </w:rPr>
        <w:t>SELF TEST</w:t>
      </w:r>
      <w:bookmarkEnd w:id="1767"/>
      <w:bookmarkEnd w:id="1768"/>
    </w:p>
    <w:p w14:paraId="4C4379B3" w14:textId="77777777" w:rsidR="00153757" w:rsidRPr="009C7AC4" w:rsidRDefault="00153757" w:rsidP="00153757">
      <w:pPr>
        <w:pStyle w:val="Heading4"/>
        <w:numPr>
          <w:ilvl w:val="0"/>
          <w:numId w:val="0"/>
        </w:numPr>
        <w:ind w:left="1134"/>
        <w:rPr>
          <w:noProof/>
        </w:rPr>
      </w:pPr>
      <w:r w:rsidRPr="009C7AC4">
        <w:rPr>
          <w:noProof/>
        </w:rPr>
        <w:t>When the following text message is displayed:</w:t>
      </w:r>
    </w:p>
    <w:p w14:paraId="53A09654" w14:textId="77777777" w:rsidR="00153757" w:rsidRPr="009C7AC4" w:rsidRDefault="00153757" w:rsidP="00153757">
      <w:pPr>
        <w:pStyle w:val="Heading4"/>
        <w:numPr>
          <w:ilvl w:val="0"/>
          <w:numId w:val="0"/>
        </w:numPr>
        <w:ind w:left="1134"/>
        <w:jc w:val="center"/>
        <w:rPr>
          <w:noProof/>
        </w:rPr>
      </w:pPr>
      <w:r w:rsidRPr="009C7AC4">
        <w:rPr>
          <w:noProof/>
        </w:rPr>
        <w:t>“Self test failed”,</w:t>
      </w:r>
    </w:p>
    <w:p w14:paraId="52B3E73C" w14:textId="77777777" w:rsidR="00153757" w:rsidRDefault="00153757" w:rsidP="00153757">
      <w:pPr>
        <w:pStyle w:val="Heading4"/>
        <w:numPr>
          <w:ilvl w:val="0"/>
          <w:numId w:val="0"/>
        </w:numPr>
        <w:ind w:left="1134"/>
        <w:rPr>
          <w:noProof/>
        </w:rPr>
      </w:pPr>
      <w:r w:rsidRPr="009C7AC4">
        <w:rPr>
          <w:noProof/>
        </w:rPr>
        <w:t xml:space="preserve">the driver shall inform the </w:t>
      </w:r>
      <w:r w:rsidR="000660E7">
        <w:rPr>
          <w:noProof/>
        </w:rPr>
        <w:t>signaller</w:t>
      </w:r>
      <w:r w:rsidR="000660E7" w:rsidRPr="00C12FAF">
        <w:rPr>
          <w:noProof/>
        </w:rPr>
        <w:t xml:space="preserve"> </w:t>
      </w:r>
      <w:r>
        <w:rPr>
          <w:noProof/>
        </w:rPr>
        <w:t>about the situation.</w:t>
      </w:r>
    </w:p>
    <w:p w14:paraId="5ABAD704" w14:textId="77777777" w:rsidR="00153757" w:rsidRPr="009C7AC4" w:rsidRDefault="00153757" w:rsidP="00153757">
      <w:pPr>
        <w:pStyle w:val="Heading4"/>
        <w:numPr>
          <w:ilvl w:val="0"/>
          <w:numId w:val="0"/>
        </w:numPr>
        <w:ind w:left="1134"/>
        <w:rPr>
          <w:noProof/>
        </w:rPr>
      </w:pPr>
      <w:r>
        <w:rPr>
          <w:noProof/>
        </w:rPr>
        <w:t>D</w:t>
      </w:r>
      <w:r w:rsidRPr="009C7AC4">
        <w:rPr>
          <w:noProof/>
        </w:rPr>
        <w:t xml:space="preserve">river and </w:t>
      </w:r>
      <w:r w:rsidR="000660E7">
        <w:rPr>
          <w:noProof/>
        </w:rPr>
        <w:t>signaller</w:t>
      </w:r>
      <w:r w:rsidR="000660E7" w:rsidRPr="009C7AC4">
        <w:rPr>
          <w:noProof/>
        </w:rPr>
        <w:t xml:space="preserve"> </w:t>
      </w:r>
      <w:r w:rsidRPr="009C7AC4">
        <w:rPr>
          <w:noProof/>
        </w:rPr>
        <w:t xml:space="preserve">shall apply </w:t>
      </w:r>
      <w:del w:id="1769" w:author="KOUPAROUSOS Georgios (ERA)" w:date="2018-04-20T15:45:00Z">
        <w:r w:rsidDel="0003573D">
          <w:rPr>
            <w:noProof/>
          </w:rPr>
          <w:delText>non-harmonised</w:delText>
        </w:r>
        <w:r w:rsidRPr="009C7AC4" w:rsidDel="0003573D">
          <w:rPr>
            <w:noProof/>
          </w:rPr>
          <w:delText xml:space="preserve"> rules</w:delText>
        </w:r>
      </w:del>
      <w:ins w:id="1770" w:author="KOUPAROUSOS Georgios (ERA)" w:date="2018-04-20T15:45:00Z">
        <w:r w:rsidR="0003573D" w:rsidRPr="0003573D">
          <w:rPr>
            <w:noProof/>
          </w:rPr>
          <w:t xml:space="preserve"> rule 8 of Appendix B</w:t>
        </w:r>
      </w:ins>
      <w:r w:rsidRPr="009C7AC4">
        <w:rPr>
          <w:noProof/>
        </w:rPr>
        <w:t>.</w:t>
      </w:r>
    </w:p>
    <w:p w14:paraId="4CD795B6" w14:textId="77777777" w:rsidR="00153757" w:rsidRPr="009C7AC4" w:rsidRDefault="00153757" w:rsidP="00DF66E9">
      <w:pPr>
        <w:pStyle w:val="Heading2"/>
        <w:tabs>
          <w:tab w:val="num" w:pos="1134"/>
        </w:tabs>
        <w:ind w:left="1134"/>
        <w:rPr>
          <w:lang w:val="en-GB"/>
        </w:rPr>
      </w:pPr>
      <w:bookmarkStart w:id="1771" w:name="_Toc295298917"/>
      <w:bookmarkStart w:id="1772" w:name="_Toc295298918"/>
      <w:bookmarkStart w:id="1773" w:name="_Toc289158925"/>
      <w:bookmarkStart w:id="1774" w:name="_Toc518922956"/>
      <w:bookmarkEnd w:id="1771"/>
      <w:bookmarkEnd w:id="1772"/>
      <w:r w:rsidRPr="009C7AC4">
        <w:rPr>
          <w:lang w:val="en-GB"/>
        </w:rPr>
        <w:t xml:space="preserve">MANAGING A LACK OF </w:t>
      </w:r>
      <w:r w:rsidR="00075374">
        <w:rPr>
          <w:lang w:val="en-GB"/>
        </w:rPr>
        <w:t xml:space="preserve">GSM-R </w:t>
      </w:r>
      <w:r w:rsidRPr="009C7AC4">
        <w:rPr>
          <w:lang w:val="en-GB"/>
        </w:rPr>
        <w:t>NETWORK</w:t>
      </w:r>
      <w:bookmarkEnd w:id="1773"/>
      <w:ins w:id="1775" w:author="KOUPAROUSOS Georgios (ERA)" w:date="2018-04-20T15:50:00Z">
        <w:r w:rsidR="00D378D0">
          <w:rPr>
            <w:lang w:val="en-GB"/>
          </w:rPr>
          <w:t xml:space="preserve"> </w:t>
        </w:r>
        <w:r w:rsidR="00D378D0" w:rsidRPr="00D378D0">
          <w:rPr>
            <w:lang w:val="en-GB"/>
          </w:rPr>
          <w:t>AFTER THE TRAIN HAS ENTERED SERVICE</w:t>
        </w:r>
      </w:ins>
      <w:bookmarkEnd w:id="1774"/>
    </w:p>
    <w:p w14:paraId="0597381E" w14:textId="77777777" w:rsidR="00153757" w:rsidRPr="009C7AC4" w:rsidRDefault="00153757" w:rsidP="00153757">
      <w:pPr>
        <w:pStyle w:val="Heading4"/>
        <w:numPr>
          <w:ilvl w:val="0"/>
          <w:numId w:val="0"/>
        </w:numPr>
        <w:ind w:left="1134"/>
        <w:rPr>
          <w:noProof/>
        </w:rPr>
      </w:pPr>
      <w:r w:rsidRPr="009C7AC4">
        <w:rPr>
          <w:noProof/>
        </w:rPr>
        <w:t>When the following text message is displayed:</w:t>
      </w:r>
    </w:p>
    <w:p w14:paraId="155097F0" w14:textId="77777777" w:rsidR="00153757" w:rsidRPr="009C7AC4" w:rsidRDefault="00153757" w:rsidP="00153757">
      <w:pPr>
        <w:pStyle w:val="Heading4"/>
        <w:numPr>
          <w:ilvl w:val="0"/>
          <w:numId w:val="0"/>
        </w:numPr>
        <w:ind w:left="1134"/>
        <w:jc w:val="center"/>
        <w:rPr>
          <w:noProof/>
        </w:rPr>
      </w:pPr>
      <w:r w:rsidRPr="009C7AC4">
        <w:rPr>
          <w:noProof/>
        </w:rPr>
        <w:t>“No network”,</w:t>
      </w:r>
    </w:p>
    <w:p w14:paraId="4FE19F23" w14:textId="77777777" w:rsidR="00153757" w:rsidDel="0096128D" w:rsidRDefault="00153757" w:rsidP="00153757">
      <w:pPr>
        <w:pStyle w:val="Heading4"/>
        <w:numPr>
          <w:ilvl w:val="0"/>
          <w:numId w:val="0"/>
        </w:numPr>
        <w:ind w:left="1134"/>
        <w:rPr>
          <w:del w:id="1776" w:author="KOUPAROUSOS Georgios (ERA)" w:date="2018-04-30T19:39:00Z"/>
          <w:noProof/>
        </w:rPr>
      </w:pPr>
      <w:del w:id="1777" w:author="KOUPAROUSOS Georgios (ERA)" w:date="2018-04-30T19:39:00Z">
        <w:r w:rsidRPr="009C7AC4" w:rsidDel="0096128D">
          <w:rPr>
            <w:noProof/>
          </w:rPr>
          <w:delText xml:space="preserve">the driver shall inform the </w:delText>
        </w:r>
        <w:r w:rsidR="000660E7" w:rsidDel="0096128D">
          <w:rPr>
            <w:noProof/>
          </w:rPr>
          <w:delText>signaller</w:delText>
        </w:r>
        <w:r w:rsidR="000660E7" w:rsidRPr="00C12FAF" w:rsidDel="0096128D">
          <w:rPr>
            <w:noProof/>
          </w:rPr>
          <w:delText xml:space="preserve"> </w:delText>
        </w:r>
        <w:r w:rsidDel="0096128D">
          <w:rPr>
            <w:noProof/>
          </w:rPr>
          <w:delText>about the situation.</w:delText>
        </w:r>
      </w:del>
    </w:p>
    <w:p w14:paraId="1DA2F076" w14:textId="77777777" w:rsidR="00153757" w:rsidRPr="009C7AC4" w:rsidRDefault="00153757" w:rsidP="00153757">
      <w:pPr>
        <w:pStyle w:val="Heading4"/>
        <w:numPr>
          <w:ilvl w:val="0"/>
          <w:numId w:val="0"/>
        </w:numPr>
        <w:ind w:left="1134"/>
        <w:rPr>
          <w:noProof/>
        </w:rPr>
      </w:pPr>
      <w:r>
        <w:rPr>
          <w:noProof/>
        </w:rPr>
        <w:t>D</w:t>
      </w:r>
      <w:r w:rsidRPr="009C7AC4">
        <w:rPr>
          <w:noProof/>
        </w:rPr>
        <w:t xml:space="preserve">river and </w:t>
      </w:r>
      <w:r w:rsidR="000660E7">
        <w:rPr>
          <w:noProof/>
        </w:rPr>
        <w:t>signaller</w:t>
      </w:r>
      <w:r w:rsidR="000660E7" w:rsidRPr="009C7AC4">
        <w:rPr>
          <w:noProof/>
        </w:rPr>
        <w:t xml:space="preserve"> </w:t>
      </w:r>
      <w:r w:rsidRPr="009C7AC4">
        <w:rPr>
          <w:noProof/>
        </w:rPr>
        <w:t>shall apply</w:t>
      </w:r>
      <w:del w:id="1778" w:author="KOUPAROUSOS Georgios (ERA)" w:date="2018-04-20T15:51:00Z">
        <w:r w:rsidRPr="009C7AC4" w:rsidDel="00D378D0">
          <w:rPr>
            <w:noProof/>
          </w:rPr>
          <w:delText xml:space="preserve"> </w:delText>
        </w:r>
        <w:r w:rsidDel="00D378D0">
          <w:rPr>
            <w:noProof/>
          </w:rPr>
          <w:delText>non-harmonised</w:delText>
        </w:r>
        <w:r w:rsidRPr="009C7AC4" w:rsidDel="00D378D0">
          <w:rPr>
            <w:noProof/>
          </w:rPr>
          <w:delText xml:space="preserve"> rules</w:delText>
        </w:r>
      </w:del>
      <w:ins w:id="1779" w:author="KOUPAROUSOS Georgios (ERA)" w:date="2018-04-20T15:51:00Z">
        <w:r w:rsidR="00D378D0">
          <w:rPr>
            <w:noProof/>
          </w:rPr>
          <w:t xml:space="preserve"> rule 8.2 of Appendix B</w:t>
        </w:r>
      </w:ins>
      <w:r w:rsidRPr="009C7AC4">
        <w:rPr>
          <w:noProof/>
        </w:rPr>
        <w:t>.</w:t>
      </w:r>
    </w:p>
    <w:p w14:paraId="0EEFA42E" w14:textId="77777777" w:rsidR="00153757" w:rsidRPr="009C7AC4" w:rsidRDefault="00153757" w:rsidP="00153757">
      <w:pPr>
        <w:pStyle w:val="Heading2"/>
        <w:tabs>
          <w:tab w:val="num" w:pos="1134"/>
        </w:tabs>
        <w:ind w:left="1134"/>
        <w:rPr>
          <w:lang w:val="en-GB"/>
        </w:rPr>
      </w:pPr>
      <w:bookmarkStart w:id="1780" w:name="_Toc295298923"/>
      <w:bookmarkStart w:id="1781" w:name="_Toc295298925"/>
      <w:bookmarkStart w:id="1782" w:name="_Toc289158926"/>
      <w:bookmarkStart w:id="1783" w:name="_Toc518922957"/>
      <w:bookmarkEnd w:id="1780"/>
      <w:bookmarkEnd w:id="1781"/>
      <w:del w:id="1784" w:author="KOUPAROUSOS Georgios (ERA)" w:date="2017-08-09T15:55:00Z">
        <w:r w:rsidRPr="009C7AC4" w:rsidDel="00A37B69">
          <w:rPr>
            <w:lang w:val="en-GB"/>
          </w:rPr>
          <w:delText>MANAGING A FAILURE OF THE GSM-R ON-BOARD WHILE RUNNING</w:delText>
        </w:r>
      </w:del>
      <w:bookmarkEnd w:id="1782"/>
      <w:ins w:id="1785" w:author="KOUPAROUSOS Georgios (ERA)" w:date="2017-08-09T15:55:00Z">
        <w:r w:rsidR="00A37B69">
          <w:rPr>
            <w:lang w:val="en-GB"/>
          </w:rPr>
          <w:t>INTENTIONALLY BLANK</w:t>
        </w:r>
      </w:ins>
      <w:bookmarkEnd w:id="1783"/>
    </w:p>
    <w:p w14:paraId="1A7A2CDD" w14:textId="77777777" w:rsidR="00153757" w:rsidDel="00A37B69" w:rsidRDefault="00153757" w:rsidP="00153757">
      <w:pPr>
        <w:pStyle w:val="Heading4"/>
        <w:numPr>
          <w:ilvl w:val="0"/>
          <w:numId w:val="0"/>
        </w:numPr>
        <w:ind w:left="1134"/>
        <w:rPr>
          <w:del w:id="1786" w:author="KOUPAROUSOS Georgios (ERA)" w:date="2017-08-09T15:55:00Z"/>
          <w:noProof/>
        </w:rPr>
      </w:pPr>
      <w:del w:id="1787" w:author="KOUPAROUSOS Georgios (ERA)" w:date="2017-08-09T15:55:00Z">
        <w:r w:rsidRPr="009C7AC4" w:rsidDel="00A37B69">
          <w:rPr>
            <w:noProof/>
          </w:rPr>
          <w:delText xml:space="preserve">The driver shall inform the </w:delText>
        </w:r>
        <w:r w:rsidR="000660E7" w:rsidDel="00A37B69">
          <w:rPr>
            <w:noProof/>
          </w:rPr>
          <w:delText>signaller</w:delText>
        </w:r>
        <w:r w:rsidR="000660E7" w:rsidRPr="00C12FAF" w:rsidDel="00A37B69">
          <w:rPr>
            <w:noProof/>
          </w:rPr>
          <w:delText xml:space="preserve"> </w:delText>
        </w:r>
        <w:r w:rsidDel="00A37B69">
          <w:rPr>
            <w:noProof/>
          </w:rPr>
          <w:delText>about the situation.</w:delText>
        </w:r>
      </w:del>
    </w:p>
    <w:p w14:paraId="5C17DDF2" w14:textId="77777777" w:rsidR="00153757" w:rsidRPr="009C7AC4" w:rsidDel="00A37B69" w:rsidRDefault="00153757" w:rsidP="00153757">
      <w:pPr>
        <w:pStyle w:val="Heading4"/>
        <w:numPr>
          <w:ilvl w:val="0"/>
          <w:numId w:val="0"/>
        </w:numPr>
        <w:ind w:left="1134"/>
        <w:rPr>
          <w:del w:id="1788" w:author="KOUPAROUSOS Georgios (ERA)" w:date="2017-08-09T15:55:00Z"/>
          <w:noProof/>
        </w:rPr>
      </w:pPr>
      <w:del w:id="1789" w:author="KOUPAROUSOS Georgios (ERA)" w:date="2017-08-09T15:55:00Z">
        <w:r w:rsidDel="00A37B69">
          <w:rPr>
            <w:noProof/>
          </w:rPr>
          <w:delText>D</w:delText>
        </w:r>
        <w:r w:rsidRPr="009C7AC4" w:rsidDel="00A37B69">
          <w:rPr>
            <w:noProof/>
          </w:rPr>
          <w:delText xml:space="preserve">river and </w:delText>
        </w:r>
        <w:r w:rsidR="000660E7" w:rsidDel="00A37B69">
          <w:rPr>
            <w:noProof/>
          </w:rPr>
          <w:delText>signaller</w:delText>
        </w:r>
        <w:r w:rsidR="000660E7" w:rsidRPr="009C7AC4" w:rsidDel="00A37B69">
          <w:rPr>
            <w:noProof/>
          </w:rPr>
          <w:delText xml:space="preserve"> </w:delText>
        </w:r>
        <w:r w:rsidRPr="009C7AC4" w:rsidDel="00A37B69">
          <w:rPr>
            <w:noProof/>
          </w:rPr>
          <w:delText xml:space="preserve">shall apply </w:delText>
        </w:r>
        <w:r w:rsidDel="00A37B69">
          <w:rPr>
            <w:noProof/>
          </w:rPr>
          <w:delText>non-harmonised</w:delText>
        </w:r>
        <w:r w:rsidRPr="009C7AC4" w:rsidDel="00A37B69">
          <w:rPr>
            <w:noProof/>
          </w:rPr>
          <w:delText xml:space="preserve"> rules.</w:delText>
        </w:r>
      </w:del>
    </w:p>
    <w:p w14:paraId="1AAA6794" w14:textId="77777777" w:rsidR="00153757" w:rsidRPr="009C7AC4" w:rsidRDefault="00153757" w:rsidP="00153757">
      <w:pPr>
        <w:pStyle w:val="Heading2"/>
        <w:tabs>
          <w:tab w:val="num" w:pos="1134"/>
        </w:tabs>
        <w:ind w:left="1134"/>
        <w:rPr>
          <w:lang w:val="en-GB"/>
        </w:rPr>
      </w:pPr>
      <w:bookmarkStart w:id="1790" w:name="_Toc289158927"/>
      <w:bookmarkStart w:id="1791" w:name="_Toc518922958"/>
      <w:r w:rsidRPr="009C7AC4">
        <w:rPr>
          <w:lang w:val="en-GB"/>
        </w:rPr>
        <w:t>MANAGING A FAILURE OF DE-REGISTRATION</w:t>
      </w:r>
      <w:bookmarkEnd w:id="1790"/>
      <w:bookmarkEnd w:id="1791"/>
    </w:p>
    <w:p w14:paraId="16546A5E" w14:textId="77777777" w:rsidR="00153757" w:rsidRDefault="00153757" w:rsidP="00153757">
      <w:pPr>
        <w:pStyle w:val="Heading4"/>
        <w:numPr>
          <w:ilvl w:val="0"/>
          <w:numId w:val="0"/>
        </w:numPr>
        <w:ind w:left="1134"/>
        <w:rPr>
          <w:noProof/>
        </w:rPr>
      </w:pPr>
      <w:r w:rsidRPr="009C7AC4">
        <w:rPr>
          <w:noProof/>
        </w:rPr>
        <w:t xml:space="preserve">If the de-registration is not possible the driver shall inform the </w:t>
      </w:r>
      <w:r w:rsidR="000660E7">
        <w:rPr>
          <w:noProof/>
        </w:rPr>
        <w:t>signaller</w:t>
      </w:r>
      <w:r w:rsidR="000660E7" w:rsidRPr="00C12FAF">
        <w:rPr>
          <w:noProof/>
        </w:rPr>
        <w:t xml:space="preserve"> </w:t>
      </w:r>
      <w:r>
        <w:rPr>
          <w:noProof/>
        </w:rPr>
        <w:t>about the situation.</w:t>
      </w:r>
    </w:p>
    <w:p w14:paraId="3F814435" w14:textId="77777777" w:rsidR="00153757" w:rsidRDefault="00153757" w:rsidP="00153757">
      <w:pPr>
        <w:pStyle w:val="Heading4"/>
        <w:numPr>
          <w:ilvl w:val="0"/>
          <w:numId w:val="0"/>
        </w:numPr>
        <w:ind w:left="1134"/>
        <w:rPr>
          <w:noProof/>
        </w:rPr>
      </w:pPr>
      <w:r>
        <w:rPr>
          <w:noProof/>
        </w:rPr>
        <w:t>D</w:t>
      </w:r>
      <w:r w:rsidRPr="009C7AC4">
        <w:rPr>
          <w:noProof/>
        </w:rPr>
        <w:t xml:space="preserve">river and </w:t>
      </w:r>
      <w:r w:rsidR="000660E7">
        <w:rPr>
          <w:noProof/>
        </w:rPr>
        <w:t>signaller</w:t>
      </w:r>
      <w:r w:rsidR="000660E7" w:rsidRPr="009C7AC4">
        <w:rPr>
          <w:noProof/>
        </w:rPr>
        <w:t xml:space="preserve"> </w:t>
      </w:r>
      <w:r w:rsidRPr="009C7AC4">
        <w:rPr>
          <w:noProof/>
        </w:rPr>
        <w:t xml:space="preserve">shall apply </w:t>
      </w:r>
      <w:r>
        <w:rPr>
          <w:noProof/>
        </w:rPr>
        <w:t>non-harmonised</w:t>
      </w:r>
      <w:r w:rsidRPr="009C7AC4">
        <w:rPr>
          <w:noProof/>
        </w:rPr>
        <w:t xml:space="preserve"> rules.</w:t>
      </w:r>
    </w:p>
    <w:p w14:paraId="5D227799" w14:textId="77777777" w:rsidR="00153757" w:rsidRPr="009C7AC4" w:rsidRDefault="00153757" w:rsidP="00153757">
      <w:pPr>
        <w:pStyle w:val="Heading2"/>
        <w:tabs>
          <w:tab w:val="num" w:pos="1134"/>
        </w:tabs>
        <w:ind w:left="1134"/>
        <w:rPr>
          <w:lang w:val="en-GB"/>
        </w:rPr>
      </w:pPr>
      <w:bookmarkStart w:id="1792" w:name="_Toc283289811"/>
      <w:bookmarkStart w:id="1793" w:name="_Toc289158928"/>
      <w:bookmarkStart w:id="1794" w:name="_Toc518922959"/>
      <w:bookmarkEnd w:id="1792"/>
      <w:r w:rsidRPr="009C7AC4">
        <w:rPr>
          <w:lang w:val="en-GB"/>
        </w:rPr>
        <w:lastRenderedPageBreak/>
        <w:t>TAKING MEASURES IN CASE THE FUNCTIONAL NUMBER IS NOT AVAILABLE</w:t>
      </w:r>
      <w:bookmarkEnd w:id="1793"/>
      <w:bookmarkEnd w:id="1794"/>
    </w:p>
    <w:p w14:paraId="0E531A54" w14:textId="77777777" w:rsidR="00153757" w:rsidRPr="009C7AC4" w:rsidRDefault="00153757" w:rsidP="00153757">
      <w:pPr>
        <w:pStyle w:val="Heading4"/>
        <w:numPr>
          <w:ilvl w:val="0"/>
          <w:numId w:val="0"/>
        </w:numPr>
        <w:ind w:left="1134"/>
        <w:rPr>
          <w:noProof/>
        </w:rPr>
      </w:pPr>
      <w:r w:rsidRPr="009C7AC4">
        <w:rPr>
          <w:noProof/>
        </w:rPr>
        <w:t>When the following text message is displayed:</w:t>
      </w:r>
    </w:p>
    <w:p w14:paraId="2525B1A7" w14:textId="77777777" w:rsidR="00153757" w:rsidRPr="009C7AC4" w:rsidRDefault="00153757" w:rsidP="00153757">
      <w:pPr>
        <w:pStyle w:val="Heading4"/>
        <w:numPr>
          <w:ilvl w:val="0"/>
          <w:numId w:val="0"/>
        </w:numPr>
        <w:ind w:left="1134"/>
        <w:jc w:val="center"/>
        <w:rPr>
          <w:noProof/>
        </w:rPr>
      </w:pPr>
      <w:r w:rsidRPr="009C7AC4">
        <w:rPr>
          <w:noProof/>
        </w:rPr>
        <w:t xml:space="preserve"> “Number not available”,</w:t>
      </w:r>
    </w:p>
    <w:p w14:paraId="321D22CB" w14:textId="77777777" w:rsidR="00153757" w:rsidRPr="009C7AC4" w:rsidRDefault="00153757" w:rsidP="00153757">
      <w:pPr>
        <w:pStyle w:val="Heading4"/>
        <w:numPr>
          <w:ilvl w:val="0"/>
          <w:numId w:val="0"/>
        </w:numPr>
        <w:ind w:left="1134"/>
        <w:rPr>
          <w:noProof/>
        </w:rPr>
      </w:pPr>
      <w:r w:rsidRPr="009C7AC4">
        <w:rPr>
          <w:noProof/>
        </w:rPr>
        <w:t>the train preparer</w:t>
      </w:r>
      <w:r>
        <w:rPr>
          <w:noProof/>
        </w:rPr>
        <w:t xml:space="preserve"> </w:t>
      </w:r>
      <w:r w:rsidRPr="009C7AC4">
        <w:rPr>
          <w:noProof/>
        </w:rPr>
        <w:t>/</w:t>
      </w:r>
      <w:r>
        <w:rPr>
          <w:noProof/>
        </w:rPr>
        <w:t xml:space="preserve"> </w:t>
      </w:r>
      <w:r w:rsidRPr="009C7AC4">
        <w:rPr>
          <w:noProof/>
        </w:rPr>
        <w:t xml:space="preserve">driver shall check the correct number and try again to register. </w:t>
      </w:r>
    </w:p>
    <w:p w14:paraId="22CC9865" w14:textId="77777777" w:rsidR="00153757" w:rsidRDefault="00153757" w:rsidP="00153757">
      <w:pPr>
        <w:pStyle w:val="Heading4"/>
        <w:numPr>
          <w:ilvl w:val="0"/>
          <w:numId w:val="0"/>
        </w:numPr>
        <w:ind w:left="1134"/>
        <w:rPr>
          <w:noProof/>
        </w:rPr>
      </w:pPr>
      <w:r w:rsidRPr="009C7AC4">
        <w:rPr>
          <w:noProof/>
        </w:rPr>
        <w:t xml:space="preserve">If the registration fails again, he shall inform the </w:t>
      </w:r>
      <w:r w:rsidR="000660E7">
        <w:rPr>
          <w:noProof/>
        </w:rPr>
        <w:t>signaller</w:t>
      </w:r>
      <w:r w:rsidR="000660E7" w:rsidRPr="00C12FAF">
        <w:rPr>
          <w:noProof/>
        </w:rPr>
        <w:t xml:space="preserve"> </w:t>
      </w:r>
      <w:r>
        <w:rPr>
          <w:noProof/>
        </w:rPr>
        <w:t>about the situation.</w:t>
      </w:r>
    </w:p>
    <w:p w14:paraId="1DFF1B95" w14:textId="77777777" w:rsidR="00153757" w:rsidRPr="009C7AC4" w:rsidRDefault="00153757" w:rsidP="00153757">
      <w:pPr>
        <w:pStyle w:val="Heading4"/>
        <w:numPr>
          <w:ilvl w:val="0"/>
          <w:numId w:val="0"/>
        </w:numPr>
        <w:ind w:left="1134"/>
        <w:rPr>
          <w:noProof/>
        </w:rPr>
      </w:pPr>
      <w:r>
        <w:rPr>
          <w:noProof/>
        </w:rPr>
        <w:t>T</w:t>
      </w:r>
      <w:r w:rsidRPr="009C7AC4">
        <w:rPr>
          <w:noProof/>
        </w:rPr>
        <w:t>rain preparer</w:t>
      </w:r>
      <w:r>
        <w:rPr>
          <w:noProof/>
        </w:rPr>
        <w:t xml:space="preserve"> </w:t>
      </w:r>
      <w:r w:rsidRPr="009C7AC4">
        <w:rPr>
          <w:noProof/>
        </w:rPr>
        <w:t>/</w:t>
      </w:r>
      <w:r>
        <w:rPr>
          <w:noProof/>
        </w:rPr>
        <w:t xml:space="preserve"> </w:t>
      </w:r>
      <w:r w:rsidRPr="009C7AC4">
        <w:rPr>
          <w:noProof/>
        </w:rPr>
        <w:t xml:space="preserve">driver and </w:t>
      </w:r>
      <w:r w:rsidR="000660E7">
        <w:rPr>
          <w:noProof/>
        </w:rPr>
        <w:t>signaller</w:t>
      </w:r>
      <w:r w:rsidR="000660E7" w:rsidRPr="009C7AC4">
        <w:rPr>
          <w:noProof/>
        </w:rPr>
        <w:t xml:space="preserve"> </w:t>
      </w:r>
      <w:r w:rsidRPr="009C7AC4">
        <w:rPr>
          <w:noProof/>
        </w:rPr>
        <w:t xml:space="preserve">shall apply </w:t>
      </w:r>
      <w:r>
        <w:rPr>
          <w:noProof/>
        </w:rPr>
        <w:t>non-harmonised</w:t>
      </w:r>
      <w:r w:rsidRPr="009C7AC4">
        <w:rPr>
          <w:noProof/>
        </w:rPr>
        <w:t xml:space="preserve"> rules.</w:t>
      </w:r>
    </w:p>
    <w:p w14:paraId="5ED1E224" w14:textId="77777777" w:rsidR="00153757" w:rsidRPr="009C7AC4" w:rsidRDefault="00153757" w:rsidP="00153757">
      <w:pPr>
        <w:pStyle w:val="Heading2"/>
        <w:tabs>
          <w:tab w:val="num" w:pos="1134"/>
        </w:tabs>
        <w:ind w:left="1134"/>
        <w:rPr>
          <w:lang w:val="en-GB"/>
        </w:rPr>
      </w:pPr>
      <w:bookmarkStart w:id="1795" w:name="_Toc289158929"/>
      <w:bookmarkStart w:id="1796" w:name="_Toc518922960"/>
      <w:r w:rsidRPr="009C7AC4">
        <w:rPr>
          <w:lang w:val="en-GB"/>
        </w:rPr>
        <w:t>TAKING MEASURES IN CASE THE FUNCTIONAL NUMBER IS ALREADY USED</w:t>
      </w:r>
      <w:bookmarkEnd w:id="1795"/>
      <w:bookmarkEnd w:id="1796"/>
    </w:p>
    <w:p w14:paraId="34DD7611" w14:textId="77777777" w:rsidR="00153757" w:rsidRPr="009C7AC4" w:rsidRDefault="00153757" w:rsidP="00153757">
      <w:pPr>
        <w:pStyle w:val="Heading4"/>
        <w:numPr>
          <w:ilvl w:val="0"/>
          <w:numId w:val="0"/>
        </w:numPr>
        <w:ind w:left="1134"/>
        <w:rPr>
          <w:noProof/>
        </w:rPr>
      </w:pPr>
      <w:r w:rsidRPr="009C7AC4">
        <w:rPr>
          <w:noProof/>
        </w:rPr>
        <w:t>When the following text message is displayed:</w:t>
      </w:r>
    </w:p>
    <w:p w14:paraId="2F072EBD" w14:textId="77777777" w:rsidR="00153757" w:rsidRPr="009C7AC4" w:rsidRDefault="00153757" w:rsidP="00153757">
      <w:pPr>
        <w:pStyle w:val="Heading4"/>
        <w:numPr>
          <w:ilvl w:val="0"/>
          <w:numId w:val="0"/>
        </w:numPr>
        <w:ind w:left="1134"/>
        <w:jc w:val="center"/>
        <w:rPr>
          <w:noProof/>
        </w:rPr>
      </w:pPr>
      <w:r w:rsidRPr="009C7AC4">
        <w:rPr>
          <w:noProof/>
        </w:rPr>
        <w:t>“Number already used”,</w:t>
      </w:r>
    </w:p>
    <w:p w14:paraId="4198C3DB" w14:textId="77777777" w:rsidR="00153757" w:rsidRDefault="00153757" w:rsidP="00153757">
      <w:pPr>
        <w:pStyle w:val="Heading4"/>
        <w:numPr>
          <w:ilvl w:val="0"/>
          <w:numId w:val="0"/>
        </w:numPr>
        <w:ind w:left="1134"/>
        <w:rPr>
          <w:ins w:id="1797" w:author="KOUPAROUSOS Georgios (ERA)" w:date="2018-04-20T15:37:00Z"/>
          <w:noProof/>
        </w:rPr>
      </w:pPr>
      <w:r w:rsidRPr="009C7AC4">
        <w:rPr>
          <w:noProof/>
        </w:rPr>
        <w:t>the train preparer</w:t>
      </w:r>
      <w:r>
        <w:rPr>
          <w:noProof/>
        </w:rPr>
        <w:t xml:space="preserve"> </w:t>
      </w:r>
      <w:r w:rsidRPr="009C7AC4">
        <w:rPr>
          <w:noProof/>
        </w:rPr>
        <w:t>/</w:t>
      </w:r>
      <w:r>
        <w:rPr>
          <w:noProof/>
        </w:rPr>
        <w:t xml:space="preserve"> </w:t>
      </w:r>
      <w:r w:rsidRPr="009C7AC4">
        <w:rPr>
          <w:noProof/>
        </w:rPr>
        <w:t xml:space="preserve">driver shall check the </w:t>
      </w:r>
      <w:del w:id="1798" w:author="KOUPAROUSOS Georgios (ERA)" w:date="2018-04-20T15:28:00Z">
        <w:r w:rsidRPr="009C7AC4" w:rsidDel="004B0235">
          <w:rPr>
            <w:noProof/>
          </w:rPr>
          <w:delText xml:space="preserve">correct </w:delText>
        </w:r>
      </w:del>
      <w:r w:rsidRPr="009C7AC4">
        <w:rPr>
          <w:noProof/>
        </w:rPr>
        <w:t>number and</w:t>
      </w:r>
      <w:ins w:id="1799" w:author="KOUPAROUSOS Georgios (ERA)" w:date="2018-04-20T15:28:00Z">
        <w:r w:rsidR="004B0235">
          <w:rPr>
            <w:noProof/>
          </w:rPr>
          <w:t xml:space="preserve"> try again to register using the correct number</w:t>
        </w:r>
      </w:ins>
      <w:ins w:id="1800" w:author="KOUPAROUSOS Georgios (ERA)" w:date="2018-04-20T15:33:00Z">
        <w:r w:rsidR="004B0235" w:rsidRPr="004B0235">
          <w:rPr>
            <w:noProof/>
            <w:lang w:val="en-US"/>
          </w:rPr>
          <w:t>.</w:t>
        </w:r>
      </w:ins>
      <w:del w:id="1801" w:author="KOUPAROUSOS Georgios (ERA)" w:date="2018-04-20T15:37:00Z">
        <w:r w:rsidRPr="009C7AC4" w:rsidDel="004B0235">
          <w:rPr>
            <w:noProof/>
          </w:rPr>
          <w:delText xml:space="preserve"> inform the </w:delText>
        </w:r>
        <w:r w:rsidR="000660E7" w:rsidDel="004B0235">
          <w:rPr>
            <w:noProof/>
          </w:rPr>
          <w:delText>signaller</w:delText>
        </w:r>
        <w:r w:rsidR="000660E7" w:rsidRPr="009C7AC4" w:rsidDel="004B0235">
          <w:rPr>
            <w:noProof/>
          </w:rPr>
          <w:delText xml:space="preserve"> </w:delText>
        </w:r>
        <w:r w:rsidRPr="009C7AC4" w:rsidDel="004B0235">
          <w:rPr>
            <w:noProof/>
          </w:rPr>
          <w:delText>if the number is correct</w:delText>
        </w:r>
      </w:del>
      <w:r w:rsidRPr="009C7AC4">
        <w:rPr>
          <w:noProof/>
        </w:rPr>
        <w:t>.</w:t>
      </w:r>
    </w:p>
    <w:p w14:paraId="1C9E6F12" w14:textId="464D9D77" w:rsidR="004B0235" w:rsidRPr="004B0235" w:rsidRDefault="004B0235" w:rsidP="004B0235">
      <w:pPr>
        <w:pStyle w:val="Heading4"/>
        <w:numPr>
          <w:ilvl w:val="0"/>
          <w:numId w:val="0"/>
        </w:numPr>
        <w:ind w:left="1134"/>
        <w:rPr>
          <w:ins w:id="1802" w:author="KOUPAROUSOS Georgios (ERA)" w:date="2018-04-20T15:37:00Z"/>
          <w:noProof/>
          <w:lang w:val="en-US"/>
        </w:rPr>
      </w:pPr>
      <w:ins w:id="1803" w:author="KOUPAROUSOS Georgios (ERA)" w:date="2018-04-20T15:37:00Z">
        <w:r w:rsidRPr="004B0235">
          <w:rPr>
            <w:noProof/>
            <w:lang w:val="en-US"/>
          </w:rPr>
          <w:t>If the functional number used was correct, the train preparer / driver shall call that functional number and ask the other party to deregister the current number unless prevent</w:t>
        </w:r>
        <w:r w:rsidR="00A30186">
          <w:rPr>
            <w:noProof/>
            <w:lang w:val="en-US"/>
          </w:rPr>
          <w:t>ed from doing so by non harmonis</w:t>
        </w:r>
        <w:r w:rsidRPr="004B0235">
          <w:rPr>
            <w:noProof/>
            <w:lang w:val="en-US"/>
          </w:rPr>
          <w:t>ed rules.</w:t>
        </w:r>
      </w:ins>
    </w:p>
    <w:p w14:paraId="0517B619" w14:textId="77777777" w:rsidR="004B0235" w:rsidRPr="004B0235" w:rsidRDefault="004B0235" w:rsidP="00361F76">
      <w:pPr>
        <w:pStyle w:val="Heading4"/>
        <w:numPr>
          <w:ilvl w:val="0"/>
          <w:numId w:val="11"/>
        </w:numPr>
        <w:rPr>
          <w:ins w:id="1804" w:author="KOUPAROUSOS Georgios (ERA)" w:date="2018-04-20T15:37:00Z"/>
          <w:noProof/>
          <w:lang w:val="en-US"/>
        </w:rPr>
      </w:pPr>
      <w:ins w:id="1805" w:author="KOUPAROUSOS Georgios (ERA)" w:date="2018-04-20T15:37:00Z">
        <w:r w:rsidRPr="004B0235">
          <w:rPr>
            <w:iCs/>
            <w:noProof/>
            <w:lang w:val="en-US"/>
          </w:rPr>
          <w:t>If the call is successful and the other party deregisters the number in question, the train preparer / driver shall re-start the functional number registration procedure.</w:t>
        </w:r>
      </w:ins>
    </w:p>
    <w:p w14:paraId="79B1852A" w14:textId="77777777" w:rsidR="004B0235" w:rsidRPr="004B0235" w:rsidRDefault="004B0235" w:rsidP="00361F76">
      <w:pPr>
        <w:pStyle w:val="Heading4"/>
        <w:numPr>
          <w:ilvl w:val="0"/>
          <w:numId w:val="11"/>
        </w:numPr>
        <w:rPr>
          <w:ins w:id="1806" w:author="KOUPAROUSOS Georgios (ERA)" w:date="2018-04-20T15:37:00Z"/>
          <w:noProof/>
          <w:lang w:val="en-US"/>
        </w:rPr>
      </w:pPr>
      <w:ins w:id="1807" w:author="KOUPAROUSOS Georgios (ERA)" w:date="2018-04-20T15:37:00Z">
        <w:r w:rsidRPr="004B0235">
          <w:rPr>
            <w:iCs/>
            <w:noProof/>
            <w:lang w:val="en-US"/>
          </w:rPr>
          <w:t>If there is no response to the call, the train preparer / driver shall initiate forced deregistration of the specific functional number.</w:t>
        </w:r>
      </w:ins>
    </w:p>
    <w:p w14:paraId="2A4EA348" w14:textId="77777777" w:rsidR="007D7304" w:rsidRDefault="004B0235" w:rsidP="00153757">
      <w:pPr>
        <w:pStyle w:val="Heading4"/>
        <w:numPr>
          <w:ilvl w:val="0"/>
          <w:numId w:val="0"/>
        </w:numPr>
        <w:ind w:left="1134"/>
        <w:rPr>
          <w:ins w:id="1808" w:author="KOUPAROUSOS Georgios (ERA)" w:date="2018-04-20T15:38:00Z"/>
          <w:noProof/>
        </w:rPr>
      </w:pPr>
      <w:ins w:id="1809" w:author="KOUPAROUSOS Georgios (ERA)" w:date="2018-04-20T15:37:00Z">
        <w:r w:rsidRPr="004B0235">
          <w:rPr>
            <w:noProof/>
          </w:rPr>
          <w:t>In all other cases, train preparer / driver shall i</w:t>
        </w:r>
        <w:r w:rsidR="005B2DE0">
          <w:rPr>
            <w:noProof/>
          </w:rPr>
          <w:t>nform the signaler on the issue</w:t>
        </w:r>
      </w:ins>
      <w:ins w:id="1810" w:author="KOUPAROUSOS Georgios (ERA)" w:date="2018-04-25T10:39:00Z">
        <w:r w:rsidR="005B2DE0">
          <w:rPr>
            <w:noProof/>
          </w:rPr>
          <w:t>.</w:t>
        </w:r>
      </w:ins>
      <w:ins w:id="1811" w:author="KOUPAROUSOS Georgios (ERA)" w:date="2018-04-20T15:37:00Z">
        <w:r w:rsidRPr="004B0235">
          <w:rPr>
            <w:noProof/>
          </w:rPr>
          <w:t xml:space="preserve"> </w:t>
        </w:r>
      </w:ins>
    </w:p>
    <w:p w14:paraId="25DAC0EC" w14:textId="77777777" w:rsidR="00153757" w:rsidRPr="009C7AC4" w:rsidRDefault="00153757" w:rsidP="00153757">
      <w:pPr>
        <w:pStyle w:val="Heading4"/>
        <w:numPr>
          <w:ilvl w:val="0"/>
          <w:numId w:val="0"/>
        </w:numPr>
        <w:ind w:left="1134"/>
        <w:rPr>
          <w:noProof/>
        </w:rPr>
      </w:pPr>
      <w:r w:rsidRPr="009C7AC4">
        <w:rPr>
          <w:noProof/>
        </w:rPr>
        <w:t>Train preparer</w:t>
      </w:r>
      <w:r>
        <w:rPr>
          <w:noProof/>
        </w:rPr>
        <w:t xml:space="preserve"> </w:t>
      </w:r>
      <w:r w:rsidRPr="009C7AC4">
        <w:rPr>
          <w:noProof/>
        </w:rPr>
        <w:t>/</w:t>
      </w:r>
      <w:r>
        <w:rPr>
          <w:noProof/>
        </w:rPr>
        <w:t xml:space="preserve"> </w:t>
      </w:r>
      <w:r w:rsidRPr="009C7AC4">
        <w:rPr>
          <w:noProof/>
        </w:rPr>
        <w:t xml:space="preserve">driver and </w:t>
      </w:r>
      <w:r w:rsidR="000660E7">
        <w:rPr>
          <w:noProof/>
        </w:rPr>
        <w:t>signaller</w:t>
      </w:r>
      <w:r w:rsidR="000660E7" w:rsidRPr="009C7AC4">
        <w:rPr>
          <w:noProof/>
        </w:rPr>
        <w:t xml:space="preserve"> </w:t>
      </w:r>
      <w:r w:rsidRPr="009C7AC4">
        <w:rPr>
          <w:noProof/>
        </w:rPr>
        <w:t xml:space="preserve">shall apply </w:t>
      </w:r>
      <w:r>
        <w:rPr>
          <w:noProof/>
        </w:rPr>
        <w:t>non-harmonised</w:t>
      </w:r>
      <w:r w:rsidRPr="009C7AC4">
        <w:rPr>
          <w:noProof/>
        </w:rPr>
        <w:t xml:space="preserve"> rules.</w:t>
      </w:r>
    </w:p>
    <w:p w14:paraId="5427E750" w14:textId="2E625EAD" w:rsidR="00153757" w:rsidRPr="009C7AC4" w:rsidRDefault="00153757" w:rsidP="00153757">
      <w:pPr>
        <w:pStyle w:val="Heading2"/>
        <w:tabs>
          <w:tab w:val="num" w:pos="1134"/>
        </w:tabs>
        <w:ind w:left="1134"/>
        <w:rPr>
          <w:lang w:val="en-GB"/>
        </w:rPr>
      </w:pPr>
      <w:bookmarkStart w:id="1812" w:name="_Toc289158930"/>
      <w:bookmarkStart w:id="1813" w:name="_Toc518922961"/>
      <w:r w:rsidRPr="009C7AC4">
        <w:rPr>
          <w:lang w:val="en-GB"/>
        </w:rPr>
        <w:t xml:space="preserve">MANAGING A FAILURE </w:t>
      </w:r>
      <w:del w:id="1814" w:author="KOUPAROUSOS Georgios (ERA)" w:date="2018-04-24T17:30:00Z">
        <w:r w:rsidRPr="009C7AC4" w:rsidDel="004F0225">
          <w:rPr>
            <w:lang w:val="en-GB"/>
          </w:rPr>
          <w:delText>WHILE ENTERING</w:delText>
        </w:r>
      </w:del>
      <w:ins w:id="1815" w:author="KOUPAROUSOS Georgios (ERA)" w:date="2018-04-24T17:30:00Z">
        <w:r w:rsidR="004F0225">
          <w:rPr>
            <w:lang w:val="en-GB"/>
          </w:rPr>
          <w:t>WHEN REGISTERING</w:t>
        </w:r>
      </w:ins>
      <w:r w:rsidRPr="009C7AC4">
        <w:rPr>
          <w:lang w:val="en-GB"/>
        </w:rPr>
        <w:t xml:space="preserve"> THE FUNCTIONAL NUMBER</w:t>
      </w:r>
      <w:bookmarkEnd w:id="1812"/>
      <w:bookmarkEnd w:id="1813"/>
    </w:p>
    <w:p w14:paraId="19E1D024" w14:textId="77777777" w:rsidR="00153757" w:rsidRDefault="00153757" w:rsidP="00153757">
      <w:pPr>
        <w:pStyle w:val="Heading4"/>
        <w:numPr>
          <w:ilvl w:val="0"/>
          <w:numId w:val="0"/>
        </w:numPr>
        <w:ind w:left="1134"/>
        <w:rPr>
          <w:noProof/>
        </w:rPr>
      </w:pPr>
      <w:r w:rsidRPr="009C7AC4">
        <w:rPr>
          <w:noProof/>
        </w:rPr>
        <w:t xml:space="preserve">When it is not possible to </w:t>
      </w:r>
      <w:del w:id="1816" w:author="KOUPAROUSOS Georgios (ERA)" w:date="2018-04-24T17:30:00Z">
        <w:r w:rsidRPr="009C7AC4" w:rsidDel="004F0225">
          <w:rPr>
            <w:noProof/>
          </w:rPr>
          <w:delText xml:space="preserve">enter </w:delText>
        </w:r>
      </w:del>
      <w:ins w:id="1817" w:author="KOUPAROUSOS Georgios (ERA)" w:date="2018-04-24T17:30:00Z">
        <w:r w:rsidR="004F0225">
          <w:rPr>
            <w:noProof/>
          </w:rPr>
          <w:t>register</w:t>
        </w:r>
        <w:r w:rsidR="004F0225" w:rsidRPr="009C7AC4">
          <w:rPr>
            <w:noProof/>
          </w:rPr>
          <w:t xml:space="preserve"> </w:t>
        </w:r>
      </w:ins>
      <w:r w:rsidRPr="009C7AC4">
        <w:rPr>
          <w:noProof/>
        </w:rPr>
        <w:t>the functional number, the train preparer</w:t>
      </w:r>
      <w:r>
        <w:rPr>
          <w:noProof/>
        </w:rPr>
        <w:t xml:space="preserve"> </w:t>
      </w:r>
      <w:r w:rsidRPr="009C7AC4">
        <w:rPr>
          <w:noProof/>
        </w:rPr>
        <w:t>/</w:t>
      </w:r>
      <w:r>
        <w:rPr>
          <w:noProof/>
        </w:rPr>
        <w:t xml:space="preserve"> </w:t>
      </w:r>
      <w:r w:rsidRPr="009C7AC4">
        <w:rPr>
          <w:noProof/>
        </w:rPr>
        <w:t xml:space="preserve">driver shall inform the </w:t>
      </w:r>
      <w:r w:rsidR="000660E7">
        <w:rPr>
          <w:noProof/>
        </w:rPr>
        <w:t>signaller</w:t>
      </w:r>
      <w:r w:rsidR="000660E7" w:rsidRPr="00C12FAF">
        <w:rPr>
          <w:noProof/>
        </w:rPr>
        <w:t xml:space="preserve"> </w:t>
      </w:r>
      <w:r>
        <w:rPr>
          <w:noProof/>
        </w:rPr>
        <w:t>about the situation.</w:t>
      </w:r>
    </w:p>
    <w:p w14:paraId="06FAB406" w14:textId="77777777" w:rsidR="00153757" w:rsidRDefault="00153757" w:rsidP="00153757">
      <w:pPr>
        <w:pStyle w:val="Heading4"/>
        <w:numPr>
          <w:ilvl w:val="0"/>
          <w:numId w:val="0"/>
        </w:numPr>
        <w:ind w:left="1134"/>
        <w:rPr>
          <w:ins w:id="1818" w:author="KOUPAROUSOS Georgios (ERA)" w:date="2018-04-23T12:53:00Z"/>
          <w:noProof/>
        </w:rPr>
      </w:pPr>
      <w:r>
        <w:rPr>
          <w:noProof/>
        </w:rPr>
        <w:lastRenderedPageBreak/>
        <w:t>T</w:t>
      </w:r>
      <w:r w:rsidRPr="009C7AC4">
        <w:rPr>
          <w:noProof/>
        </w:rPr>
        <w:t>rain preparer</w:t>
      </w:r>
      <w:r>
        <w:rPr>
          <w:noProof/>
        </w:rPr>
        <w:t xml:space="preserve"> </w:t>
      </w:r>
      <w:r w:rsidRPr="009C7AC4">
        <w:rPr>
          <w:noProof/>
        </w:rPr>
        <w:t>/</w:t>
      </w:r>
      <w:r>
        <w:rPr>
          <w:noProof/>
        </w:rPr>
        <w:t xml:space="preserve"> </w:t>
      </w:r>
      <w:r w:rsidRPr="009C7AC4">
        <w:rPr>
          <w:noProof/>
        </w:rPr>
        <w:t xml:space="preserve">driver and </w:t>
      </w:r>
      <w:r w:rsidR="000660E7">
        <w:rPr>
          <w:noProof/>
        </w:rPr>
        <w:t>signaller</w:t>
      </w:r>
      <w:r w:rsidR="000660E7" w:rsidRPr="009C7AC4">
        <w:rPr>
          <w:noProof/>
        </w:rPr>
        <w:t xml:space="preserve"> </w:t>
      </w:r>
      <w:r w:rsidRPr="009C7AC4">
        <w:rPr>
          <w:noProof/>
        </w:rPr>
        <w:t xml:space="preserve">shall apply </w:t>
      </w:r>
      <w:r>
        <w:rPr>
          <w:noProof/>
        </w:rPr>
        <w:t>non-harmonised</w:t>
      </w:r>
      <w:r w:rsidRPr="009C7AC4">
        <w:rPr>
          <w:noProof/>
        </w:rPr>
        <w:t xml:space="preserve"> rules.</w:t>
      </w:r>
    </w:p>
    <w:p w14:paraId="5AD8ED78" w14:textId="77777777" w:rsidR="00994290" w:rsidRPr="00994290" w:rsidRDefault="00994290" w:rsidP="00994290">
      <w:pPr>
        <w:pStyle w:val="Heading2"/>
        <w:rPr>
          <w:ins w:id="1819" w:author="KOUPAROUSOS Georgios (ERA)" w:date="2018-04-23T12:53:00Z"/>
          <w:lang w:val="en-US"/>
        </w:rPr>
      </w:pPr>
      <w:bookmarkStart w:id="1820" w:name="_Toc518922962"/>
      <w:ins w:id="1821" w:author="KOUPAROUSOS Georgios (ERA)" w:date="2018-04-23T12:54:00Z">
        <w:r>
          <w:rPr>
            <w:lang w:val="en-US"/>
          </w:rPr>
          <w:t>GSM-Public as primary communication (if this option is available onboard)</w:t>
        </w:r>
      </w:ins>
      <w:bookmarkEnd w:id="1820"/>
    </w:p>
    <w:p w14:paraId="4F1B03A3" w14:textId="77777777" w:rsidR="00935BB9" w:rsidRPr="00935BB9" w:rsidRDefault="00935BB9" w:rsidP="00935BB9">
      <w:pPr>
        <w:pStyle w:val="Heading3"/>
        <w:rPr>
          <w:ins w:id="1822" w:author="KOUPAROUSOS Georgios (ERA)" w:date="2018-04-23T13:04:00Z"/>
          <w:lang w:val="en-US"/>
        </w:rPr>
      </w:pPr>
      <w:bookmarkStart w:id="1823" w:name="_Toc518922963"/>
      <w:ins w:id="1824" w:author="KOUPAROUSOS Georgios (ERA)" w:date="2018-04-23T13:04:00Z">
        <w:r w:rsidRPr="00935BB9">
          <w:rPr>
            <w:lang w:val="en-US"/>
          </w:rPr>
          <w:t>Changing-over from GSM-R to GSM-Public</w:t>
        </w:r>
        <w:bookmarkEnd w:id="1823"/>
      </w:ins>
    </w:p>
    <w:p w14:paraId="5A676565" w14:textId="77777777" w:rsidR="00935BB9" w:rsidRDefault="00935BB9" w:rsidP="00935BB9">
      <w:pPr>
        <w:pStyle w:val="Heading4"/>
        <w:numPr>
          <w:ilvl w:val="0"/>
          <w:numId w:val="0"/>
        </w:numPr>
        <w:ind w:left="1134"/>
        <w:rPr>
          <w:ins w:id="1825" w:author="KOUPAROUSOS Georgios (ERA)" w:date="2018-04-23T13:00:00Z"/>
          <w:noProof/>
        </w:rPr>
      </w:pPr>
      <w:ins w:id="1826" w:author="KOUPAROUSOS Georgios (ERA)" w:date="2018-04-23T13:00:00Z">
        <w:r>
          <w:rPr>
            <w:noProof/>
          </w:rPr>
          <w:t>When instructed through a marker board indicating entry in a GSM network or through instructions on the route book, the driver shall select the indicated public GSM network, unless the network is automatically selected.</w:t>
        </w:r>
      </w:ins>
    </w:p>
    <w:p w14:paraId="4BA9C415" w14:textId="2897BEBA" w:rsidR="00994290" w:rsidRDefault="00935BB9" w:rsidP="00935BB9">
      <w:pPr>
        <w:pStyle w:val="Heading4"/>
        <w:numPr>
          <w:ilvl w:val="0"/>
          <w:numId w:val="0"/>
        </w:numPr>
        <w:ind w:left="1134"/>
        <w:rPr>
          <w:ins w:id="1827" w:author="KOUPAROUSOS Georgios (ERA)" w:date="2018-04-23T13:02:00Z"/>
          <w:noProof/>
        </w:rPr>
      </w:pPr>
      <w:ins w:id="1828" w:author="KOUPAROUSOS Georgios (ERA)" w:date="2018-04-23T13:00:00Z">
        <w:r>
          <w:rPr>
            <w:noProof/>
          </w:rPr>
          <w:t>Driver and si</w:t>
        </w:r>
        <w:r w:rsidR="00A30186">
          <w:rPr>
            <w:noProof/>
          </w:rPr>
          <w:t>gnaller shall apply non-harmonis</w:t>
        </w:r>
        <w:r>
          <w:rPr>
            <w:noProof/>
          </w:rPr>
          <w:t>ed rules</w:t>
        </w:r>
      </w:ins>
      <w:ins w:id="1829" w:author="KOUPAROUSOS Georgios (ERA)" w:date="2018-04-23T12:53:00Z">
        <w:r w:rsidR="00994290">
          <w:rPr>
            <w:noProof/>
          </w:rPr>
          <w:t>.</w:t>
        </w:r>
      </w:ins>
    </w:p>
    <w:p w14:paraId="4AD44527" w14:textId="77777777" w:rsidR="00935BB9" w:rsidRPr="00935BB9" w:rsidRDefault="00935BB9" w:rsidP="00935BB9">
      <w:pPr>
        <w:pStyle w:val="Heading3"/>
        <w:rPr>
          <w:ins w:id="1830" w:author="KOUPAROUSOS Georgios (ERA)" w:date="2018-04-23T13:05:00Z"/>
          <w:lang w:val="en-US"/>
        </w:rPr>
      </w:pPr>
      <w:bookmarkStart w:id="1831" w:name="_Toc518922964"/>
      <w:ins w:id="1832" w:author="KOUPAROUSOS Georgios (ERA)" w:date="2018-04-23T13:05:00Z">
        <w:r w:rsidRPr="00935BB9">
          <w:rPr>
            <w:lang w:val="en-US"/>
          </w:rPr>
          <w:t>Changing-over from GSM-</w:t>
        </w:r>
        <w:r>
          <w:rPr>
            <w:lang w:val="en-US"/>
          </w:rPr>
          <w:t>Public</w:t>
        </w:r>
        <w:r w:rsidRPr="00935BB9">
          <w:rPr>
            <w:lang w:val="en-US"/>
          </w:rPr>
          <w:t xml:space="preserve"> to GSM-</w:t>
        </w:r>
        <w:r>
          <w:rPr>
            <w:lang w:val="en-US"/>
          </w:rPr>
          <w:t>R</w:t>
        </w:r>
        <w:bookmarkEnd w:id="1831"/>
      </w:ins>
    </w:p>
    <w:p w14:paraId="4C6DB5BF" w14:textId="77777777" w:rsidR="00935BB9" w:rsidRDefault="00935BB9" w:rsidP="00935BB9">
      <w:pPr>
        <w:pStyle w:val="Heading4"/>
        <w:numPr>
          <w:ilvl w:val="0"/>
          <w:numId w:val="0"/>
        </w:numPr>
        <w:ind w:left="1134"/>
        <w:rPr>
          <w:ins w:id="1833" w:author="KOUPAROUSOS Georgios (ERA)" w:date="2018-04-23T12:53:00Z"/>
          <w:noProof/>
        </w:rPr>
      </w:pPr>
      <w:ins w:id="1834" w:author="KOUPAROUSOS Georgios (ERA)" w:date="2018-04-23T13:02:00Z">
        <w:r w:rsidRPr="00935BB9">
          <w:rPr>
            <w:noProof/>
          </w:rPr>
          <w:t>When instructed through a marker board indicating (re-)entry into a GSM-R network or through instructions on the route book, the driver shall select the indicated GSM-R network, unless the GSM-R network is automatically selected</w:t>
        </w:r>
        <w:r>
          <w:rPr>
            <w:noProof/>
          </w:rPr>
          <w:t>.</w:t>
        </w:r>
      </w:ins>
    </w:p>
    <w:p w14:paraId="27E22C4A" w14:textId="77777777" w:rsidR="00994290" w:rsidRPr="00994290" w:rsidRDefault="00994290" w:rsidP="00994290">
      <w:pPr>
        <w:pStyle w:val="Heading2"/>
        <w:rPr>
          <w:ins w:id="1835" w:author="KOUPAROUSOS Georgios (ERA)" w:date="2018-04-23T12:56:00Z"/>
          <w:lang w:val="en-US"/>
        </w:rPr>
      </w:pPr>
      <w:bookmarkStart w:id="1836" w:name="_Toc518922965"/>
      <w:ins w:id="1837" w:author="KOUPAROUSOS Georgios (ERA)" w:date="2018-04-23T12:56:00Z">
        <w:r>
          <w:rPr>
            <w:lang w:val="en-US"/>
          </w:rPr>
          <w:t>GSM-Public as fall-back communication (if this option is available onboard)</w:t>
        </w:r>
        <w:bookmarkEnd w:id="1836"/>
      </w:ins>
    </w:p>
    <w:p w14:paraId="2AC9ECCC" w14:textId="77777777" w:rsidR="00935BB9" w:rsidRPr="00935BB9" w:rsidRDefault="00935BB9" w:rsidP="00935BB9">
      <w:pPr>
        <w:pStyle w:val="Heading3"/>
        <w:rPr>
          <w:ins w:id="1838" w:author="KOUPAROUSOS Georgios (ERA)" w:date="2018-04-23T13:08:00Z"/>
          <w:lang w:val="en-US"/>
        </w:rPr>
      </w:pPr>
      <w:bookmarkStart w:id="1839" w:name="_Toc518922966"/>
      <w:ins w:id="1840" w:author="KOUPAROUSOS Georgios (ERA)" w:date="2018-04-23T13:08:00Z">
        <w:r w:rsidRPr="00935BB9">
          <w:rPr>
            <w:lang w:val="en-US"/>
          </w:rPr>
          <w:t>Changing-over from GSM-R to GSM-Public</w:t>
        </w:r>
        <w:bookmarkEnd w:id="1839"/>
      </w:ins>
    </w:p>
    <w:p w14:paraId="1F8E26C0" w14:textId="77777777" w:rsidR="00507007" w:rsidRDefault="00507007" w:rsidP="00507007">
      <w:pPr>
        <w:pStyle w:val="Heading4"/>
        <w:numPr>
          <w:ilvl w:val="0"/>
          <w:numId w:val="0"/>
        </w:numPr>
        <w:ind w:left="1134"/>
        <w:rPr>
          <w:ins w:id="1841" w:author="KOUPAROUSOS Georgios (ERA)" w:date="2018-04-23T13:15:00Z"/>
          <w:noProof/>
        </w:rPr>
      </w:pPr>
      <w:ins w:id="1842" w:author="KOUPAROUSOS Georgios (ERA)" w:date="2018-04-23T13:15:00Z">
        <w:r>
          <w:rPr>
            <w:noProof/>
          </w:rPr>
          <w:t>When the connection to the GSM-R network is lost, the driver shall select an alternate GSM public network if authorised to do so according to instructions previously given by the signaller or provided in the rule and/or route book, unless the onboard GSM-R terminal is configured to carry out an automatic network selection.</w:t>
        </w:r>
      </w:ins>
    </w:p>
    <w:p w14:paraId="2B716905" w14:textId="29E2522F" w:rsidR="00994290" w:rsidRDefault="00507007" w:rsidP="00507007">
      <w:pPr>
        <w:pStyle w:val="Heading4"/>
        <w:numPr>
          <w:ilvl w:val="0"/>
          <w:numId w:val="0"/>
        </w:numPr>
        <w:ind w:left="1134"/>
        <w:rPr>
          <w:ins w:id="1843" w:author="KOUPAROUSOS Georgios (ERA)" w:date="2018-04-23T12:56:00Z"/>
          <w:noProof/>
        </w:rPr>
      </w:pPr>
      <w:ins w:id="1844" w:author="KOUPAROUSOS Georgios (ERA)" w:date="2018-04-23T13:15:00Z">
        <w:r>
          <w:rPr>
            <w:noProof/>
          </w:rPr>
          <w:t>Driver and si</w:t>
        </w:r>
        <w:r w:rsidR="00A30186">
          <w:rPr>
            <w:noProof/>
          </w:rPr>
          <w:t>gnaller shall apply non-harmonis</w:t>
        </w:r>
        <w:r>
          <w:rPr>
            <w:noProof/>
          </w:rPr>
          <w:t>ed rules.</w:t>
        </w:r>
      </w:ins>
    </w:p>
    <w:p w14:paraId="38D6B36B" w14:textId="77777777" w:rsidR="00935BB9" w:rsidRPr="00935BB9" w:rsidRDefault="00935BB9" w:rsidP="00935BB9">
      <w:pPr>
        <w:pStyle w:val="Heading3"/>
        <w:rPr>
          <w:ins w:id="1845" w:author="KOUPAROUSOS Georgios (ERA)" w:date="2018-04-23T13:08:00Z"/>
          <w:lang w:val="en-US"/>
        </w:rPr>
      </w:pPr>
      <w:bookmarkStart w:id="1846" w:name="_Toc518922967"/>
      <w:ins w:id="1847" w:author="KOUPAROUSOS Georgios (ERA)" w:date="2018-04-23T13:08:00Z">
        <w:r w:rsidRPr="00935BB9">
          <w:rPr>
            <w:lang w:val="en-US"/>
          </w:rPr>
          <w:lastRenderedPageBreak/>
          <w:t>Changing-over from GSM-Public to GSM-R</w:t>
        </w:r>
        <w:bookmarkEnd w:id="1846"/>
      </w:ins>
    </w:p>
    <w:p w14:paraId="1FADD81B" w14:textId="77777777" w:rsidR="00994290" w:rsidRPr="00935BB9" w:rsidRDefault="00507007" w:rsidP="00153757">
      <w:pPr>
        <w:pStyle w:val="Heading4"/>
        <w:numPr>
          <w:ilvl w:val="0"/>
          <w:numId w:val="0"/>
        </w:numPr>
        <w:ind w:left="1134"/>
        <w:rPr>
          <w:noProof/>
          <w:lang w:val="en-US"/>
        </w:rPr>
      </w:pPr>
      <w:ins w:id="1848" w:author="KOUPAROUSOS Georgios (ERA)" w:date="2018-04-23T13:16:00Z">
        <w:r w:rsidRPr="00507007">
          <w:rPr>
            <w:noProof/>
            <w:lang w:val="en-US"/>
          </w:rPr>
          <w:t>When instructed by the signaller or through instructions in the rule and/or route book, the driver shall manually select the indicated GSM-R network on the cab radio, unless the onboard GSM-R terminal is configured to carry out an automatic network selection.</w:t>
        </w:r>
      </w:ins>
    </w:p>
    <w:p w14:paraId="6B483B2E" w14:textId="3E250526" w:rsidR="003C289A" w:rsidRPr="009F1B22" w:rsidRDefault="00976ED8" w:rsidP="00EA40B3">
      <w:pPr>
        <w:pStyle w:val="Heading1"/>
        <w:ind w:left="3119" w:hanging="2977"/>
        <w:rPr>
          <w:noProof/>
          <w:lang w:val="en-US"/>
        </w:rPr>
      </w:pPr>
      <w:bookmarkStart w:id="1849" w:name="_Toc295298932"/>
      <w:bookmarkStart w:id="1850" w:name="_Toc518922968"/>
      <w:bookmarkEnd w:id="1849"/>
      <w:ins w:id="1851" w:author="KOUPAROUSOS Georgios (ERA)" w:date="2018-07-04T17:06:00Z">
        <w:r>
          <w:rPr>
            <w:noProof/>
            <w:lang w:val="en-US"/>
          </w:rPr>
          <w:lastRenderedPageBreak/>
          <w:t xml:space="preserve">INTENTIONALLY BLANK </w:t>
        </w:r>
      </w:ins>
      <w:del w:id="1852" w:author="KOUPAROUSOS Georgios (ERA)" w:date="2018-07-04T17:07:00Z">
        <w:r w:rsidR="003C289A" w:rsidRPr="009F1B22" w:rsidDel="00976ED8">
          <w:rPr>
            <w:noProof/>
            <w:lang w:val="en-US"/>
          </w:rPr>
          <w:delText xml:space="preserve">ANNEX </w:delText>
        </w:r>
        <w:r w:rsidR="00094207" w:rsidRPr="009F1B22" w:rsidDel="00976ED8">
          <w:rPr>
            <w:noProof/>
            <w:lang w:val="en-US"/>
          </w:rPr>
          <w:delText>A</w:delText>
        </w:r>
        <w:r w:rsidR="00B2484F" w:rsidRPr="009F1B22" w:rsidDel="00976ED8">
          <w:rPr>
            <w:noProof/>
            <w:lang w:val="en-US"/>
          </w:rPr>
          <w:delText xml:space="preserve"> – </w:delText>
        </w:r>
        <w:r w:rsidR="009F1B22" w:rsidRPr="009F1B22" w:rsidDel="00976ED8">
          <w:rPr>
            <w:noProof/>
            <w:lang w:val="en-US"/>
          </w:rPr>
          <w:delText xml:space="preserve">ERTMS </w:delText>
        </w:r>
        <w:r w:rsidR="00B2484F" w:rsidRPr="009F1B22" w:rsidDel="00976ED8">
          <w:rPr>
            <w:noProof/>
            <w:lang w:val="en-US"/>
          </w:rPr>
          <w:delText>WRITTEN ORDERS</w:delText>
        </w:r>
      </w:del>
      <w:bookmarkEnd w:id="1850"/>
    </w:p>
    <w:p w14:paraId="4D133677" w14:textId="1477AA79" w:rsidR="0023319B" w:rsidRPr="009C7AC4" w:rsidDel="00976ED8" w:rsidRDefault="0023319B" w:rsidP="0023319B">
      <w:pPr>
        <w:pStyle w:val="Heading4"/>
        <w:numPr>
          <w:ilvl w:val="0"/>
          <w:numId w:val="0"/>
        </w:numPr>
        <w:ind w:left="1134"/>
        <w:rPr>
          <w:del w:id="1853" w:author="KOUPAROUSOS Georgios (ERA)" w:date="2018-07-04T17:07:00Z"/>
          <w:noProof/>
        </w:rPr>
      </w:pPr>
      <w:del w:id="1854" w:author="KOUPAROUSOS Georgios (ERA)" w:date="2018-07-04T17:07:00Z">
        <w:r w:rsidRPr="009C7AC4" w:rsidDel="00976ED8">
          <w:rPr>
            <w:noProof/>
          </w:rPr>
          <w:delText>The information contained in these written orders is mandatory, the presentation is informative (including the numbering of the ETCS written orders</w:delText>
        </w:r>
        <w:r w:rsidR="00DB4530" w:rsidDel="00976ED8">
          <w:rPr>
            <w:noProof/>
          </w:rPr>
          <w:delText xml:space="preserve"> and the numbering of the clauses within the written order</w:delText>
        </w:r>
        <w:r w:rsidRPr="009C7AC4" w:rsidDel="00976ED8">
          <w:rPr>
            <w:noProof/>
          </w:rPr>
          <w:delText>).</w:delText>
        </w:r>
      </w:del>
    </w:p>
    <w:p w14:paraId="751D5CA7" w14:textId="0B7BD5B8" w:rsidR="0023319B" w:rsidRPr="009C7AC4" w:rsidDel="00976ED8" w:rsidRDefault="0023319B" w:rsidP="0023319B">
      <w:pPr>
        <w:pStyle w:val="Heading4"/>
        <w:numPr>
          <w:ilvl w:val="0"/>
          <w:numId w:val="0"/>
        </w:numPr>
        <w:ind w:left="1134"/>
        <w:rPr>
          <w:del w:id="1855" w:author="KOUPAROUSOS Georgios (ERA)" w:date="2018-07-04T17:07:00Z"/>
          <w:noProof/>
        </w:rPr>
      </w:pPr>
      <w:del w:id="1856" w:author="KOUPAROUSOS Georgios (ERA)" w:date="2018-07-04T17:07:00Z">
        <w:r w:rsidRPr="009C7AC4" w:rsidDel="00976ED8">
          <w:rPr>
            <w:noProof/>
          </w:rPr>
          <w:delText>The different ETCS written orders to be used according to the operational rules are the following:</w:delText>
        </w:r>
      </w:del>
    </w:p>
    <w:p w14:paraId="02786251" w14:textId="5120895D" w:rsidR="0023319B" w:rsidRPr="009C7AC4" w:rsidDel="00976ED8" w:rsidRDefault="0023319B" w:rsidP="0023319B">
      <w:pPr>
        <w:pStyle w:val="Heading4"/>
        <w:numPr>
          <w:ilvl w:val="0"/>
          <w:numId w:val="9"/>
        </w:numPr>
        <w:spacing w:before="0"/>
        <w:ind w:left="2268" w:hanging="425"/>
        <w:jc w:val="left"/>
        <w:rPr>
          <w:del w:id="1857" w:author="KOUPAROUSOS Georgios (ERA)" w:date="2018-07-04T17:07:00Z"/>
          <w:noProof/>
        </w:rPr>
      </w:pPr>
      <w:del w:id="1858" w:author="KOUPAROUSOS Georgios (ERA)" w:date="2018-07-04T17:07:00Z">
        <w:r w:rsidRPr="009C7AC4" w:rsidDel="00976ED8">
          <w:rPr>
            <w:noProof/>
          </w:rPr>
          <w:delText>ETCS Written Order 01: Permission to pass an EOA</w:delText>
        </w:r>
      </w:del>
    </w:p>
    <w:p w14:paraId="5F60636A" w14:textId="5B5B0DD3" w:rsidR="0023319B" w:rsidRPr="009C7AC4" w:rsidDel="00976ED8" w:rsidRDefault="0023319B" w:rsidP="0023319B">
      <w:pPr>
        <w:pStyle w:val="Heading4"/>
        <w:numPr>
          <w:ilvl w:val="0"/>
          <w:numId w:val="9"/>
        </w:numPr>
        <w:spacing w:before="0"/>
        <w:ind w:left="2268" w:hanging="425"/>
        <w:jc w:val="left"/>
        <w:rPr>
          <w:del w:id="1859" w:author="KOUPAROUSOS Georgios (ERA)" w:date="2018-07-04T17:07:00Z"/>
          <w:noProof/>
        </w:rPr>
      </w:pPr>
      <w:del w:id="1860" w:author="KOUPAROUSOS Georgios (ERA)" w:date="2018-07-04T17:07:00Z">
        <w:r w:rsidRPr="009C7AC4" w:rsidDel="00976ED8">
          <w:rPr>
            <w:noProof/>
          </w:rPr>
          <w:delText>ETCS Written Order 02: Permission to proceed after a trip</w:delText>
        </w:r>
      </w:del>
    </w:p>
    <w:p w14:paraId="0FD2B6E0" w14:textId="075130D6" w:rsidR="0023319B" w:rsidRPr="009C7AC4" w:rsidDel="00976ED8" w:rsidRDefault="0023319B" w:rsidP="0023319B">
      <w:pPr>
        <w:pStyle w:val="Heading4"/>
        <w:numPr>
          <w:ilvl w:val="0"/>
          <w:numId w:val="9"/>
        </w:numPr>
        <w:spacing w:before="0"/>
        <w:ind w:left="2268" w:hanging="425"/>
        <w:jc w:val="left"/>
        <w:rPr>
          <w:del w:id="1861" w:author="KOUPAROUSOS Georgios (ERA)" w:date="2018-07-04T17:07:00Z"/>
          <w:noProof/>
        </w:rPr>
      </w:pPr>
      <w:del w:id="1862" w:author="KOUPAROUSOS Georgios (ERA)" w:date="2018-07-04T17:07:00Z">
        <w:r w:rsidRPr="009C7AC4" w:rsidDel="00976ED8">
          <w:rPr>
            <w:noProof/>
          </w:rPr>
          <w:delText xml:space="preserve">ETCS Written Order 03: Obligation to remain at </w:delText>
        </w:r>
        <w:r w:rsidDel="00976ED8">
          <w:rPr>
            <w:noProof/>
          </w:rPr>
          <w:delText xml:space="preserve">a </w:delText>
        </w:r>
        <w:r w:rsidRPr="009C7AC4" w:rsidDel="00976ED8">
          <w:rPr>
            <w:noProof/>
          </w:rPr>
          <w:delText>standstill</w:delText>
        </w:r>
      </w:del>
    </w:p>
    <w:p w14:paraId="21BE5FEE" w14:textId="441DFBDA" w:rsidR="0023319B" w:rsidRPr="009C7AC4" w:rsidDel="00976ED8" w:rsidRDefault="0023319B" w:rsidP="0023319B">
      <w:pPr>
        <w:pStyle w:val="Heading4"/>
        <w:numPr>
          <w:ilvl w:val="0"/>
          <w:numId w:val="9"/>
        </w:numPr>
        <w:spacing w:before="0"/>
        <w:ind w:left="2268" w:hanging="425"/>
        <w:jc w:val="left"/>
        <w:rPr>
          <w:del w:id="1863" w:author="KOUPAROUSOS Georgios (ERA)" w:date="2018-07-04T17:07:00Z"/>
          <w:noProof/>
        </w:rPr>
      </w:pPr>
      <w:del w:id="1864" w:author="KOUPAROUSOS Georgios (ERA)" w:date="2018-07-04T17:07:00Z">
        <w:r w:rsidRPr="009C7AC4" w:rsidDel="00976ED8">
          <w:rPr>
            <w:noProof/>
          </w:rPr>
          <w:delText>ETCS Written Order 04: Revocation of ETCS Written Order 03</w:delText>
        </w:r>
      </w:del>
    </w:p>
    <w:p w14:paraId="1F72FBEA" w14:textId="1EAA54E5" w:rsidR="0023319B" w:rsidRPr="009C7AC4" w:rsidDel="00976ED8" w:rsidRDefault="0023319B" w:rsidP="0023319B">
      <w:pPr>
        <w:pStyle w:val="Heading4"/>
        <w:numPr>
          <w:ilvl w:val="0"/>
          <w:numId w:val="9"/>
        </w:numPr>
        <w:spacing w:before="0"/>
        <w:ind w:left="2268" w:hanging="425"/>
        <w:jc w:val="left"/>
        <w:rPr>
          <w:del w:id="1865" w:author="KOUPAROUSOS Georgios (ERA)" w:date="2018-07-04T17:07:00Z"/>
          <w:noProof/>
        </w:rPr>
      </w:pPr>
      <w:del w:id="1866" w:author="KOUPAROUSOS Georgios (ERA)" w:date="2018-07-04T17:07:00Z">
        <w:r w:rsidRPr="009C7AC4" w:rsidDel="00976ED8">
          <w:rPr>
            <w:noProof/>
          </w:rPr>
          <w:delText>ETCS Written Order 05: Obligation to run under restrictions</w:delText>
        </w:r>
      </w:del>
    </w:p>
    <w:p w14:paraId="1936FA4E" w14:textId="752B5E72" w:rsidR="0023319B" w:rsidRPr="009C7AC4" w:rsidDel="00976ED8" w:rsidRDefault="0023319B" w:rsidP="0023319B">
      <w:pPr>
        <w:pStyle w:val="Heading4"/>
        <w:numPr>
          <w:ilvl w:val="0"/>
          <w:numId w:val="9"/>
        </w:numPr>
        <w:spacing w:before="0"/>
        <w:ind w:left="2268" w:hanging="425"/>
        <w:jc w:val="left"/>
        <w:rPr>
          <w:del w:id="1867" w:author="KOUPAROUSOS Georgios (ERA)" w:date="2018-07-04T17:07:00Z"/>
          <w:noProof/>
        </w:rPr>
      </w:pPr>
      <w:del w:id="1868" w:author="KOUPAROUSOS Georgios (ERA)" w:date="2018-07-04T17:07:00Z">
        <w:r w:rsidRPr="009C7AC4" w:rsidDel="00976ED8">
          <w:rPr>
            <w:noProof/>
          </w:rPr>
          <w:delText>ETCS Written Order 06: (reserved)</w:delText>
        </w:r>
      </w:del>
    </w:p>
    <w:p w14:paraId="6D2D41F3" w14:textId="10CE37B8" w:rsidR="0023319B" w:rsidRPr="009C7AC4" w:rsidDel="00976ED8" w:rsidRDefault="0023319B" w:rsidP="0023319B">
      <w:pPr>
        <w:pStyle w:val="Heading4"/>
        <w:numPr>
          <w:ilvl w:val="0"/>
          <w:numId w:val="9"/>
        </w:numPr>
        <w:spacing w:before="0"/>
        <w:ind w:left="2268" w:hanging="425"/>
        <w:jc w:val="left"/>
        <w:rPr>
          <w:del w:id="1869" w:author="KOUPAROUSOS Georgios (ERA)" w:date="2018-07-04T17:07:00Z"/>
          <w:noProof/>
        </w:rPr>
      </w:pPr>
      <w:del w:id="1870" w:author="KOUPAROUSOS Georgios (ERA)" w:date="2018-07-04T17:07:00Z">
        <w:r w:rsidRPr="009C7AC4" w:rsidDel="00976ED8">
          <w:rPr>
            <w:noProof/>
          </w:rPr>
          <w:delText>ETCS Written Order 07: Permission to start in SR after preparing a movement</w:delText>
        </w:r>
      </w:del>
    </w:p>
    <w:p w14:paraId="7C47E948" w14:textId="26C1CA3E" w:rsidR="0023319B" w:rsidRPr="009C7AC4" w:rsidDel="00347068" w:rsidRDefault="0023319B" w:rsidP="00347068">
      <w:pPr>
        <w:spacing w:line="360" w:lineRule="auto"/>
        <w:jc w:val="left"/>
        <w:rPr>
          <w:del w:id="1871" w:author="KOUPAROUSOS Georgios (ERA)" w:date="2018-07-05T15:10:00Z"/>
          <w:b/>
        </w:rPr>
      </w:pPr>
      <w:r>
        <w:rPr>
          <w:noProof/>
        </w:rPr>
        <w:br w:type="page"/>
      </w:r>
      <w:del w:id="1872" w:author="KOUPAROUSOS Georgios (ERA)" w:date="2018-07-05T15:10:00Z">
        <w:r w:rsidRPr="009C7AC4" w:rsidDel="00347068">
          <w:rPr>
            <w:b/>
          </w:rPr>
          <w:lastRenderedPageBreak/>
          <w:delText>1 – ETCS Written Order 01</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38"/>
        <w:gridCol w:w="3297"/>
        <w:gridCol w:w="3298"/>
      </w:tblGrid>
      <w:tr w:rsidR="0023319B" w:rsidRPr="009C7AC4" w:rsidDel="00347068" w14:paraId="461B273F" w14:textId="08A0DE9B" w:rsidTr="0023319B">
        <w:trPr>
          <w:del w:id="1873" w:author="KOUPAROUSOS Georgios (ERA)" w:date="2018-07-05T15:10:00Z"/>
        </w:trPr>
        <w:tc>
          <w:tcPr>
            <w:tcW w:w="3297" w:type="dxa"/>
            <w:gridSpan w:val="2"/>
            <w:tcBorders>
              <w:top w:val="single" w:sz="4" w:space="0" w:color="auto"/>
              <w:left w:val="single" w:sz="4" w:space="0" w:color="auto"/>
              <w:bottom w:val="nil"/>
              <w:right w:val="nil"/>
            </w:tcBorders>
          </w:tcPr>
          <w:p w14:paraId="6DCD5F79" w14:textId="737873C7" w:rsidR="0023319B" w:rsidRPr="009C7AC4" w:rsidDel="00347068" w:rsidRDefault="0023319B" w:rsidP="00347068">
            <w:pPr>
              <w:spacing w:line="360" w:lineRule="auto"/>
              <w:jc w:val="left"/>
              <w:rPr>
                <w:del w:id="1874" w:author="KOUPAROUSOS Georgios (ERA)" w:date="2018-07-05T15:10:00Z"/>
                <w:b/>
              </w:rPr>
            </w:pPr>
          </w:p>
        </w:tc>
        <w:tc>
          <w:tcPr>
            <w:tcW w:w="3297" w:type="dxa"/>
            <w:tcBorders>
              <w:top w:val="single" w:sz="4" w:space="0" w:color="auto"/>
              <w:left w:val="nil"/>
              <w:bottom w:val="nil"/>
              <w:right w:val="nil"/>
            </w:tcBorders>
          </w:tcPr>
          <w:p w14:paraId="7AD48995" w14:textId="6EFE8F87" w:rsidR="0023319B" w:rsidRPr="009C7AC4" w:rsidDel="00347068" w:rsidRDefault="0023319B" w:rsidP="00347068">
            <w:pPr>
              <w:spacing w:line="360" w:lineRule="auto"/>
              <w:jc w:val="left"/>
              <w:rPr>
                <w:del w:id="1875" w:author="KOUPAROUSOS Georgios (ERA)" w:date="2018-07-05T15:10:00Z"/>
                <w:b/>
              </w:rPr>
            </w:pPr>
          </w:p>
        </w:tc>
        <w:tc>
          <w:tcPr>
            <w:tcW w:w="3298" w:type="dxa"/>
            <w:tcBorders>
              <w:top w:val="single" w:sz="4" w:space="0" w:color="auto"/>
              <w:left w:val="nil"/>
              <w:bottom w:val="nil"/>
              <w:right w:val="single" w:sz="4" w:space="0" w:color="auto"/>
            </w:tcBorders>
          </w:tcPr>
          <w:p w14:paraId="46AF173C" w14:textId="06A87BC5" w:rsidR="0023319B" w:rsidRPr="009C7AC4" w:rsidDel="00347068" w:rsidRDefault="0023319B" w:rsidP="00347068">
            <w:pPr>
              <w:spacing w:line="360" w:lineRule="auto"/>
              <w:jc w:val="left"/>
              <w:rPr>
                <w:del w:id="1876" w:author="KOUPAROUSOS Georgios (ERA)" w:date="2018-07-05T15:10:00Z"/>
                <w:b/>
              </w:rPr>
            </w:pPr>
            <w:del w:id="1877" w:author="KOUPAROUSOS Georgios (ERA)" w:date="2018-07-05T15:10:00Z">
              <w:r w:rsidRPr="009C7AC4" w:rsidDel="00347068">
                <w:rPr>
                  <w:b/>
                </w:rPr>
                <w:delText xml:space="preserve">ETCS Written Order </w:delText>
              </w:r>
              <w:r w:rsidRPr="009C7AC4" w:rsidDel="00347068">
                <w:rPr>
                  <w:b/>
                  <w:sz w:val="36"/>
                  <w:szCs w:val="36"/>
                </w:rPr>
                <w:delText>01</w:delText>
              </w:r>
            </w:del>
          </w:p>
        </w:tc>
      </w:tr>
      <w:tr w:rsidR="0023319B" w:rsidRPr="009C7AC4" w:rsidDel="00347068" w14:paraId="725FC679" w14:textId="7807BE49" w:rsidTr="0023319B">
        <w:trPr>
          <w:del w:id="1878" w:author="KOUPAROUSOS Georgios (ERA)" w:date="2018-07-05T15:10:00Z"/>
        </w:trPr>
        <w:tc>
          <w:tcPr>
            <w:tcW w:w="9892" w:type="dxa"/>
            <w:gridSpan w:val="4"/>
            <w:tcBorders>
              <w:top w:val="nil"/>
              <w:left w:val="single" w:sz="4" w:space="0" w:color="auto"/>
              <w:bottom w:val="single" w:sz="4" w:space="0" w:color="auto"/>
              <w:right w:val="single" w:sz="4" w:space="0" w:color="auto"/>
            </w:tcBorders>
          </w:tcPr>
          <w:p w14:paraId="1ABD7C8C" w14:textId="1E888FF7" w:rsidR="0023319B" w:rsidRPr="009C7AC4" w:rsidDel="00347068" w:rsidRDefault="0023319B" w:rsidP="00347068">
            <w:pPr>
              <w:spacing w:line="360" w:lineRule="auto"/>
              <w:jc w:val="left"/>
              <w:rPr>
                <w:del w:id="1879" w:author="KOUPAROUSOS Georgios (ERA)" w:date="2018-07-05T15:10:00Z"/>
                <w:b/>
                <w:sz w:val="28"/>
                <w:szCs w:val="28"/>
              </w:rPr>
            </w:pPr>
            <w:del w:id="1880" w:author="KOUPAROUSOS Georgios (ERA)" w:date="2018-07-05T15:10:00Z">
              <w:r w:rsidRPr="009C7AC4" w:rsidDel="00347068">
                <w:rPr>
                  <w:b/>
                  <w:sz w:val="28"/>
                  <w:szCs w:val="28"/>
                </w:rPr>
                <w:delText>PERMISSION TO PASS AN EOA</w:delText>
              </w:r>
            </w:del>
          </w:p>
        </w:tc>
      </w:tr>
      <w:tr w:rsidR="0023319B" w:rsidRPr="009C7AC4" w:rsidDel="00347068" w14:paraId="3BFC52B0" w14:textId="5A1FE1A3" w:rsidTr="0023319B">
        <w:trPr>
          <w:trHeight w:val="57"/>
          <w:del w:id="1881" w:author="KOUPAROUSOS Georgios (ERA)" w:date="2018-07-05T15:10:00Z"/>
        </w:trPr>
        <w:tc>
          <w:tcPr>
            <w:tcW w:w="3297" w:type="dxa"/>
            <w:gridSpan w:val="2"/>
            <w:tcBorders>
              <w:top w:val="single" w:sz="4" w:space="0" w:color="auto"/>
              <w:left w:val="nil"/>
              <w:bottom w:val="single" w:sz="4" w:space="0" w:color="auto"/>
              <w:right w:val="nil"/>
            </w:tcBorders>
          </w:tcPr>
          <w:p w14:paraId="5F4DF1F6" w14:textId="5C1BE244" w:rsidR="0023319B" w:rsidRPr="009C7AC4" w:rsidDel="00347068" w:rsidRDefault="0023319B" w:rsidP="00347068">
            <w:pPr>
              <w:spacing w:line="360" w:lineRule="auto"/>
              <w:jc w:val="left"/>
              <w:rPr>
                <w:del w:id="1882" w:author="KOUPAROUSOS Georgios (ERA)" w:date="2018-07-05T15:10:00Z"/>
                <w:b/>
                <w:sz w:val="16"/>
                <w:szCs w:val="16"/>
              </w:rPr>
            </w:pPr>
          </w:p>
        </w:tc>
        <w:tc>
          <w:tcPr>
            <w:tcW w:w="3297" w:type="dxa"/>
            <w:tcBorders>
              <w:top w:val="single" w:sz="4" w:space="0" w:color="auto"/>
              <w:left w:val="nil"/>
              <w:bottom w:val="single" w:sz="4" w:space="0" w:color="auto"/>
              <w:right w:val="nil"/>
            </w:tcBorders>
          </w:tcPr>
          <w:p w14:paraId="4C485AAF" w14:textId="34C42C56" w:rsidR="0023319B" w:rsidRPr="009C7AC4" w:rsidDel="00347068" w:rsidRDefault="0023319B" w:rsidP="00347068">
            <w:pPr>
              <w:spacing w:line="360" w:lineRule="auto"/>
              <w:jc w:val="left"/>
              <w:rPr>
                <w:del w:id="1883" w:author="KOUPAROUSOS Georgios (ERA)" w:date="2018-07-05T15:10:00Z"/>
                <w:b/>
                <w:sz w:val="16"/>
                <w:szCs w:val="16"/>
              </w:rPr>
            </w:pPr>
          </w:p>
        </w:tc>
        <w:tc>
          <w:tcPr>
            <w:tcW w:w="3298" w:type="dxa"/>
            <w:tcBorders>
              <w:top w:val="single" w:sz="4" w:space="0" w:color="auto"/>
              <w:left w:val="nil"/>
              <w:bottom w:val="single" w:sz="4" w:space="0" w:color="auto"/>
              <w:right w:val="nil"/>
            </w:tcBorders>
          </w:tcPr>
          <w:p w14:paraId="0ECBD022" w14:textId="64E5ACB7" w:rsidR="0023319B" w:rsidRPr="009C7AC4" w:rsidDel="00347068" w:rsidRDefault="0023319B" w:rsidP="00347068">
            <w:pPr>
              <w:spacing w:line="360" w:lineRule="auto"/>
              <w:jc w:val="left"/>
              <w:rPr>
                <w:del w:id="1884" w:author="KOUPAROUSOS Georgios (ERA)" w:date="2018-07-05T15:10:00Z"/>
                <w:b/>
                <w:sz w:val="16"/>
                <w:szCs w:val="16"/>
              </w:rPr>
            </w:pPr>
          </w:p>
        </w:tc>
      </w:tr>
      <w:tr w:rsidR="0023319B" w:rsidRPr="009C7AC4" w:rsidDel="00347068" w14:paraId="3E26EFC2" w14:textId="2C2A617D" w:rsidTr="0023319B">
        <w:trPr>
          <w:trHeight w:val="20"/>
          <w:del w:id="1885" w:author="KOUPAROUSOS Georgios (ERA)" w:date="2018-07-05T15:10:00Z"/>
        </w:trPr>
        <w:tc>
          <w:tcPr>
            <w:tcW w:w="3297" w:type="dxa"/>
            <w:gridSpan w:val="2"/>
            <w:tcBorders>
              <w:top w:val="single" w:sz="4" w:space="0" w:color="auto"/>
              <w:left w:val="single" w:sz="4" w:space="0" w:color="auto"/>
              <w:bottom w:val="nil"/>
              <w:right w:val="nil"/>
            </w:tcBorders>
          </w:tcPr>
          <w:p w14:paraId="59FCF577" w14:textId="3C2C51D0" w:rsidR="0023319B" w:rsidRPr="009C7AC4" w:rsidDel="00347068" w:rsidRDefault="0023319B" w:rsidP="00347068">
            <w:pPr>
              <w:spacing w:line="360" w:lineRule="auto"/>
              <w:jc w:val="left"/>
              <w:rPr>
                <w:del w:id="1886" w:author="KOUPAROUSOS Georgios (ERA)" w:date="2018-07-05T15:10:00Z"/>
                <w:b/>
              </w:rPr>
            </w:pPr>
            <w:del w:id="1887" w:author="KOUPAROUSOS Georgios (ERA)" w:date="2018-07-05T15:10:00Z">
              <w:r w:rsidRPr="009C7AC4" w:rsidDel="00347068">
                <w:rPr>
                  <w:b/>
                </w:rPr>
                <w:delText>Signal</w:delText>
              </w:r>
              <w:r w:rsidR="005D6BC7" w:rsidDel="00347068">
                <w:rPr>
                  <w:b/>
                </w:rPr>
                <w:delText xml:space="preserve"> </w:delText>
              </w:r>
              <w:r w:rsidRPr="009C7AC4" w:rsidDel="00347068">
                <w:rPr>
                  <w:b/>
                </w:rPr>
                <w:delText xml:space="preserve">box: </w:delText>
              </w:r>
              <w:r w:rsidR="00E944F6" w:rsidDel="00347068">
                <w:rPr>
                  <w:b/>
                </w:rPr>
                <w:delText>…</w:delText>
              </w:r>
              <w:r w:rsidRPr="009C7AC4" w:rsidDel="00347068">
                <w:rPr>
                  <w:b/>
                </w:rPr>
                <w:delText>.........................</w:delText>
              </w:r>
            </w:del>
          </w:p>
        </w:tc>
        <w:tc>
          <w:tcPr>
            <w:tcW w:w="3297" w:type="dxa"/>
            <w:tcBorders>
              <w:top w:val="single" w:sz="4" w:space="0" w:color="auto"/>
              <w:left w:val="nil"/>
              <w:bottom w:val="nil"/>
              <w:right w:val="nil"/>
            </w:tcBorders>
          </w:tcPr>
          <w:p w14:paraId="5861B3AA" w14:textId="0B4B62D2" w:rsidR="0023319B" w:rsidRPr="009C7AC4" w:rsidDel="00347068" w:rsidRDefault="0023319B" w:rsidP="00347068">
            <w:pPr>
              <w:spacing w:line="360" w:lineRule="auto"/>
              <w:jc w:val="left"/>
              <w:rPr>
                <w:del w:id="1888" w:author="KOUPAROUSOS Georgios (ERA)" w:date="2018-07-05T15:10:00Z"/>
                <w:b/>
              </w:rPr>
            </w:pPr>
            <w:del w:id="1889" w:author="KOUPAROUSOS Georgios (ERA)" w:date="2018-07-05T15:10:00Z">
              <w:r w:rsidRPr="009C7AC4" w:rsidDel="00347068">
                <w:rPr>
                  <w:b/>
                </w:rPr>
                <w:delText>Date: ......./......./.......</w:delText>
              </w:r>
            </w:del>
          </w:p>
        </w:tc>
        <w:tc>
          <w:tcPr>
            <w:tcW w:w="3298" w:type="dxa"/>
            <w:tcBorders>
              <w:top w:val="single" w:sz="4" w:space="0" w:color="auto"/>
              <w:left w:val="nil"/>
              <w:bottom w:val="nil"/>
              <w:right w:val="single" w:sz="4" w:space="0" w:color="auto"/>
            </w:tcBorders>
          </w:tcPr>
          <w:p w14:paraId="37366E01" w14:textId="661AC5FD" w:rsidR="0023319B" w:rsidRPr="009C7AC4" w:rsidDel="00347068" w:rsidRDefault="0023319B" w:rsidP="00347068">
            <w:pPr>
              <w:spacing w:line="360" w:lineRule="auto"/>
              <w:jc w:val="left"/>
              <w:rPr>
                <w:del w:id="1890" w:author="KOUPAROUSOS Georgios (ERA)" w:date="2018-07-05T15:10:00Z"/>
                <w:b/>
              </w:rPr>
            </w:pPr>
            <w:del w:id="1891" w:author="KOUPAROUSOS Georgios (ERA)" w:date="2018-07-05T15:10:00Z">
              <w:r w:rsidRPr="009C7AC4" w:rsidDel="00347068">
                <w:rPr>
                  <w:b/>
                </w:rPr>
                <w:delText>Time: ....... : .......</w:delText>
              </w:r>
            </w:del>
          </w:p>
        </w:tc>
      </w:tr>
      <w:tr w:rsidR="0023319B" w:rsidRPr="00506875" w:rsidDel="00347068" w14:paraId="11ACC14B" w14:textId="3C51D896" w:rsidTr="0023319B">
        <w:trPr>
          <w:trHeight w:val="113"/>
          <w:del w:id="1892" w:author="KOUPAROUSOS Georgios (ERA)" w:date="2018-07-05T15:10:00Z"/>
        </w:trPr>
        <w:tc>
          <w:tcPr>
            <w:tcW w:w="3297" w:type="dxa"/>
            <w:gridSpan w:val="2"/>
            <w:tcBorders>
              <w:top w:val="nil"/>
              <w:left w:val="single" w:sz="4" w:space="0" w:color="auto"/>
              <w:bottom w:val="single" w:sz="4" w:space="0" w:color="auto"/>
              <w:right w:val="nil"/>
            </w:tcBorders>
          </w:tcPr>
          <w:p w14:paraId="76C8C5AE" w14:textId="70EAC56F" w:rsidR="0023319B" w:rsidRPr="00506875" w:rsidDel="00347068" w:rsidRDefault="0023319B" w:rsidP="00347068">
            <w:pPr>
              <w:spacing w:line="360" w:lineRule="auto"/>
              <w:jc w:val="left"/>
              <w:rPr>
                <w:del w:id="1893" w:author="KOUPAROUSOS Georgios (ERA)" w:date="2018-07-05T15:10:00Z"/>
                <w:sz w:val="16"/>
                <w:szCs w:val="16"/>
              </w:rPr>
            </w:pPr>
          </w:p>
        </w:tc>
        <w:tc>
          <w:tcPr>
            <w:tcW w:w="3297" w:type="dxa"/>
            <w:tcBorders>
              <w:top w:val="nil"/>
              <w:left w:val="nil"/>
              <w:bottom w:val="single" w:sz="4" w:space="0" w:color="auto"/>
              <w:right w:val="nil"/>
            </w:tcBorders>
          </w:tcPr>
          <w:p w14:paraId="0F54AD1C" w14:textId="0BE65DA9" w:rsidR="0023319B" w:rsidRPr="00506875" w:rsidDel="00347068" w:rsidRDefault="0023319B" w:rsidP="00347068">
            <w:pPr>
              <w:spacing w:line="360" w:lineRule="auto"/>
              <w:jc w:val="left"/>
              <w:rPr>
                <w:del w:id="1894" w:author="KOUPAROUSOS Georgios (ERA)" w:date="2018-07-05T15:10:00Z"/>
                <w:sz w:val="16"/>
                <w:szCs w:val="16"/>
              </w:rPr>
            </w:pPr>
            <w:del w:id="1895" w:author="KOUPAROUSOS Georgios (ERA)" w:date="2018-07-05T15:10:00Z">
              <w:r w:rsidRPr="009C7AC4" w:rsidDel="00347068">
                <w:rPr>
                  <w:sz w:val="16"/>
                  <w:szCs w:val="16"/>
                </w:rPr>
                <w:delText>(</w:delText>
              </w:r>
              <w:r w:rsidDel="00347068">
                <w:rPr>
                  <w:sz w:val="16"/>
                  <w:szCs w:val="16"/>
                </w:rPr>
                <w:delText>dd</w:delText>
              </w:r>
              <w:r w:rsidRPr="009C7AC4" w:rsidDel="00347068">
                <w:rPr>
                  <w:sz w:val="16"/>
                  <w:szCs w:val="16"/>
                </w:rPr>
                <w:delText xml:space="preserve"> / </w:delText>
              </w:r>
              <w:r w:rsidDel="00347068">
                <w:rPr>
                  <w:sz w:val="16"/>
                  <w:szCs w:val="16"/>
                </w:rPr>
                <w:delText>mm / yy</w:delText>
              </w:r>
              <w:r w:rsidRPr="009C7AC4" w:rsidDel="00347068">
                <w:rPr>
                  <w:sz w:val="16"/>
                  <w:szCs w:val="16"/>
                </w:rPr>
                <w:delText>)</w:delText>
              </w:r>
            </w:del>
          </w:p>
        </w:tc>
        <w:tc>
          <w:tcPr>
            <w:tcW w:w="3298" w:type="dxa"/>
            <w:tcBorders>
              <w:top w:val="nil"/>
              <w:left w:val="nil"/>
              <w:bottom w:val="single" w:sz="4" w:space="0" w:color="auto"/>
              <w:right w:val="single" w:sz="4" w:space="0" w:color="auto"/>
            </w:tcBorders>
          </w:tcPr>
          <w:p w14:paraId="3E81B941" w14:textId="79473890" w:rsidR="0023319B" w:rsidRPr="00506875" w:rsidDel="00347068" w:rsidRDefault="0023319B" w:rsidP="00347068">
            <w:pPr>
              <w:spacing w:line="360" w:lineRule="auto"/>
              <w:jc w:val="left"/>
              <w:rPr>
                <w:del w:id="1896" w:author="KOUPAROUSOS Georgios (ERA)" w:date="2018-07-05T15:10:00Z"/>
                <w:sz w:val="16"/>
                <w:szCs w:val="16"/>
              </w:rPr>
            </w:pPr>
            <w:del w:id="1897" w:author="KOUPAROUSOS Georgios (ERA)" w:date="2018-07-05T15:10:00Z">
              <w:r w:rsidRPr="009C7AC4" w:rsidDel="00347068">
                <w:rPr>
                  <w:sz w:val="16"/>
                  <w:szCs w:val="16"/>
                </w:rPr>
                <w:delText>(</w:delText>
              </w:r>
              <w:r w:rsidDel="00347068">
                <w:rPr>
                  <w:sz w:val="16"/>
                  <w:szCs w:val="16"/>
                </w:rPr>
                <w:delText>hh</w:delText>
              </w:r>
              <w:r w:rsidRPr="009C7AC4" w:rsidDel="00347068">
                <w:rPr>
                  <w:sz w:val="16"/>
                  <w:szCs w:val="16"/>
                </w:rPr>
                <w:delText xml:space="preserve"> </w:delText>
              </w:r>
              <w:r w:rsidDel="00347068">
                <w:rPr>
                  <w:sz w:val="16"/>
                  <w:szCs w:val="16"/>
                </w:rPr>
                <w:delText>:</w:delText>
              </w:r>
              <w:r w:rsidRPr="009C7AC4" w:rsidDel="00347068">
                <w:rPr>
                  <w:sz w:val="16"/>
                  <w:szCs w:val="16"/>
                </w:rPr>
                <w:delText xml:space="preserve"> </w:delText>
              </w:r>
              <w:r w:rsidDel="00347068">
                <w:rPr>
                  <w:sz w:val="16"/>
                  <w:szCs w:val="16"/>
                </w:rPr>
                <w:delText>mm</w:delText>
              </w:r>
              <w:r w:rsidRPr="009C7AC4" w:rsidDel="00347068">
                <w:rPr>
                  <w:sz w:val="16"/>
                  <w:szCs w:val="16"/>
                </w:rPr>
                <w:delText>)</w:delText>
              </w:r>
            </w:del>
          </w:p>
        </w:tc>
      </w:tr>
      <w:tr w:rsidR="0023319B" w:rsidRPr="009C7AC4" w:rsidDel="00347068" w14:paraId="618C8B6B" w14:textId="280C0A84" w:rsidTr="0023319B">
        <w:trPr>
          <w:trHeight w:val="170"/>
          <w:del w:id="1898" w:author="KOUPAROUSOS Georgios (ERA)" w:date="2018-07-05T15:10:00Z"/>
        </w:trPr>
        <w:tc>
          <w:tcPr>
            <w:tcW w:w="3297" w:type="dxa"/>
            <w:gridSpan w:val="2"/>
            <w:tcBorders>
              <w:top w:val="single" w:sz="4" w:space="0" w:color="auto"/>
              <w:left w:val="nil"/>
              <w:bottom w:val="single" w:sz="4" w:space="0" w:color="auto"/>
              <w:right w:val="nil"/>
            </w:tcBorders>
          </w:tcPr>
          <w:p w14:paraId="2B800315" w14:textId="2AEEB81A" w:rsidR="0023319B" w:rsidRPr="009C7AC4" w:rsidDel="00347068" w:rsidRDefault="0023319B" w:rsidP="00347068">
            <w:pPr>
              <w:spacing w:line="360" w:lineRule="auto"/>
              <w:jc w:val="left"/>
              <w:rPr>
                <w:del w:id="1899" w:author="KOUPAROUSOS Georgios (ERA)" w:date="2018-07-05T15:10:00Z"/>
                <w:b/>
                <w:sz w:val="16"/>
                <w:szCs w:val="16"/>
              </w:rPr>
            </w:pPr>
          </w:p>
        </w:tc>
        <w:tc>
          <w:tcPr>
            <w:tcW w:w="3297" w:type="dxa"/>
            <w:tcBorders>
              <w:top w:val="single" w:sz="4" w:space="0" w:color="auto"/>
              <w:left w:val="nil"/>
              <w:bottom w:val="single" w:sz="4" w:space="0" w:color="auto"/>
              <w:right w:val="nil"/>
            </w:tcBorders>
          </w:tcPr>
          <w:p w14:paraId="6903163E" w14:textId="23198D79" w:rsidR="0023319B" w:rsidRPr="009C7AC4" w:rsidDel="00347068" w:rsidRDefault="0023319B" w:rsidP="00347068">
            <w:pPr>
              <w:spacing w:line="360" w:lineRule="auto"/>
              <w:jc w:val="left"/>
              <w:rPr>
                <w:del w:id="1900" w:author="KOUPAROUSOS Georgios (ERA)" w:date="2018-07-05T15:10:00Z"/>
                <w:b/>
                <w:sz w:val="16"/>
                <w:szCs w:val="16"/>
              </w:rPr>
            </w:pPr>
          </w:p>
        </w:tc>
        <w:tc>
          <w:tcPr>
            <w:tcW w:w="3298" w:type="dxa"/>
            <w:tcBorders>
              <w:top w:val="single" w:sz="4" w:space="0" w:color="auto"/>
              <w:left w:val="nil"/>
              <w:bottom w:val="single" w:sz="4" w:space="0" w:color="auto"/>
              <w:right w:val="nil"/>
            </w:tcBorders>
          </w:tcPr>
          <w:p w14:paraId="36792BA8" w14:textId="26550E23" w:rsidR="0023319B" w:rsidRPr="009C7AC4" w:rsidDel="00347068" w:rsidRDefault="0023319B" w:rsidP="00347068">
            <w:pPr>
              <w:spacing w:line="360" w:lineRule="auto"/>
              <w:jc w:val="left"/>
              <w:rPr>
                <w:del w:id="1901" w:author="KOUPAROUSOS Georgios (ERA)" w:date="2018-07-05T15:10:00Z"/>
                <w:b/>
                <w:sz w:val="16"/>
                <w:szCs w:val="16"/>
              </w:rPr>
            </w:pPr>
          </w:p>
        </w:tc>
      </w:tr>
      <w:tr w:rsidR="0023319B" w:rsidRPr="009C7AC4" w:rsidDel="00347068" w14:paraId="5101688F" w14:textId="2D8CCA24" w:rsidTr="0023319B">
        <w:trPr>
          <w:del w:id="1902" w:author="KOUPAROUSOS Georgios (ERA)" w:date="2018-07-05T15:10:00Z"/>
        </w:trPr>
        <w:tc>
          <w:tcPr>
            <w:tcW w:w="9892" w:type="dxa"/>
            <w:gridSpan w:val="4"/>
            <w:tcBorders>
              <w:top w:val="single" w:sz="4" w:space="0" w:color="auto"/>
              <w:left w:val="single" w:sz="4" w:space="0" w:color="auto"/>
              <w:bottom w:val="nil"/>
              <w:right w:val="single" w:sz="4" w:space="0" w:color="auto"/>
            </w:tcBorders>
          </w:tcPr>
          <w:p w14:paraId="67CD7B55" w14:textId="777062D7" w:rsidR="0023319B" w:rsidRPr="009C7AC4" w:rsidDel="00347068" w:rsidRDefault="0023319B" w:rsidP="00347068">
            <w:pPr>
              <w:spacing w:line="360" w:lineRule="auto"/>
              <w:jc w:val="left"/>
              <w:rPr>
                <w:del w:id="1903" w:author="KOUPAROUSOS Georgios (ERA)" w:date="2018-07-05T15:10:00Z"/>
                <w:b/>
              </w:rPr>
            </w:pPr>
            <w:del w:id="1904" w:author="KOUPAROUSOS Georgios (ERA)" w:date="2018-07-05T15:10:00Z">
              <w:r w:rsidRPr="009C7AC4" w:rsidDel="00347068">
                <w:rPr>
                  <w:b/>
                </w:rPr>
                <w:delText xml:space="preserve">Train </w:delText>
              </w:r>
              <w:r w:rsidDel="00347068">
                <w:rPr>
                  <w:b/>
                </w:rPr>
                <w:delText xml:space="preserve">Running </w:delText>
              </w:r>
              <w:r w:rsidRPr="009C7AC4" w:rsidDel="00347068">
                <w:rPr>
                  <w:b/>
                </w:rPr>
                <w:delText>Number: ...................</w:delText>
              </w:r>
            </w:del>
          </w:p>
        </w:tc>
      </w:tr>
      <w:tr w:rsidR="0023319B" w:rsidRPr="009C7AC4" w:rsidDel="00347068" w14:paraId="4A7B7980" w14:textId="10A5A990" w:rsidTr="0023319B">
        <w:trPr>
          <w:del w:id="1905" w:author="KOUPAROUSOS Georgios (ERA)" w:date="2018-07-05T15:10:00Z"/>
        </w:trPr>
        <w:tc>
          <w:tcPr>
            <w:tcW w:w="9892" w:type="dxa"/>
            <w:gridSpan w:val="4"/>
            <w:tcBorders>
              <w:top w:val="nil"/>
              <w:left w:val="single" w:sz="4" w:space="0" w:color="auto"/>
              <w:bottom w:val="nil"/>
              <w:right w:val="single" w:sz="4" w:space="0" w:color="auto"/>
            </w:tcBorders>
          </w:tcPr>
          <w:p w14:paraId="3E151961" w14:textId="0D33A09F" w:rsidR="0023319B" w:rsidRPr="009C7AC4" w:rsidDel="00347068" w:rsidRDefault="0023319B" w:rsidP="00347068">
            <w:pPr>
              <w:spacing w:line="360" w:lineRule="auto"/>
              <w:jc w:val="left"/>
              <w:rPr>
                <w:del w:id="1906" w:author="KOUPAROUSOS Georgios (ERA)" w:date="2018-07-05T15:10:00Z"/>
                <w:b/>
              </w:rPr>
            </w:pPr>
            <w:del w:id="1907" w:author="KOUPAROUSOS Georgios (ERA)" w:date="2018-07-05T15:10:00Z">
              <w:r w:rsidRPr="009C7AC4" w:rsidDel="00347068">
                <w:rPr>
                  <w:b/>
                </w:rPr>
                <w:delText>at: .............................. on track: ..........</w:delText>
              </w:r>
            </w:del>
          </w:p>
        </w:tc>
      </w:tr>
      <w:tr w:rsidR="0023319B" w:rsidRPr="009C7AC4" w:rsidDel="00347068" w14:paraId="06E15F0A" w14:textId="697576EF" w:rsidTr="0023319B">
        <w:trPr>
          <w:del w:id="1908" w:author="KOUPAROUSOS Georgios (ERA)" w:date="2018-07-05T15:10:00Z"/>
        </w:trPr>
        <w:tc>
          <w:tcPr>
            <w:tcW w:w="3297" w:type="dxa"/>
            <w:gridSpan w:val="2"/>
            <w:tcBorders>
              <w:top w:val="nil"/>
              <w:left w:val="single" w:sz="4" w:space="0" w:color="auto"/>
              <w:bottom w:val="nil"/>
              <w:right w:val="nil"/>
            </w:tcBorders>
          </w:tcPr>
          <w:p w14:paraId="7DF1067A" w14:textId="3E66BCD3" w:rsidR="0023319B" w:rsidRPr="009C7AC4" w:rsidDel="00347068" w:rsidRDefault="0023319B" w:rsidP="00347068">
            <w:pPr>
              <w:spacing w:line="360" w:lineRule="auto"/>
              <w:jc w:val="left"/>
              <w:rPr>
                <w:del w:id="1909" w:author="KOUPAROUSOS Georgios (ERA)" w:date="2018-07-05T15:10:00Z"/>
                <w:sz w:val="16"/>
                <w:szCs w:val="16"/>
              </w:rPr>
            </w:pPr>
          </w:p>
        </w:tc>
        <w:tc>
          <w:tcPr>
            <w:tcW w:w="3297" w:type="dxa"/>
            <w:tcBorders>
              <w:top w:val="nil"/>
              <w:left w:val="nil"/>
              <w:bottom w:val="nil"/>
              <w:right w:val="nil"/>
            </w:tcBorders>
          </w:tcPr>
          <w:p w14:paraId="22927480" w14:textId="0666B762" w:rsidR="0023319B" w:rsidRPr="009C7AC4" w:rsidDel="00347068" w:rsidRDefault="0023319B" w:rsidP="00347068">
            <w:pPr>
              <w:spacing w:line="360" w:lineRule="auto"/>
              <w:jc w:val="left"/>
              <w:rPr>
                <w:del w:id="1910" w:author="KOUPAROUSOS Georgios (ERA)" w:date="2018-07-05T15:10:00Z"/>
                <w:sz w:val="16"/>
                <w:szCs w:val="16"/>
              </w:rPr>
            </w:pPr>
            <w:del w:id="1911" w:author="KOUPAROUSOS Georgios (ERA)" w:date="2018-07-05T15:10:00Z">
              <w:r w:rsidRPr="009C7AC4" w:rsidDel="00347068">
                <w:rPr>
                  <w:sz w:val="16"/>
                  <w:szCs w:val="16"/>
                </w:rPr>
                <w:delText>(km / signal)</w:delText>
              </w:r>
            </w:del>
          </w:p>
        </w:tc>
        <w:tc>
          <w:tcPr>
            <w:tcW w:w="3298" w:type="dxa"/>
            <w:tcBorders>
              <w:top w:val="nil"/>
              <w:left w:val="nil"/>
              <w:bottom w:val="nil"/>
              <w:right w:val="single" w:sz="4" w:space="0" w:color="auto"/>
            </w:tcBorders>
          </w:tcPr>
          <w:p w14:paraId="678C27D7" w14:textId="2D95DE14" w:rsidR="0023319B" w:rsidRPr="009C7AC4" w:rsidDel="00347068" w:rsidRDefault="0023319B" w:rsidP="00347068">
            <w:pPr>
              <w:spacing w:line="360" w:lineRule="auto"/>
              <w:jc w:val="left"/>
              <w:rPr>
                <w:del w:id="1912" w:author="KOUPAROUSOS Georgios (ERA)" w:date="2018-07-05T15:10:00Z"/>
                <w:sz w:val="16"/>
                <w:szCs w:val="16"/>
              </w:rPr>
            </w:pPr>
          </w:p>
        </w:tc>
      </w:tr>
      <w:tr w:rsidR="0023319B" w:rsidRPr="009C7AC4" w:rsidDel="00347068" w14:paraId="6CDB3729" w14:textId="78C85D09" w:rsidTr="0023319B">
        <w:trPr>
          <w:del w:id="1913" w:author="KOUPAROUSOS Georgios (ERA)" w:date="2018-07-05T15:10:00Z"/>
        </w:trPr>
        <w:tc>
          <w:tcPr>
            <w:tcW w:w="959" w:type="dxa"/>
            <w:tcBorders>
              <w:top w:val="nil"/>
              <w:left w:val="single" w:sz="4" w:space="0" w:color="auto"/>
              <w:bottom w:val="nil"/>
              <w:right w:val="nil"/>
            </w:tcBorders>
          </w:tcPr>
          <w:p w14:paraId="0F07C6BF" w14:textId="5088A906" w:rsidR="0023319B" w:rsidRPr="009C7AC4" w:rsidDel="00347068" w:rsidRDefault="00A00B4D" w:rsidP="00347068">
            <w:pPr>
              <w:spacing w:line="360" w:lineRule="auto"/>
              <w:jc w:val="left"/>
              <w:rPr>
                <w:del w:id="1914" w:author="KOUPAROUSOS Georgios (ERA)" w:date="2018-07-05T15:10:00Z"/>
              </w:rPr>
            </w:pPr>
            <w:del w:id="1915" w:author="KOUPAROUSOS Georgios (ERA)" w:date="2018-07-05T15:10:00Z">
              <w:r>
                <w:rPr>
                  <w:noProof/>
                  <w:lang w:eastAsia="fr-FR"/>
                </w:rPr>
                <w:pict w14:anchorId="79088ABE">
                  <v:rect id="_x0000_s1254" style="position:absolute;margin-left:14.1pt;margin-top:3.25pt;width:21.6pt;height:21.6pt;z-index:251661824;mso-position-horizontal-relative:text;mso-position-vertical-relative:text">
                    <o:lock v:ext="edit" aspectratio="t"/>
                    <v:textbox style="mso-next-textbox:#_x0000_s1254">
                      <w:txbxContent>
                        <w:p w14:paraId="50BDEBAA" w14:textId="77777777" w:rsidR="00A00B4D" w:rsidRDefault="00A00B4D" w:rsidP="0023319B"/>
                      </w:txbxContent>
                    </v:textbox>
                  </v:rect>
                </w:pict>
              </w:r>
              <w:r w:rsidR="0023319B" w:rsidRPr="009C7AC4" w:rsidDel="00347068">
                <w:delText>1</w:delText>
              </w:r>
            </w:del>
          </w:p>
        </w:tc>
        <w:tc>
          <w:tcPr>
            <w:tcW w:w="5635" w:type="dxa"/>
            <w:gridSpan w:val="2"/>
            <w:tcBorders>
              <w:top w:val="nil"/>
              <w:left w:val="nil"/>
              <w:bottom w:val="nil"/>
              <w:right w:val="nil"/>
            </w:tcBorders>
          </w:tcPr>
          <w:p w14:paraId="38604522" w14:textId="2DA04F01" w:rsidR="0023319B" w:rsidRPr="009C7AC4" w:rsidDel="00347068" w:rsidRDefault="00787E5F" w:rsidP="00347068">
            <w:pPr>
              <w:spacing w:line="360" w:lineRule="auto"/>
              <w:jc w:val="left"/>
              <w:rPr>
                <w:del w:id="1916" w:author="KOUPAROUSOS Georgios (ERA)" w:date="2018-07-05T15:10:00Z"/>
              </w:rPr>
            </w:pPr>
            <w:del w:id="1917" w:author="KOUPAROUSOS Georgios (ERA)" w:date="2018-06-25T16:54:00Z">
              <w:r w:rsidDel="00787E5F">
                <w:delText xml:space="preserve">is allowed to </w:delText>
              </w:r>
            </w:del>
            <w:del w:id="1918" w:author="KOUPAROUSOS Georgios (ERA)" w:date="2018-07-05T15:10:00Z">
              <w:r w:rsidR="0023319B" w:rsidRPr="009C7AC4" w:rsidDel="00347068">
                <w:delText>pass EOA at: .........................................</w:delText>
              </w:r>
            </w:del>
          </w:p>
        </w:tc>
        <w:tc>
          <w:tcPr>
            <w:tcW w:w="3298" w:type="dxa"/>
            <w:tcBorders>
              <w:top w:val="nil"/>
              <w:left w:val="nil"/>
              <w:bottom w:val="nil"/>
              <w:right w:val="single" w:sz="4" w:space="0" w:color="auto"/>
            </w:tcBorders>
          </w:tcPr>
          <w:p w14:paraId="60490895" w14:textId="7A03A470" w:rsidR="0023319B" w:rsidRPr="009C7AC4" w:rsidDel="00347068" w:rsidRDefault="0023319B" w:rsidP="00347068">
            <w:pPr>
              <w:spacing w:line="360" w:lineRule="auto"/>
              <w:jc w:val="left"/>
              <w:rPr>
                <w:del w:id="1919" w:author="KOUPAROUSOS Georgios (ERA)" w:date="2018-07-05T15:10:00Z"/>
              </w:rPr>
            </w:pPr>
          </w:p>
        </w:tc>
      </w:tr>
      <w:tr w:rsidR="0023319B" w:rsidRPr="009C7AC4" w:rsidDel="00347068" w14:paraId="06A32087" w14:textId="469C49AB" w:rsidTr="0023319B">
        <w:trPr>
          <w:del w:id="1920" w:author="KOUPAROUSOS Georgios (ERA)" w:date="2018-07-05T15:10:00Z"/>
        </w:trPr>
        <w:tc>
          <w:tcPr>
            <w:tcW w:w="3297" w:type="dxa"/>
            <w:gridSpan w:val="2"/>
            <w:tcBorders>
              <w:top w:val="nil"/>
              <w:left w:val="single" w:sz="4" w:space="0" w:color="auto"/>
              <w:bottom w:val="nil"/>
              <w:right w:val="nil"/>
            </w:tcBorders>
          </w:tcPr>
          <w:p w14:paraId="30E0037A" w14:textId="39A62851" w:rsidR="0023319B" w:rsidRPr="009C7AC4" w:rsidDel="00347068" w:rsidRDefault="0023319B" w:rsidP="00347068">
            <w:pPr>
              <w:spacing w:line="360" w:lineRule="auto"/>
              <w:jc w:val="left"/>
              <w:rPr>
                <w:del w:id="1921" w:author="KOUPAROUSOS Georgios (ERA)" w:date="2018-07-05T15:10:00Z"/>
                <w:noProof/>
                <w:sz w:val="16"/>
                <w:szCs w:val="16"/>
                <w:lang w:eastAsia="fr-FR"/>
              </w:rPr>
            </w:pPr>
          </w:p>
        </w:tc>
        <w:tc>
          <w:tcPr>
            <w:tcW w:w="3297" w:type="dxa"/>
            <w:tcBorders>
              <w:top w:val="nil"/>
              <w:left w:val="nil"/>
              <w:bottom w:val="nil"/>
              <w:right w:val="nil"/>
            </w:tcBorders>
          </w:tcPr>
          <w:p w14:paraId="1CF2223C" w14:textId="3665839E" w:rsidR="0023319B" w:rsidRPr="009C7AC4" w:rsidDel="00347068" w:rsidRDefault="0023319B" w:rsidP="00347068">
            <w:pPr>
              <w:spacing w:line="360" w:lineRule="auto"/>
              <w:jc w:val="left"/>
              <w:rPr>
                <w:del w:id="1922" w:author="KOUPAROUSOS Georgios (ERA)" w:date="2018-07-05T15:10:00Z"/>
                <w:sz w:val="16"/>
                <w:szCs w:val="16"/>
              </w:rPr>
            </w:pPr>
            <w:del w:id="1923" w:author="KOUPAROUSOS Georgios (ERA)" w:date="2018-07-05T15:10:00Z">
              <w:r w:rsidRPr="009C7AC4" w:rsidDel="00347068">
                <w:rPr>
                  <w:sz w:val="16"/>
                  <w:szCs w:val="16"/>
                </w:rPr>
                <w:delText>(km / signal)</w:delText>
              </w:r>
            </w:del>
          </w:p>
        </w:tc>
        <w:tc>
          <w:tcPr>
            <w:tcW w:w="3298" w:type="dxa"/>
            <w:tcBorders>
              <w:top w:val="nil"/>
              <w:left w:val="nil"/>
              <w:bottom w:val="nil"/>
              <w:right w:val="single" w:sz="4" w:space="0" w:color="auto"/>
            </w:tcBorders>
          </w:tcPr>
          <w:p w14:paraId="10181325" w14:textId="6F771638" w:rsidR="0023319B" w:rsidRPr="009C7AC4" w:rsidDel="00347068" w:rsidRDefault="0023319B" w:rsidP="00347068">
            <w:pPr>
              <w:spacing w:line="360" w:lineRule="auto"/>
              <w:jc w:val="left"/>
              <w:rPr>
                <w:del w:id="1924" w:author="KOUPAROUSOS Georgios (ERA)" w:date="2018-07-05T15:10:00Z"/>
                <w:sz w:val="16"/>
                <w:szCs w:val="16"/>
              </w:rPr>
            </w:pPr>
          </w:p>
        </w:tc>
      </w:tr>
      <w:tr w:rsidR="0023319B" w:rsidRPr="009C7AC4" w:rsidDel="00347068" w14:paraId="0D6B3DFD" w14:textId="1A3BC6B3" w:rsidTr="0023319B">
        <w:trPr>
          <w:del w:id="1925" w:author="KOUPAROUSOS Georgios (ERA)" w:date="2018-07-05T15:10:00Z"/>
        </w:trPr>
        <w:tc>
          <w:tcPr>
            <w:tcW w:w="959" w:type="dxa"/>
            <w:tcBorders>
              <w:top w:val="nil"/>
              <w:left w:val="single" w:sz="4" w:space="0" w:color="auto"/>
              <w:bottom w:val="nil"/>
              <w:right w:val="nil"/>
            </w:tcBorders>
          </w:tcPr>
          <w:p w14:paraId="3B23835B" w14:textId="7A84D4F7" w:rsidR="0023319B" w:rsidRPr="009C7AC4" w:rsidDel="00347068" w:rsidRDefault="00A00B4D" w:rsidP="00347068">
            <w:pPr>
              <w:spacing w:line="360" w:lineRule="auto"/>
              <w:jc w:val="left"/>
              <w:rPr>
                <w:del w:id="1926" w:author="KOUPAROUSOS Georgios (ERA)" w:date="2018-07-05T15:10:00Z"/>
              </w:rPr>
            </w:pPr>
            <w:del w:id="1927" w:author="KOUPAROUSOS Georgios (ERA)" w:date="2018-07-05T15:10:00Z">
              <w:r>
                <w:rPr>
                  <w:noProof/>
                  <w:lang w:eastAsia="fr-FR"/>
                </w:rPr>
                <w:pict w14:anchorId="57BF9A53">
                  <v:rect id="_x0000_s1255" style="position:absolute;margin-left:14.1pt;margin-top:5.35pt;width:21.6pt;height:21.6pt;z-index:251662848;mso-position-horizontal-relative:text;mso-position-vertical-relative:text">
                    <o:lock v:ext="edit" aspectratio="t"/>
                    <v:textbox style="mso-next-textbox:#_x0000_s1255">
                      <w:txbxContent>
                        <w:p w14:paraId="1CC9FD8B" w14:textId="77777777" w:rsidR="00A00B4D" w:rsidRDefault="00A00B4D" w:rsidP="0023319B"/>
                      </w:txbxContent>
                    </v:textbox>
                  </v:rect>
                </w:pict>
              </w:r>
              <w:r w:rsidR="0023319B" w:rsidRPr="009C7AC4" w:rsidDel="00347068">
                <w:delText>2</w:delText>
              </w:r>
            </w:del>
          </w:p>
        </w:tc>
        <w:tc>
          <w:tcPr>
            <w:tcW w:w="5635" w:type="dxa"/>
            <w:gridSpan w:val="2"/>
            <w:tcBorders>
              <w:top w:val="nil"/>
              <w:left w:val="nil"/>
              <w:bottom w:val="nil"/>
              <w:right w:val="nil"/>
            </w:tcBorders>
          </w:tcPr>
          <w:p w14:paraId="5C730942" w14:textId="54EAEF0E" w:rsidR="0023319B" w:rsidRPr="009C7AC4" w:rsidDel="00347068" w:rsidRDefault="0023319B" w:rsidP="00347068">
            <w:pPr>
              <w:spacing w:line="360" w:lineRule="auto"/>
              <w:jc w:val="left"/>
              <w:rPr>
                <w:del w:id="1928" w:author="KOUPAROUSOS Georgios (ERA)" w:date="2018-07-05T15:10:00Z"/>
              </w:rPr>
            </w:pPr>
            <w:del w:id="1929" w:author="KOUPAROUSOS Georgios (ERA)" w:date="2018-07-05T15:10:00Z">
              <w:r w:rsidRPr="009C7AC4" w:rsidDel="00347068">
                <w:delText>run with maximum speed of:</w:delText>
              </w:r>
            </w:del>
          </w:p>
        </w:tc>
        <w:tc>
          <w:tcPr>
            <w:tcW w:w="3298" w:type="dxa"/>
            <w:tcBorders>
              <w:top w:val="nil"/>
              <w:left w:val="nil"/>
              <w:bottom w:val="nil"/>
              <w:right w:val="single" w:sz="4" w:space="0" w:color="auto"/>
            </w:tcBorders>
          </w:tcPr>
          <w:p w14:paraId="44370297" w14:textId="53E1D882" w:rsidR="0023319B" w:rsidRPr="009C7AC4" w:rsidDel="00347068" w:rsidRDefault="0023319B" w:rsidP="00347068">
            <w:pPr>
              <w:spacing w:line="360" w:lineRule="auto"/>
              <w:jc w:val="left"/>
              <w:rPr>
                <w:del w:id="1930" w:author="KOUPAROUSOS Georgios (ERA)" w:date="2018-07-05T15:10:00Z"/>
              </w:rPr>
            </w:pPr>
          </w:p>
        </w:tc>
      </w:tr>
      <w:tr w:rsidR="0023319B" w:rsidRPr="009C7AC4" w:rsidDel="00347068" w14:paraId="0C3643C7" w14:textId="3D5D8AFE" w:rsidTr="0023319B">
        <w:trPr>
          <w:del w:id="1931" w:author="KOUPAROUSOS Georgios (ERA)" w:date="2018-07-05T15:10:00Z"/>
        </w:trPr>
        <w:tc>
          <w:tcPr>
            <w:tcW w:w="959" w:type="dxa"/>
            <w:tcBorders>
              <w:top w:val="nil"/>
              <w:left w:val="single" w:sz="4" w:space="0" w:color="auto"/>
              <w:bottom w:val="nil"/>
              <w:right w:val="nil"/>
            </w:tcBorders>
          </w:tcPr>
          <w:p w14:paraId="6635D24C" w14:textId="024281D8" w:rsidR="0023319B" w:rsidRPr="009C7AC4" w:rsidDel="00347068" w:rsidRDefault="0023319B" w:rsidP="00347068">
            <w:pPr>
              <w:spacing w:line="360" w:lineRule="auto"/>
              <w:jc w:val="left"/>
              <w:rPr>
                <w:del w:id="1932" w:author="KOUPAROUSOS Georgios (ERA)" w:date="2018-07-05T15:10:00Z"/>
              </w:rPr>
            </w:pPr>
          </w:p>
        </w:tc>
        <w:tc>
          <w:tcPr>
            <w:tcW w:w="5635" w:type="dxa"/>
            <w:gridSpan w:val="2"/>
            <w:tcBorders>
              <w:top w:val="nil"/>
              <w:left w:val="nil"/>
              <w:bottom w:val="nil"/>
              <w:right w:val="nil"/>
            </w:tcBorders>
          </w:tcPr>
          <w:p w14:paraId="39D1A113" w14:textId="4A39E3B3" w:rsidR="0023319B" w:rsidRPr="009C7AC4" w:rsidDel="00347068" w:rsidRDefault="0023319B" w:rsidP="00347068">
            <w:pPr>
              <w:spacing w:line="360" w:lineRule="auto"/>
              <w:jc w:val="left"/>
              <w:rPr>
                <w:del w:id="1933" w:author="KOUPAROUSOS Georgios (ERA)" w:date="2018-07-05T15:10:00Z"/>
              </w:rPr>
            </w:pPr>
            <w:del w:id="1934" w:author="KOUPAROUSOS Georgios (ERA)" w:date="2018-07-05T15:10:00Z">
              <w:r w:rsidRPr="009C7AC4" w:rsidDel="00347068">
                <w:delText xml:space="preserve">       ................. km/h from ........................................</w:delText>
              </w:r>
            </w:del>
          </w:p>
        </w:tc>
        <w:tc>
          <w:tcPr>
            <w:tcW w:w="3298" w:type="dxa"/>
            <w:tcBorders>
              <w:top w:val="nil"/>
              <w:left w:val="nil"/>
              <w:bottom w:val="nil"/>
              <w:right w:val="single" w:sz="4" w:space="0" w:color="auto"/>
            </w:tcBorders>
          </w:tcPr>
          <w:p w14:paraId="3A1D2C38" w14:textId="29E12537" w:rsidR="0023319B" w:rsidRPr="009C7AC4" w:rsidDel="00347068" w:rsidRDefault="0023319B" w:rsidP="00347068">
            <w:pPr>
              <w:spacing w:line="360" w:lineRule="auto"/>
              <w:jc w:val="left"/>
              <w:rPr>
                <w:del w:id="1935" w:author="KOUPAROUSOS Georgios (ERA)" w:date="2018-07-05T15:10:00Z"/>
              </w:rPr>
            </w:pPr>
            <w:del w:id="1936" w:author="KOUPAROUSOS Georgios (ERA)" w:date="2018-07-05T15:10:00Z">
              <w:r w:rsidRPr="009C7AC4" w:rsidDel="00347068">
                <w:delText>to .............................................</w:delText>
              </w:r>
            </w:del>
          </w:p>
        </w:tc>
      </w:tr>
      <w:tr w:rsidR="0023319B" w:rsidRPr="009C7AC4" w:rsidDel="00347068" w14:paraId="7FCE674C" w14:textId="4F35E5D8" w:rsidTr="0023319B">
        <w:trPr>
          <w:del w:id="1937" w:author="KOUPAROUSOS Georgios (ERA)" w:date="2018-07-05T15:10:00Z"/>
        </w:trPr>
        <w:tc>
          <w:tcPr>
            <w:tcW w:w="3297" w:type="dxa"/>
            <w:gridSpan w:val="2"/>
            <w:tcBorders>
              <w:top w:val="nil"/>
              <w:left w:val="single" w:sz="4" w:space="0" w:color="auto"/>
              <w:bottom w:val="nil"/>
              <w:right w:val="nil"/>
            </w:tcBorders>
          </w:tcPr>
          <w:p w14:paraId="18D2DE32" w14:textId="48AA0E36" w:rsidR="0023319B" w:rsidRPr="009C7AC4" w:rsidDel="00347068" w:rsidRDefault="0023319B" w:rsidP="00347068">
            <w:pPr>
              <w:spacing w:line="360" w:lineRule="auto"/>
              <w:jc w:val="left"/>
              <w:rPr>
                <w:del w:id="1938" w:author="KOUPAROUSOS Georgios (ERA)" w:date="2018-07-05T15:10:00Z"/>
                <w:noProof/>
                <w:sz w:val="16"/>
                <w:szCs w:val="16"/>
                <w:lang w:eastAsia="fr-FR"/>
              </w:rPr>
            </w:pPr>
          </w:p>
        </w:tc>
        <w:tc>
          <w:tcPr>
            <w:tcW w:w="3297" w:type="dxa"/>
            <w:tcBorders>
              <w:top w:val="nil"/>
              <w:left w:val="nil"/>
              <w:bottom w:val="nil"/>
              <w:right w:val="nil"/>
            </w:tcBorders>
          </w:tcPr>
          <w:p w14:paraId="6CA2E0C7" w14:textId="3EF00296" w:rsidR="0023319B" w:rsidRPr="009C7AC4" w:rsidDel="00347068" w:rsidRDefault="0023319B" w:rsidP="00347068">
            <w:pPr>
              <w:spacing w:line="360" w:lineRule="auto"/>
              <w:jc w:val="left"/>
              <w:rPr>
                <w:del w:id="1939" w:author="KOUPAROUSOS Georgios (ERA)" w:date="2018-07-05T15:10:00Z"/>
                <w:sz w:val="16"/>
                <w:szCs w:val="16"/>
              </w:rPr>
            </w:pPr>
            <w:del w:id="1940" w:author="KOUPAROUSOS Georgios (ERA)" w:date="2018-07-05T15:10:00Z">
              <w:r w:rsidRPr="009C7AC4" w:rsidDel="00347068">
                <w:rPr>
                  <w:sz w:val="16"/>
                  <w:szCs w:val="16"/>
                </w:rPr>
                <w:delText>(km / signal)</w:delText>
              </w:r>
            </w:del>
          </w:p>
        </w:tc>
        <w:tc>
          <w:tcPr>
            <w:tcW w:w="3298" w:type="dxa"/>
            <w:tcBorders>
              <w:top w:val="nil"/>
              <w:left w:val="nil"/>
              <w:bottom w:val="nil"/>
              <w:right w:val="single" w:sz="4" w:space="0" w:color="auto"/>
            </w:tcBorders>
          </w:tcPr>
          <w:p w14:paraId="3F963079" w14:textId="18A00D96" w:rsidR="0023319B" w:rsidRPr="009C7AC4" w:rsidDel="00347068" w:rsidRDefault="0023319B" w:rsidP="00347068">
            <w:pPr>
              <w:spacing w:line="360" w:lineRule="auto"/>
              <w:jc w:val="left"/>
              <w:rPr>
                <w:del w:id="1941" w:author="KOUPAROUSOS Georgios (ERA)" w:date="2018-07-05T15:10:00Z"/>
                <w:sz w:val="16"/>
                <w:szCs w:val="16"/>
              </w:rPr>
            </w:pPr>
            <w:del w:id="1942" w:author="KOUPAROUSOS Georgios (ERA)" w:date="2018-07-05T15:10:00Z">
              <w:r w:rsidRPr="009C7AC4" w:rsidDel="00347068">
                <w:rPr>
                  <w:sz w:val="16"/>
                  <w:szCs w:val="16"/>
                </w:rPr>
                <w:delText>(km / signal)</w:delText>
              </w:r>
            </w:del>
          </w:p>
        </w:tc>
      </w:tr>
      <w:tr w:rsidR="0023319B" w:rsidRPr="009C7AC4" w:rsidDel="00347068" w14:paraId="5393BDE3" w14:textId="7E72FD00" w:rsidTr="0023319B">
        <w:trPr>
          <w:del w:id="1943" w:author="KOUPAROUSOS Georgios (ERA)" w:date="2018-07-05T15:10:00Z"/>
        </w:trPr>
        <w:tc>
          <w:tcPr>
            <w:tcW w:w="959" w:type="dxa"/>
            <w:tcBorders>
              <w:top w:val="nil"/>
              <w:left w:val="single" w:sz="4" w:space="0" w:color="auto"/>
              <w:bottom w:val="nil"/>
              <w:right w:val="nil"/>
            </w:tcBorders>
          </w:tcPr>
          <w:p w14:paraId="2C5DCA8B" w14:textId="61BF6BB4" w:rsidR="0023319B" w:rsidRPr="009C7AC4" w:rsidDel="00347068" w:rsidRDefault="0023319B" w:rsidP="00347068">
            <w:pPr>
              <w:spacing w:line="360" w:lineRule="auto"/>
              <w:jc w:val="left"/>
              <w:rPr>
                <w:del w:id="1944" w:author="KOUPAROUSOS Georgios (ERA)" w:date="2018-07-05T15:10:00Z"/>
              </w:rPr>
            </w:pPr>
          </w:p>
        </w:tc>
        <w:tc>
          <w:tcPr>
            <w:tcW w:w="5635" w:type="dxa"/>
            <w:gridSpan w:val="2"/>
            <w:tcBorders>
              <w:top w:val="nil"/>
              <w:left w:val="nil"/>
              <w:bottom w:val="nil"/>
              <w:right w:val="nil"/>
            </w:tcBorders>
          </w:tcPr>
          <w:p w14:paraId="252FFAC2" w14:textId="0793C93D" w:rsidR="0023319B" w:rsidRPr="009C7AC4" w:rsidDel="00347068" w:rsidRDefault="0023319B" w:rsidP="00347068">
            <w:pPr>
              <w:spacing w:line="360" w:lineRule="auto"/>
              <w:jc w:val="left"/>
              <w:rPr>
                <w:del w:id="1945" w:author="KOUPAROUSOS Georgios (ERA)" w:date="2018-07-05T15:10:00Z"/>
              </w:rPr>
            </w:pPr>
            <w:del w:id="1946" w:author="KOUPAROUSOS Georgios (ERA)" w:date="2018-07-05T15:10:00Z">
              <w:r w:rsidRPr="009C7AC4" w:rsidDel="00347068">
                <w:delText>and ................. km/h from .........................................</w:delText>
              </w:r>
            </w:del>
          </w:p>
        </w:tc>
        <w:tc>
          <w:tcPr>
            <w:tcW w:w="3298" w:type="dxa"/>
            <w:tcBorders>
              <w:top w:val="nil"/>
              <w:left w:val="nil"/>
              <w:bottom w:val="nil"/>
              <w:right w:val="single" w:sz="4" w:space="0" w:color="auto"/>
            </w:tcBorders>
          </w:tcPr>
          <w:p w14:paraId="3CB3AA29" w14:textId="32D708A2" w:rsidR="0023319B" w:rsidRPr="009C7AC4" w:rsidDel="00347068" w:rsidRDefault="0023319B" w:rsidP="00347068">
            <w:pPr>
              <w:spacing w:line="360" w:lineRule="auto"/>
              <w:jc w:val="left"/>
              <w:rPr>
                <w:del w:id="1947" w:author="KOUPAROUSOS Georgios (ERA)" w:date="2018-07-05T15:10:00Z"/>
              </w:rPr>
            </w:pPr>
            <w:del w:id="1948" w:author="KOUPAROUSOS Georgios (ERA)" w:date="2018-07-05T15:10:00Z">
              <w:r w:rsidRPr="009C7AC4" w:rsidDel="00347068">
                <w:delText>to .............................................</w:delText>
              </w:r>
            </w:del>
          </w:p>
        </w:tc>
      </w:tr>
      <w:tr w:rsidR="0023319B" w:rsidRPr="009C7AC4" w:rsidDel="00347068" w14:paraId="68205429" w14:textId="7DE7346B" w:rsidTr="0023319B">
        <w:trPr>
          <w:del w:id="1949" w:author="KOUPAROUSOS Georgios (ERA)" w:date="2018-07-05T15:10:00Z"/>
        </w:trPr>
        <w:tc>
          <w:tcPr>
            <w:tcW w:w="3297" w:type="dxa"/>
            <w:gridSpan w:val="2"/>
            <w:tcBorders>
              <w:top w:val="nil"/>
              <w:left w:val="single" w:sz="4" w:space="0" w:color="auto"/>
              <w:bottom w:val="nil"/>
              <w:right w:val="nil"/>
            </w:tcBorders>
          </w:tcPr>
          <w:p w14:paraId="65E882E2" w14:textId="1C60D426" w:rsidR="0023319B" w:rsidRPr="009C7AC4" w:rsidDel="00347068" w:rsidRDefault="0023319B" w:rsidP="00347068">
            <w:pPr>
              <w:spacing w:line="360" w:lineRule="auto"/>
              <w:jc w:val="left"/>
              <w:rPr>
                <w:del w:id="1950" w:author="KOUPAROUSOS Georgios (ERA)" w:date="2018-07-05T15:10:00Z"/>
                <w:noProof/>
                <w:sz w:val="16"/>
                <w:szCs w:val="16"/>
                <w:lang w:eastAsia="fr-FR"/>
              </w:rPr>
            </w:pPr>
          </w:p>
        </w:tc>
        <w:tc>
          <w:tcPr>
            <w:tcW w:w="3297" w:type="dxa"/>
            <w:tcBorders>
              <w:top w:val="nil"/>
              <w:left w:val="nil"/>
              <w:bottom w:val="nil"/>
              <w:right w:val="nil"/>
            </w:tcBorders>
          </w:tcPr>
          <w:p w14:paraId="23F1F4A4" w14:textId="49B7860D" w:rsidR="0023319B" w:rsidRPr="009C7AC4" w:rsidDel="00347068" w:rsidRDefault="0023319B" w:rsidP="00347068">
            <w:pPr>
              <w:spacing w:line="360" w:lineRule="auto"/>
              <w:jc w:val="left"/>
              <w:rPr>
                <w:del w:id="1951" w:author="KOUPAROUSOS Georgios (ERA)" w:date="2018-07-05T15:10:00Z"/>
                <w:sz w:val="16"/>
                <w:szCs w:val="16"/>
              </w:rPr>
            </w:pPr>
            <w:del w:id="1952" w:author="KOUPAROUSOS Georgios (ERA)" w:date="2018-07-05T15:10:00Z">
              <w:r w:rsidRPr="009C7AC4" w:rsidDel="00347068">
                <w:rPr>
                  <w:sz w:val="16"/>
                  <w:szCs w:val="16"/>
                </w:rPr>
                <w:delText>(km / signal)</w:delText>
              </w:r>
            </w:del>
          </w:p>
        </w:tc>
        <w:tc>
          <w:tcPr>
            <w:tcW w:w="3298" w:type="dxa"/>
            <w:tcBorders>
              <w:top w:val="nil"/>
              <w:left w:val="nil"/>
              <w:bottom w:val="nil"/>
              <w:right w:val="single" w:sz="4" w:space="0" w:color="auto"/>
            </w:tcBorders>
          </w:tcPr>
          <w:p w14:paraId="1442F792" w14:textId="209E8F2B" w:rsidR="0023319B" w:rsidRPr="009C7AC4" w:rsidDel="00347068" w:rsidRDefault="0023319B" w:rsidP="00347068">
            <w:pPr>
              <w:spacing w:line="360" w:lineRule="auto"/>
              <w:jc w:val="left"/>
              <w:rPr>
                <w:del w:id="1953" w:author="KOUPAROUSOS Georgios (ERA)" w:date="2018-07-05T15:10:00Z"/>
                <w:sz w:val="16"/>
                <w:szCs w:val="16"/>
              </w:rPr>
            </w:pPr>
            <w:del w:id="1954" w:author="KOUPAROUSOS Georgios (ERA)" w:date="2018-07-05T15:10:00Z">
              <w:r w:rsidRPr="009C7AC4" w:rsidDel="00347068">
                <w:rPr>
                  <w:sz w:val="16"/>
                  <w:szCs w:val="16"/>
                </w:rPr>
                <w:delText>(km / signal)</w:delText>
              </w:r>
            </w:del>
          </w:p>
        </w:tc>
      </w:tr>
      <w:tr w:rsidR="0023319B" w:rsidRPr="009C7AC4" w:rsidDel="00347068" w14:paraId="50277E57" w14:textId="15CF0B97" w:rsidTr="0023319B">
        <w:trPr>
          <w:del w:id="1955" w:author="KOUPAROUSOS Georgios (ERA)" w:date="2018-07-05T15:10:00Z"/>
        </w:trPr>
        <w:tc>
          <w:tcPr>
            <w:tcW w:w="959" w:type="dxa"/>
            <w:tcBorders>
              <w:top w:val="nil"/>
              <w:left w:val="single" w:sz="4" w:space="0" w:color="auto"/>
              <w:bottom w:val="nil"/>
              <w:right w:val="nil"/>
            </w:tcBorders>
          </w:tcPr>
          <w:p w14:paraId="3B49849B" w14:textId="29D2D7DF" w:rsidR="0023319B" w:rsidRPr="009C7AC4" w:rsidDel="00347068" w:rsidRDefault="0023319B" w:rsidP="00347068">
            <w:pPr>
              <w:spacing w:line="360" w:lineRule="auto"/>
              <w:jc w:val="left"/>
              <w:rPr>
                <w:del w:id="1956" w:author="KOUPAROUSOS Georgios (ERA)" w:date="2018-07-05T15:10:00Z"/>
              </w:rPr>
            </w:pPr>
          </w:p>
        </w:tc>
        <w:tc>
          <w:tcPr>
            <w:tcW w:w="5635" w:type="dxa"/>
            <w:gridSpan w:val="2"/>
            <w:tcBorders>
              <w:top w:val="nil"/>
              <w:left w:val="nil"/>
              <w:bottom w:val="nil"/>
              <w:right w:val="nil"/>
            </w:tcBorders>
          </w:tcPr>
          <w:p w14:paraId="0E7114BD" w14:textId="18B0482D" w:rsidR="0023319B" w:rsidRPr="009C7AC4" w:rsidDel="00347068" w:rsidRDefault="0023319B" w:rsidP="00347068">
            <w:pPr>
              <w:spacing w:line="360" w:lineRule="auto"/>
              <w:jc w:val="left"/>
              <w:rPr>
                <w:del w:id="1957" w:author="KOUPAROUSOS Georgios (ERA)" w:date="2018-07-05T15:10:00Z"/>
              </w:rPr>
            </w:pPr>
            <w:del w:id="1958" w:author="KOUPAROUSOS Georgios (ERA)" w:date="2018-07-05T15:10:00Z">
              <w:r w:rsidRPr="009C7AC4" w:rsidDel="00347068">
                <w:delText>and ................. km/h from .........................................</w:delText>
              </w:r>
            </w:del>
          </w:p>
        </w:tc>
        <w:tc>
          <w:tcPr>
            <w:tcW w:w="3298" w:type="dxa"/>
            <w:tcBorders>
              <w:top w:val="nil"/>
              <w:left w:val="nil"/>
              <w:bottom w:val="nil"/>
              <w:right w:val="single" w:sz="4" w:space="0" w:color="auto"/>
            </w:tcBorders>
          </w:tcPr>
          <w:p w14:paraId="233555C0" w14:textId="3DCDA8BC" w:rsidR="0023319B" w:rsidRPr="009C7AC4" w:rsidDel="00347068" w:rsidRDefault="0023319B" w:rsidP="00347068">
            <w:pPr>
              <w:spacing w:line="360" w:lineRule="auto"/>
              <w:jc w:val="left"/>
              <w:rPr>
                <w:del w:id="1959" w:author="KOUPAROUSOS Georgios (ERA)" w:date="2018-07-05T15:10:00Z"/>
              </w:rPr>
            </w:pPr>
            <w:del w:id="1960" w:author="KOUPAROUSOS Georgios (ERA)" w:date="2018-07-05T15:10:00Z">
              <w:r w:rsidRPr="009C7AC4" w:rsidDel="00347068">
                <w:delText>to .............................................</w:delText>
              </w:r>
            </w:del>
          </w:p>
        </w:tc>
      </w:tr>
      <w:tr w:rsidR="0023319B" w:rsidRPr="009C7AC4" w:rsidDel="00347068" w14:paraId="34D7CDE8" w14:textId="799253B9" w:rsidTr="0023319B">
        <w:trPr>
          <w:del w:id="1961" w:author="KOUPAROUSOS Georgios (ERA)" w:date="2018-07-05T15:10:00Z"/>
        </w:trPr>
        <w:tc>
          <w:tcPr>
            <w:tcW w:w="3297" w:type="dxa"/>
            <w:gridSpan w:val="2"/>
            <w:tcBorders>
              <w:top w:val="nil"/>
              <w:left w:val="single" w:sz="4" w:space="0" w:color="auto"/>
              <w:bottom w:val="nil"/>
              <w:right w:val="nil"/>
            </w:tcBorders>
          </w:tcPr>
          <w:p w14:paraId="1626B669" w14:textId="42FC6AC9" w:rsidR="0023319B" w:rsidRPr="009C7AC4" w:rsidDel="00347068" w:rsidRDefault="0023319B" w:rsidP="00347068">
            <w:pPr>
              <w:spacing w:line="360" w:lineRule="auto"/>
              <w:jc w:val="left"/>
              <w:rPr>
                <w:del w:id="1962" w:author="KOUPAROUSOS Georgios (ERA)" w:date="2018-07-05T15:10:00Z"/>
                <w:noProof/>
                <w:sz w:val="16"/>
                <w:szCs w:val="16"/>
                <w:lang w:eastAsia="fr-FR"/>
              </w:rPr>
            </w:pPr>
          </w:p>
        </w:tc>
        <w:tc>
          <w:tcPr>
            <w:tcW w:w="3297" w:type="dxa"/>
            <w:tcBorders>
              <w:top w:val="nil"/>
              <w:left w:val="nil"/>
              <w:bottom w:val="nil"/>
              <w:right w:val="nil"/>
            </w:tcBorders>
          </w:tcPr>
          <w:p w14:paraId="663095B6" w14:textId="68996D12" w:rsidR="0023319B" w:rsidRPr="009C7AC4" w:rsidDel="00347068" w:rsidRDefault="0023319B" w:rsidP="00347068">
            <w:pPr>
              <w:spacing w:line="360" w:lineRule="auto"/>
              <w:jc w:val="left"/>
              <w:rPr>
                <w:del w:id="1963" w:author="KOUPAROUSOS Georgios (ERA)" w:date="2018-07-05T15:10:00Z"/>
                <w:sz w:val="16"/>
                <w:szCs w:val="16"/>
              </w:rPr>
            </w:pPr>
            <w:del w:id="1964" w:author="KOUPAROUSOS Georgios (ERA)" w:date="2018-07-05T15:10:00Z">
              <w:r w:rsidRPr="009C7AC4" w:rsidDel="00347068">
                <w:rPr>
                  <w:sz w:val="16"/>
                  <w:szCs w:val="16"/>
                </w:rPr>
                <w:delText>(km / signal)</w:delText>
              </w:r>
            </w:del>
          </w:p>
        </w:tc>
        <w:tc>
          <w:tcPr>
            <w:tcW w:w="3298" w:type="dxa"/>
            <w:tcBorders>
              <w:top w:val="nil"/>
              <w:left w:val="nil"/>
              <w:bottom w:val="nil"/>
              <w:right w:val="single" w:sz="4" w:space="0" w:color="auto"/>
            </w:tcBorders>
          </w:tcPr>
          <w:p w14:paraId="70EC5077" w14:textId="60FA3363" w:rsidR="0023319B" w:rsidRPr="009C7AC4" w:rsidDel="00347068" w:rsidRDefault="0023319B" w:rsidP="00347068">
            <w:pPr>
              <w:spacing w:line="360" w:lineRule="auto"/>
              <w:jc w:val="left"/>
              <w:rPr>
                <w:del w:id="1965" w:author="KOUPAROUSOS Georgios (ERA)" w:date="2018-07-05T15:10:00Z"/>
                <w:sz w:val="16"/>
                <w:szCs w:val="16"/>
              </w:rPr>
            </w:pPr>
            <w:del w:id="1966" w:author="KOUPAROUSOS Georgios (ERA)" w:date="2018-07-05T15:10:00Z">
              <w:r w:rsidRPr="009C7AC4" w:rsidDel="00347068">
                <w:rPr>
                  <w:sz w:val="16"/>
                  <w:szCs w:val="16"/>
                </w:rPr>
                <w:delText>(km / signal)</w:delText>
              </w:r>
            </w:del>
          </w:p>
        </w:tc>
      </w:tr>
      <w:tr w:rsidR="0023319B" w:rsidRPr="009C7AC4" w:rsidDel="00347068" w14:paraId="514A6DA8" w14:textId="7076255C" w:rsidTr="0023319B">
        <w:trPr>
          <w:del w:id="1967" w:author="KOUPAROUSOS Georgios (ERA)" w:date="2018-07-05T15:10:00Z"/>
        </w:trPr>
        <w:tc>
          <w:tcPr>
            <w:tcW w:w="959" w:type="dxa"/>
            <w:tcBorders>
              <w:top w:val="nil"/>
              <w:left w:val="single" w:sz="4" w:space="0" w:color="auto"/>
              <w:bottom w:val="nil"/>
              <w:right w:val="nil"/>
            </w:tcBorders>
          </w:tcPr>
          <w:p w14:paraId="56030DAE" w14:textId="6BF55469" w:rsidR="0023319B" w:rsidRPr="009C7AC4" w:rsidDel="00347068" w:rsidRDefault="00A00B4D" w:rsidP="00347068">
            <w:pPr>
              <w:spacing w:line="360" w:lineRule="auto"/>
              <w:jc w:val="left"/>
              <w:rPr>
                <w:del w:id="1968" w:author="KOUPAROUSOS Georgios (ERA)" w:date="2018-07-05T15:10:00Z"/>
              </w:rPr>
            </w:pPr>
            <w:del w:id="1969" w:author="KOUPAROUSOS Georgios (ERA)" w:date="2018-07-05T15:10:00Z">
              <w:r>
                <w:rPr>
                  <w:noProof/>
                  <w:lang w:eastAsia="fr-FR"/>
                </w:rPr>
                <w:pict w14:anchorId="6C90535E">
                  <v:rect id="_x0000_s1256" style="position:absolute;margin-left:14.1pt;margin-top:3.35pt;width:21.6pt;height:21.6pt;z-index:251663872;mso-position-horizontal-relative:text;mso-position-vertical-relative:text">
                    <o:lock v:ext="edit" aspectratio="t"/>
                    <v:textbox style="mso-next-textbox:#_x0000_s1256">
                      <w:txbxContent>
                        <w:p w14:paraId="71B3251F" w14:textId="77777777" w:rsidR="00A00B4D" w:rsidRDefault="00A00B4D" w:rsidP="0023319B"/>
                      </w:txbxContent>
                    </v:textbox>
                  </v:rect>
                </w:pict>
              </w:r>
              <w:r w:rsidR="0023319B" w:rsidRPr="009C7AC4" w:rsidDel="00347068">
                <w:delText>3</w:delText>
              </w:r>
            </w:del>
          </w:p>
        </w:tc>
        <w:tc>
          <w:tcPr>
            <w:tcW w:w="5635" w:type="dxa"/>
            <w:gridSpan w:val="2"/>
            <w:tcBorders>
              <w:top w:val="nil"/>
              <w:left w:val="nil"/>
              <w:bottom w:val="nil"/>
              <w:right w:val="nil"/>
            </w:tcBorders>
          </w:tcPr>
          <w:p w14:paraId="4E30A23A" w14:textId="3DB42BF8" w:rsidR="0023319B" w:rsidRPr="009C7AC4" w:rsidDel="00347068" w:rsidRDefault="0023319B" w:rsidP="00347068">
            <w:pPr>
              <w:spacing w:line="360" w:lineRule="auto"/>
              <w:jc w:val="left"/>
              <w:rPr>
                <w:del w:id="1970" w:author="KOUPAROUSOS Georgios (ERA)" w:date="2018-07-05T15:10:00Z"/>
              </w:rPr>
            </w:pPr>
            <w:del w:id="1971" w:author="KOUPAROUSOS Georgios (ERA)" w:date="2018-07-05T15:10:00Z">
              <w:r w:rsidRPr="009C7AC4" w:rsidDel="00347068">
                <w:delText>is exempted from running on sight</w:delText>
              </w:r>
            </w:del>
          </w:p>
        </w:tc>
        <w:tc>
          <w:tcPr>
            <w:tcW w:w="3298" w:type="dxa"/>
            <w:tcBorders>
              <w:top w:val="nil"/>
              <w:left w:val="nil"/>
              <w:bottom w:val="nil"/>
              <w:right w:val="single" w:sz="4" w:space="0" w:color="auto"/>
            </w:tcBorders>
          </w:tcPr>
          <w:p w14:paraId="3ACC78FE" w14:textId="44078B41" w:rsidR="0023319B" w:rsidRPr="009C7AC4" w:rsidDel="00347068" w:rsidRDefault="0023319B" w:rsidP="00347068">
            <w:pPr>
              <w:spacing w:line="360" w:lineRule="auto"/>
              <w:jc w:val="left"/>
              <w:rPr>
                <w:del w:id="1972" w:author="KOUPAROUSOS Georgios (ERA)" w:date="2018-07-05T15:10:00Z"/>
              </w:rPr>
            </w:pPr>
          </w:p>
        </w:tc>
      </w:tr>
      <w:tr w:rsidR="006B3A9C" w:rsidRPr="009C7AC4" w:rsidDel="00347068" w14:paraId="711C87A3" w14:textId="478CD23F" w:rsidTr="0023319B">
        <w:trPr>
          <w:del w:id="1973" w:author="KOUPAROUSOS Georgios (ERA)" w:date="2018-07-05T15:10:00Z"/>
        </w:trPr>
        <w:tc>
          <w:tcPr>
            <w:tcW w:w="959" w:type="dxa"/>
            <w:tcBorders>
              <w:top w:val="nil"/>
              <w:left w:val="single" w:sz="4" w:space="0" w:color="auto"/>
              <w:bottom w:val="nil"/>
              <w:right w:val="nil"/>
            </w:tcBorders>
          </w:tcPr>
          <w:p w14:paraId="2F5DA784" w14:textId="4BF78429" w:rsidR="006B3A9C" w:rsidRPr="009C7AC4" w:rsidDel="00347068" w:rsidRDefault="00A00B4D" w:rsidP="00347068">
            <w:pPr>
              <w:spacing w:line="360" w:lineRule="auto"/>
              <w:jc w:val="left"/>
              <w:rPr>
                <w:del w:id="1974" w:author="KOUPAROUSOS Georgios (ERA)" w:date="2018-07-05T15:10:00Z"/>
                <w:noProof/>
                <w:lang w:eastAsia="fr-FR"/>
              </w:rPr>
            </w:pPr>
            <w:del w:id="1975" w:author="KOUPAROUSOS Georgios (ERA)" w:date="2018-07-05T15:10:00Z">
              <w:r>
                <w:rPr>
                  <w:noProof/>
                  <w:lang w:eastAsia="fr-FR"/>
                </w:rPr>
                <w:pict w14:anchorId="77DB2898">
                  <v:rect id="_x0000_s1265" style="position:absolute;margin-left:14.1pt;margin-top:3.35pt;width:21.6pt;height:21.6pt;z-index:251664896;mso-position-horizontal-relative:text;mso-position-vertical-relative:text">
                    <o:lock v:ext="edit" aspectratio="t"/>
                    <v:textbox style="mso-next-textbox:#_x0000_s1265">
                      <w:txbxContent>
                        <w:p w14:paraId="2FB9FF1A" w14:textId="77777777" w:rsidR="00A00B4D" w:rsidRDefault="00A00B4D" w:rsidP="0023319B"/>
                      </w:txbxContent>
                    </v:textbox>
                  </v:rect>
                </w:pict>
              </w:r>
              <w:r w:rsidR="006B3A9C" w:rsidDel="00347068">
                <w:delText>4</w:delText>
              </w:r>
            </w:del>
          </w:p>
        </w:tc>
        <w:tc>
          <w:tcPr>
            <w:tcW w:w="5635" w:type="dxa"/>
            <w:gridSpan w:val="2"/>
            <w:tcBorders>
              <w:top w:val="nil"/>
              <w:left w:val="nil"/>
              <w:bottom w:val="nil"/>
              <w:right w:val="nil"/>
            </w:tcBorders>
          </w:tcPr>
          <w:p w14:paraId="36F0327E" w14:textId="6AEBFFF4" w:rsidR="006B3A9C" w:rsidRPr="009C7AC4" w:rsidDel="00347068" w:rsidRDefault="006B3A9C" w:rsidP="00347068">
            <w:pPr>
              <w:spacing w:line="360" w:lineRule="auto"/>
              <w:jc w:val="left"/>
              <w:rPr>
                <w:del w:id="1976" w:author="KOUPAROUSOS Georgios (ERA)" w:date="2018-07-05T15:10:00Z"/>
              </w:rPr>
            </w:pPr>
            <w:del w:id="1977" w:author="KOUPAROUSOS Georgios (ERA)" w:date="2018-07-05T15:10:00Z">
              <w:r w:rsidDel="00347068">
                <w:delText xml:space="preserve">set SR speed to </w:delText>
              </w:r>
              <w:r w:rsidRPr="009C7AC4" w:rsidDel="00347068">
                <w:delText>................. km/h</w:delText>
              </w:r>
            </w:del>
          </w:p>
        </w:tc>
        <w:tc>
          <w:tcPr>
            <w:tcW w:w="3298" w:type="dxa"/>
            <w:tcBorders>
              <w:top w:val="nil"/>
              <w:left w:val="nil"/>
              <w:bottom w:val="nil"/>
              <w:right w:val="single" w:sz="4" w:space="0" w:color="auto"/>
            </w:tcBorders>
          </w:tcPr>
          <w:p w14:paraId="37CDE6D0" w14:textId="7AC736C3" w:rsidR="006B3A9C" w:rsidRPr="009C7AC4" w:rsidDel="00347068" w:rsidRDefault="006B3A9C" w:rsidP="00347068">
            <w:pPr>
              <w:spacing w:line="360" w:lineRule="auto"/>
              <w:jc w:val="left"/>
              <w:rPr>
                <w:del w:id="1978" w:author="KOUPAROUSOS Georgios (ERA)" w:date="2018-07-05T15:10:00Z"/>
              </w:rPr>
            </w:pPr>
          </w:p>
        </w:tc>
      </w:tr>
      <w:tr w:rsidR="006B3A9C" w:rsidRPr="009C7AC4" w:rsidDel="00347068" w14:paraId="1DFC4B9E" w14:textId="743EA4C0" w:rsidTr="0023319B">
        <w:trPr>
          <w:del w:id="1979" w:author="KOUPAROUSOS Georgios (ERA)" w:date="2018-07-05T15:10:00Z"/>
        </w:trPr>
        <w:tc>
          <w:tcPr>
            <w:tcW w:w="959" w:type="dxa"/>
            <w:tcBorders>
              <w:top w:val="nil"/>
              <w:left w:val="single" w:sz="4" w:space="0" w:color="auto"/>
              <w:bottom w:val="nil"/>
              <w:right w:val="nil"/>
            </w:tcBorders>
          </w:tcPr>
          <w:p w14:paraId="6E8C5C64" w14:textId="213163BB" w:rsidR="006B3A9C" w:rsidRPr="009C7AC4" w:rsidDel="00347068" w:rsidRDefault="00A00B4D" w:rsidP="00347068">
            <w:pPr>
              <w:spacing w:line="360" w:lineRule="auto"/>
              <w:jc w:val="left"/>
              <w:rPr>
                <w:del w:id="1980" w:author="KOUPAROUSOS Georgios (ERA)" w:date="2018-07-05T15:10:00Z"/>
                <w:noProof/>
                <w:lang w:eastAsia="fr-FR"/>
              </w:rPr>
            </w:pPr>
            <w:del w:id="1981" w:author="KOUPAROUSOS Georgios (ERA)" w:date="2018-07-05T15:10:00Z">
              <w:r>
                <w:rPr>
                  <w:noProof/>
                  <w:lang w:eastAsia="fr-FR"/>
                </w:rPr>
                <w:pict w14:anchorId="2DB13B57">
                  <v:rect id="_x0000_s1268" style="position:absolute;margin-left:14.1pt;margin-top:3.35pt;width:21.6pt;height:21.6pt;z-index:251667968;mso-position-horizontal-relative:text;mso-position-vertical-relative:text">
                    <o:lock v:ext="edit" aspectratio="t"/>
                    <v:textbox style="mso-next-textbox:#_x0000_s1268">
                      <w:txbxContent>
                        <w:p w14:paraId="7712D05B" w14:textId="77777777" w:rsidR="00A00B4D" w:rsidRDefault="00A00B4D" w:rsidP="0023319B"/>
                      </w:txbxContent>
                    </v:textbox>
                  </v:rect>
                </w:pict>
              </w:r>
              <w:r w:rsidR="006B3A9C" w:rsidDel="00347068">
                <w:delText>5</w:delText>
              </w:r>
            </w:del>
          </w:p>
        </w:tc>
        <w:tc>
          <w:tcPr>
            <w:tcW w:w="5635" w:type="dxa"/>
            <w:gridSpan w:val="2"/>
            <w:tcBorders>
              <w:top w:val="nil"/>
              <w:left w:val="nil"/>
              <w:bottom w:val="nil"/>
              <w:right w:val="nil"/>
            </w:tcBorders>
          </w:tcPr>
          <w:p w14:paraId="19C162FD" w14:textId="68CA2263" w:rsidR="006B3A9C" w:rsidRPr="009C7AC4" w:rsidDel="00347068" w:rsidRDefault="006B3A9C" w:rsidP="00347068">
            <w:pPr>
              <w:spacing w:line="360" w:lineRule="auto"/>
              <w:jc w:val="left"/>
              <w:rPr>
                <w:del w:id="1982" w:author="KOUPAROUSOS Georgios (ERA)" w:date="2018-07-05T15:10:00Z"/>
              </w:rPr>
            </w:pPr>
            <w:del w:id="1983" w:author="KOUPAROUSOS Georgios (ERA)" w:date="2018-07-05T15:10:00Z">
              <w:r w:rsidDel="00347068">
                <w:delText xml:space="preserve">set SR distance to </w:delText>
              </w:r>
              <w:r w:rsidRPr="009C7AC4" w:rsidDel="00347068">
                <w:delText xml:space="preserve">................. </w:delText>
              </w:r>
              <w:r w:rsidDel="00347068">
                <w:delText>m</w:delText>
              </w:r>
            </w:del>
          </w:p>
        </w:tc>
        <w:tc>
          <w:tcPr>
            <w:tcW w:w="3298" w:type="dxa"/>
            <w:tcBorders>
              <w:top w:val="nil"/>
              <w:left w:val="nil"/>
              <w:bottom w:val="nil"/>
              <w:right w:val="single" w:sz="4" w:space="0" w:color="auto"/>
            </w:tcBorders>
          </w:tcPr>
          <w:p w14:paraId="2AFF44BA" w14:textId="2D96260E" w:rsidR="006B3A9C" w:rsidRPr="009C7AC4" w:rsidDel="00347068" w:rsidRDefault="006B3A9C" w:rsidP="00347068">
            <w:pPr>
              <w:spacing w:line="360" w:lineRule="auto"/>
              <w:jc w:val="left"/>
              <w:rPr>
                <w:del w:id="1984" w:author="KOUPAROUSOS Georgios (ERA)" w:date="2018-07-05T15:10:00Z"/>
              </w:rPr>
            </w:pPr>
          </w:p>
        </w:tc>
      </w:tr>
      <w:tr w:rsidR="006B3A9C" w:rsidRPr="009C7AC4" w:rsidDel="00347068" w14:paraId="6BAF1B5A" w14:textId="0F9EF800" w:rsidTr="0023319B">
        <w:trPr>
          <w:del w:id="1985" w:author="KOUPAROUSOS Georgios (ERA)" w:date="2018-07-05T15:10:00Z"/>
        </w:trPr>
        <w:tc>
          <w:tcPr>
            <w:tcW w:w="959" w:type="dxa"/>
            <w:tcBorders>
              <w:top w:val="nil"/>
              <w:left w:val="single" w:sz="4" w:space="0" w:color="auto"/>
              <w:bottom w:val="nil"/>
              <w:right w:val="nil"/>
            </w:tcBorders>
          </w:tcPr>
          <w:p w14:paraId="72EDC124" w14:textId="69671BBA" w:rsidR="006B3A9C" w:rsidRPr="009C7AC4" w:rsidDel="00347068" w:rsidRDefault="00A00B4D" w:rsidP="00347068">
            <w:pPr>
              <w:spacing w:line="360" w:lineRule="auto"/>
              <w:jc w:val="left"/>
              <w:rPr>
                <w:del w:id="1986" w:author="KOUPAROUSOS Georgios (ERA)" w:date="2018-07-05T15:10:00Z"/>
              </w:rPr>
            </w:pPr>
            <w:del w:id="1987" w:author="KOUPAROUSOS Georgios (ERA)" w:date="2018-07-05T15:10:00Z">
              <w:r>
                <w:rPr>
                  <w:noProof/>
                  <w:lang w:eastAsia="fr-FR"/>
                </w:rPr>
                <w:pict w14:anchorId="033E56A5">
                  <v:rect id="_x0000_s1266" style="position:absolute;margin-left:14.1pt;margin-top:5.4pt;width:21.6pt;height:21.6pt;z-index:251665920;mso-position-horizontal-relative:text;mso-position-vertical-relative:text">
                    <o:lock v:ext="edit" aspectratio="t"/>
                    <v:textbox style="mso-next-textbox:#_x0000_s1266">
                      <w:txbxContent>
                        <w:p w14:paraId="76CEAFB1" w14:textId="77777777" w:rsidR="00A00B4D" w:rsidRDefault="00A00B4D" w:rsidP="0023319B"/>
                      </w:txbxContent>
                    </v:textbox>
                  </v:rect>
                </w:pict>
              </w:r>
              <w:r w:rsidR="006B3A9C" w:rsidDel="00347068">
                <w:delText>6</w:delText>
              </w:r>
            </w:del>
          </w:p>
        </w:tc>
        <w:tc>
          <w:tcPr>
            <w:tcW w:w="8933" w:type="dxa"/>
            <w:gridSpan w:val="3"/>
            <w:tcBorders>
              <w:top w:val="nil"/>
              <w:left w:val="nil"/>
              <w:bottom w:val="nil"/>
              <w:right w:val="single" w:sz="4" w:space="0" w:color="auto"/>
            </w:tcBorders>
          </w:tcPr>
          <w:p w14:paraId="26176CA1" w14:textId="339FAC3A" w:rsidR="006B3A9C" w:rsidRPr="009C7AC4" w:rsidDel="00347068" w:rsidRDefault="006B3A9C" w:rsidP="00347068">
            <w:pPr>
              <w:spacing w:line="360" w:lineRule="auto"/>
              <w:jc w:val="left"/>
              <w:rPr>
                <w:del w:id="1988" w:author="KOUPAROUSOS Georgios (ERA)" w:date="2018-07-05T15:10:00Z"/>
              </w:rPr>
            </w:pPr>
            <w:del w:id="1989" w:author="KOUPAROUSOS Georgios (ERA)" w:date="2018-07-05T15:10:00Z">
              <w:r w:rsidRPr="009C7AC4" w:rsidDel="00347068">
                <w:delText>additional instructions: .....................................................................................................</w:delText>
              </w:r>
            </w:del>
          </w:p>
        </w:tc>
      </w:tr>
      <w:tr w:rsidR="006B3A9C" w:rsidRPr="009C7AC4" w:rsidDel="00347068" w14:paraId="66FBE1FC" w14:textId="5F894790" w:rsidTr="0023319B">
        <w:trPr>
          <w:del w:id="1990" w:author="KOUPAROUSOS Georgios (ERA)" w:date="2018-07-05T15:10:00Z"/>
        </w:trPr>
        <w:tc>
          <w:tcPr>
            <w:tcW w:w="959" w:type="dxa"/>
            <w:tcBorders>
              <w:top w:val="nil"/>
              <w:left w:val="single" w:sz="4" w:space="0" w:color="auto"/>
              <w:bottom w:val="nil"/>
              <w:right w:val="nil"/>
            </w:tcBorders>
          </w:tcPr>
          <w:p w14:paraId="37B934BF" w14:textId="609CE40D" w:rsidR="006B3A9C" w:rsidRPr="009C7AC4" w:rsidDel="00347068" w:rsidRDefault="006B3A9C" w:rsidP="00347068">
            <w:pPr>
              <w:spacing w:line="360" w:lineRule="auto"/>
              <w:jc w:val="left"/>
              <w:rPr>
                <w:del w:id="1991" w:author="KOUPAROUSOS Georgios (ERA)" w:date="2018-07-05T15:10:00Z"/>
              </w:rPr>
            </w:pPr>
          </w:p>
        </w:tc>
        <w:tc>
          <w:tcPr>
            <w:tcW w:w="8933" w:type="dxa"/>
            <w:gridSpan w:val="3"/>
            <w:tcBorders>
              <w:top w:val="nil"/>
              <w:left w:val="nil"/>
              <w:bottom w:val="nil"/>
              <w:right w:val="single" w:sz="4" w:space="0" w:color="auto"/>
            </w:tcBorders>
          </w:tcPr>
          <w:p w14:paraId="57295056" w14:textId="6F670DCC" w:rsidR="006B3A9C" w:rsidRPr="009C7AC4" w:rsidDel="00347068" w:rsidRDefault="006B3A9C" w:rsidP="00347068">
            <w:pPr>
              <w:spacing w:line="360" w:lineRule="auto"/>
              <w:jc w:val="left"/>
              <w:rPr>
                <w:del w:id="1992" w:author="KOUPAROUSOS Georgios (ERA)" w:date="2018-07-05T15:10:00Z"/>
              </w:rPr>
            </w:pPr>
            <w:del w:id="1993" w:author="KOUPAROUSOS Georgios (ERA)" w:date="2018-07-05T15:10:00Z">
              <w:r w:rsidRPr="009C7AC4" w:rsidDel="00347068">
                <w:delText>........................................................................................................................................</w:delText>
              </w:r>
            </w:del>
          </w:p>
        </w:tc>
      </w:tr>
      <w:tr w:rsidR="006B3A9C" w:rsidRPr="009C7AC4" w:rsidDel="00347068" w14:paraId="2DCB0D95" w14:textId="1300F3EB" w:rsidTr="0023319B">
        <w:trPr>
          <w:del w:id="1994" w:author="KOUPAROUSOS Georgios (ERA)" w:date="2018-07-05T15:10:00Z"/>
        </w:trPr>
        <w:tc>
          <w:tcPr>
            <w:tcW w:w="959" w:type="dxa"/>
            <w:tcBorders>
              <w:top w:val="nil"/>
              <w:left w:val="single" w:sz="4" w:space="0" w:color="auto"/>
              <w:bottom w:val="single" w:sz="4" w:space="0" w:color="auto"/>
              <w:right w:val="nil"/>
            </w:tcBorders>
          </w:tcPr>
          <w:p w14:paraId="68196C37" w14:textId="308B5447" w:rsidR="006B3A9C" w:rsidRPr="009C7AC4" w:rsidDel="00347068" w:rsidRDefault="006B3A9C" w:rsidP="00347068">
            <w:pPr>
              <w:spacing w:line="360" w:lineRule="auto"/>
              <w:jc w:val="left"/>
              <w:rPr>
                <w:del w:id="1995" w:author="KOUPAROUSOS Georgios (ERA)" w:date="2018-07-05T15:10:00Z"/>
              </w:rPr>
            </w:pPr>
          </w:p>
        </w:tc>
        <w:tc>
          <w:tcPr>
            <w:tcW w:w="8933" w:type="dxa"/>
            <w:gridSpan w:val="3"/>
            <w:tcBorders>
              <w:top w:val="nil"/>
              <w:left w:val="nil"/>
              <w:bottom w:val="single" w:sz="4" w:space="0" w:color="auto"/>
              <w:right w:val="single" w:sz="4" w:space="0" w:color="auto"/>
            </w:tcBorders>
          </w:tcPr>
          <w:p w14:paraId="32597ADC" w14:textId="6C2CF005" w:rsidR="006B3A9C" w:rsidRPr="009C7AC4" w:rsidDel="00347068" w:rsidRDefault="006B3A9C" w:rsidP="00347068">
            <w:pPr>
              <w:spacing w:line="360" w:lineRule="auto"/>
              <w:jc w:val="left"/>
              <w:rPr>
                <w:del w:id="1996" w:author="KOUPAROUSOS Georgios (ERA)" w:date="2018-07-05T15:10:00Z"/>
              </w:rPr>
            </w:pPr>
            <w:del w:id="1997" w:author="KOUPAROUSOS Georgios (ERA)" w:date="2018-07-05T15:10:00Z">
              <w:r w:rsidRPr="009C7AC4" w:rsidDel="00347068">
                <w:delText>........................................................................................................................................</w:delText>
              </w:r>
            </w:del>
          </w:p>
        </w:tc>
      </w:tr>
      <w:tr w:rsidR="006B3A9C" w:rsidRPr="009C7AC4" w:rsidDel="00347068" w14:paraId="3676F0AD" w14:textId="5BC2552B" w:rsidTr="0023319B">
        <w:trPr>
          <w:del w:id="1998" w:author="KOUPAROUSOS Georgios (ERA)" w:date="2018-07-05T15:10:00Z"/>
        </w:trPr>
        <w:tc>
          <w:tcPr>
            <w:tcW w:w="3297" w:type="dxa"/>
            <w:gridSpan w:val="2"/>
            <w:tcBorders>
              <w:top w:val="single" w:sz="4" w:space="0" w:color="auto"/>
              <w:left w:val="nil"/>
              <w:bottom w:val="single" w:sz="4" w:space="0" w:color="auto"/>
              <w:right w:val="nil"/>
            </w:tcBorders>
          </w:tcPr>
          <w:p w14:paraId="61D4E7CA" w14:textId="269A3AD7" w:rsidR="006B3A9C" w:rsidRPr="009C7AC4" w:rsidDel="00347068" w:rsidRDefault="006B3A9C" w:rsidP="00347068">
            <w:pPr>
              <w:spacing w:line="360" w:lineRule="auto"/>
              <w:jc w:val="left"/>
              <w:rPr>
                <w:del w:id="1999" w:author="KOUPAROUSOS Georgios (ERA)" w:date="2018-07-05T15:10:00Z"/>
                <w:sz w:val="16"/>
                <w:szCs w:val="16"/>
              </w:rPr>
            </w:pPr>
          </w:p>
        </w:tc>
        <w:tc>
          <w:tcPr>
            <w:tcW w:w="3297" w:type="dxa"/>
            <w:tcBorders>
              <w:top w:val="single" w:sz="4" w:space="0" w:color="auto"/>
              <w:left w:val="nil"/>
              <w:bottom w:val="single" w:sz="4" w:space="0" w:color="auto"/>
              <w:right w:val="nil"/>
            </w:tcBorders>
          </w:tcPr>
          <w:p w14:paraId="3FCD2858" w14:textId="05D013FD" w:rsidR="006B3A9C" w:rsidRPr="009C7AC4" w:rsidDel="00347068" w:rsidRDefault="006B3A9C" w:rsidP="00347068">
            <w:pPr>
              <w:spacing w:line="360" w:lineRule="auto"/>
              <w:jc w:val="left"/>
              <w:rPr>
                <w:del w:id="2000" w:author="KOUPAROUSOS Georgios (ERA)" w:date="2018-07-05T15:10:00Z"/>
                <w:sz w:val="16"/>
                <w:szCs w:val="16"/>
              </w:rPr>
            </w:pPr>
          </w:p>
        </w:tc>
        <w:tc>
          <w:tcPr>
            <w:tcW w:w="3298" w:type="dxa"/>
            <w:tcBorders>
              <w:top w:val="single" w:sz="4" w:space="0" w:color="auto"/>
              <w:left w:val="nil"/>
              <w:bottom w:val="single" w:sz="4" w:space="0" w:color="auto"/>
              <w:right w:val="nil"/>
            </w:tcBorders>
          </w:tcPr>
          <w:p w14:paraId="3C918A64" w14:textId="1A9B8823" w:rsidR="006B3A9C" w:rsidRPr="009C7AC4" w:rsidDel="00347068" w:rsidRDefault="006B3A9C" w:rsidP="00347068">
            <w:pPr>
              <w:spacing w:line="360" w:lineRule="auto"/>
              <w:jc w:val="left"/>
              <w:rPr>
                <w:del w:id="2001" w:author="KOUPAROUSOS Georgios (ERA)" w:date="2018-07-05T15:10:00Z"/>
                <w:sz w:val="16"/>
                <w:szCs w:val="16"/>
              </w:rPr>
            </w:pPr>
          </w:p>
        </w:tc>
      </w:tr>
      <w:tr w:rsidR="006B3A9C" w:rsidRPr="009C7AC4" w:rsidDel="00347068" w14:paraId="5A08C891" w14:textId="3CD948F9" w:rsidTr="0023319B">
        <w:trPr>
          <w:del w:id="2002" w:author="KOUPAROUSOS Georgios (ERA)" w:date="2018-07-05T15:10:00Z"/>
        </w:trPr>
        <w:tc>
          <w:tcPr>
            <w:tcW w:w="9892" w:type="dxa"/>
            <w:gridSpan w:val="4"/>
            <w:tcBorders>
              <w:top w:val="single" w:sz="4" w:space="0" w:color="auto"/>
              <w:left w:val="single" w:sz="4" w:space="0" w:color="auto"/>
              <w:bottom w:val="single" w:sz="4" w:space="0" w:color="auto"/>
              <w:right w:val="single" w:sz="4" w:space="0" w:color="auto"/>
            </w:tcBorders>
          </w:tcPr>
          <w:p w14:paraId="0BFBE83B" w14:textId="4124D3AC" w:rsidR="006B3A9C" w:rsidRPr="009C7AC4" w:rsidDel="00347068" w:rsidRDefault="006B3A9C" w:rsidP="00347068">
            <w:pPr>
              <w:spacing w:line="360" w:lineRule="auto"/>
              <w:jc w:val="left"/>
              <w:rPr>
                <w:del w:id="2003" w:author="KOUPAROUSOS Georgios (ERA)" w:date="2018-07-05T15:10:00Z"/>
              </w:rPr>
            </w:pPr>
            <w:del w:id="2004" w:author="KOUPAROUSOS Georgios (ERA)" w:date="2018-07-05T15:10:00Z">
              <w:r w:rsidRPr="009C7AC4" w:rsidDel="00347068">
                <w:delText>Authorisation Number: .....................................</w:delText>
              </w:r>
            </w:del>
          </w:p>
        </w:tc>
      </w:tr>
      <w:tr w:rsidR="006B3A9C" w:rsidRPr="009C7AC4" w:rsidDel="00347068" w14:paraId="45502500" w14:textId="271F5073" w:rsidTr="0023319B">
        <w:trPr>
          <w:del w:id="2005" w:author="KOUPAROUSOS Georgios (ERA)" w:date="2018-07-05T15:10:00Z"/>
        </w:trPr>
        <w:tc>
          <w:tcPr>
            <w:tcW w:w="3297" w:type="dxa"/>
            <w:gridSpan w:val="2"/>
            <w:tcBorders>
              <w:top w:val="single" w:sz="4" w:space="0" w:color="auto"/>
              <w:left w:val="nil"/>
              <w:bottom w:val="single" w:sz="4" w:space="0" w:color="auto"/>
              <w:right w:val="nil"/>
            </w:tcBorders>
          </w:tcPr>
          <w:p w14:paraId="1E03582A" w14:textId="76D149FA" w:rsidR="006B3A9C" w:rsidRPr="009C7AC4" w:rsidDel="00347068" w:rsidRDefault="006B3A9C" w:rsidP="00347068">
            <w:pPr>
              <w:spacing w:line="360" w:lineRule="auto"/>
              <w:jc w:val="left"/>
              <w:rPr>
                <w:del w:id="2006" w:author="KOUPAROUSOS Georgios (ERA)" w:date="2018-07-05T15:10:00Z"/>
                <w:sz w:val="16"/>
                <w:szCs w:val="16"/>
              </w:rPr>
            </w:pPr>
          </w:p>
        </w:tc>
        <w:tc>
          <w:tcPr>
            <w:tcW w:w="3297" w:type="dxa"/>
            <w:tcBorders>
              <w:top w:val="single" w:sz="4" w:space="0" w:color="auto"/>
              <w:left w:val="nil"/>
              <w:bottom w:val="single" w:sz="4" w:space="0" w:color="auto"/>
              <w:right w:val="nil"/>
            </w:tcBorders>
          </w:tcPr>
          <w:p w14:paraId="015A15E8" w14:textId="560FEDA3" w:rsidR="006B3A9C" w:rsidRPr="009C7AC4" w:rsidDel="00347068" w:rsidRDefault="006B3A9C" w:rsidP="00347068">
            <w:pPr>
              <w:spacing w:line="360" w:lineRule="auto"/>
              <w:jc w:val="left"/>
              <w:rPr>
                <w:del w:id="2007" w:author="KOUPAROUSOS Georgios (ERA)" w:date="2018-07-05T15:10:00Z"/>
                <w:sz w:val="16"/>
                <w:szCs w:val="16"/>
              </w:rPr>
            </w:pPr>
          </w:p>
        </w:tc>
        <w:tc>
          <w:tcPr>
            <w:tcW w:w="3298" w:type="dxa"/>
            <w:tcBorders>
              <w:top w:val="single" w:sz="4" w:space="0" w:color="auto"/>
              <w:left w:val="nil"/>
              <w:bottom w:val="single" w:sz="4" w:space="0" w:color="auto"/>
              <w:right w:val="nil"/>
            </w:tcBorders>
          </w:tcPr>
          <w:p w14:paraId="7807262B" w14:textId="3C1C5CC2" w:rsidR="006B3A9C" w:rsidRPr="009C7AC4" w:rsidDel="00347068" w:rsidRDefault="006B3A9C" w:rsidP="00347068">
            <w:pPr>
              <w:spacing w:line="360" w:lineRule="auto"/>
              <w:jc w:val="left"/>
              <w:rPr>
                <w:del w:id="2008" w:author="KOUPAROUSOS Georgios (ERA)" w:date="2018-07-05T15:10:00Z"/>
                <w:sz w:val="16"/>
                <w:szCs w:val="16"/>
              </w:rPr>
            </w:pPr>
          </w:p>
        </w:tc>
      </w:tr>
      <w:tr w:rsidR="006B3A9C" w:rsidRPr="009C7AC4" w:rsidDel="00347068" w14:paraId="09A7E7A4" w14:textId="533F57E4" w:rsidTr="0023319B">
        <w:trPr>
          <w:del w:id="2009" w:author="KOUPAROUSOS Georgios (ERA)" w:date="2018-07-05T15:10:00Z"/>
        </w:trPr>
        <w:tc>
          <w:tcPr>
            <w:tcW w:w="9892" w:type="dxa"/>
            <w:gridSpan w:val="4"/>
            <w:tcBorders>
              <w:top w:val="single" w:sz="4" w:space="0" w:color="auto"/>
              <w:left w:val="single" w:sz="4" w:space="0" w:color="auto"/>
              <w:bottom w:val="nil"/>
              <w:right w:val="single" w:sz="4" w:space="0" w:color="auto"/>
            </w:tcBorders>
          </w:tcPr>
          <w:p w14:paraId="2EA84D3D" w14:textId="703242F3" w:rsidR="006B3A9C" w:rsidRPr="009C7AC4" w:rsidDel="00347068" w:rsidRDefault="00A00B4D" w:rsidP="00347068">
            <w:pPr>
              <w:spacing w:line="360" w:lineRule="auto"/>
              <w:jc w:val="left"/>
              <w:rPr>
                <w:del w:id="2010" w:author="KOUPAROUSOS Georgios (ERA)" w:date="2018-07-05T15:10:00Z"/>
                <w:i/>
                <w:sz w:val="20"/>
              </w:rPr>
            </w:pPr>
            <w:del w:id="2011" w:author="KOUPAROUSOS Georgios (ERA)" w:date="2018-07-05T15:10:00Z">
              <w:r>
                <w:rPr>
                  <w:i/>
                  <w:noProof/>
                  <w:sz w:val="20"/>
                  <w:lang w:eastAsia="fr-FR"/>
                </w:rPr>
                <w:lastRenderedPageBreak/>
                <w:pict w14:anchorId="098EA9D9">
                  <v:rect id="_x0000_s1267" style="position:absolute;margin-left:310.55pt;margin-top:7.25pt;width:17.75pt;height:17.75pt;z-index:-251649536;mso-position-horizontal-relative:text;mso-position-vertical-relative:text" wrapcoords="-900 -900 -900 20700 22500 20700 22500 -900 -900 -900">
                    <o:lock v:ext="edit" aspectratio="t"/>
                    <v:textbox style="mso-next-textbox:#_x0000_s1267">
                      <w:txbxContent>
                        <w:p w14:paraId="461F6417" w14:textId="77777777" w:rsidR="00A00B4D" w:rsidRPr="00C151E5" w:rsidRDefault="00A00B4D" w:rsidP="0023319B">
                          <w:pPr>
                            <w:rPr>
                              <w:szCs w:val="22"/>
                              <w:lang w:val="fr-BE"/>
                            </w:rPr>
                          </w:pPr>
                          <w:r w:rsidRPr="00C151E5">
                            <w:rPr>
                              <w:szCs w:val="22"/>
                              <w:lang w:val="fr-BE"/>
                            </w:rPr>
                            <w:t>X</w:t>
                          </w:r>
                        </w:p>
                      </w:txbxContent>
                    </v:textbox>
                    <w10:wrap type="through"/>
                  </v:rect>
                </w:pict>
              </w:r>
              <w:r w:rsidR="006B3A9C" w:rsidRPr="009C7AC4" w:rsidDel="00347068">
                <w:rPr>
                  <w:i/>
                  <w:sz w:val="20"/>
                </w:rPr>
                <w:delText>Mark with a cross the boxes of the sections that shall become valid (  ).</w:delText>
              </w:r>
            </w:del>
          </w:p>
        </w:tc>
      </w:tr>
      <w:tr w:rsidR="006B3A9C" w:rsidRPr="009C7AC4" w:rsidDel="00347068" w14:paraId="66ADB049" w14:textId="005BA2B1" w:rsidTr="0023319B">
        <w:trPr>
          <w:del w:id="2012" w:author="KOUPAROUSOS Georgios (ERA)" w:date="2018-07-05T15:10:00Z"/>
        </w:trPr>
        <w:tc>
          <w:tcPr>
            <w:tcW w:w="9892" w:type="dxa"/>
            <w:gridSpan w:val="4"/>
            <w:tcBorders>
              <w:top w:val="nil"/>
              <w:left w:val="single" w:sz="4" w:space="0" w:color="auto"/>
              <w:bottom w:val="nil"/>
              <w:right w:val="single" w:sz="4" w:space="0" w:color="auto"/>
            </w:tcBorders>
          </w:tcPr>
          <w:p w14:paraId="096E4730" w14:textId="401BAA28" w:rsidR="006B3A9C" w:rsidRPr="009C7AC4" w:rsidDel="00347068" w:rsidRDefault="006B3A9C" w:rsidP="00347068">
            <w:pPr>
              <w:spacing w:line="360" w:lineRule="auto"/>
              <w:jc w:val="left"/>
              <w:rPr>
                <w:del w:id="2013" w:author="KOUPAROUSOS Georgios (ERA)" w:date="2018-07-05T15:10:00Z"/>
                <w:i/>
                <w:sz w:val="20"/>
              </w:rPr>
            </w:pPr>
            <w:del w:id="2014" w:author="KOUPAROUSOS Georgios (ERA)" w:date="2018-07-05T15:10:00Z">
              <w:r w:rsidRPr="009C7AC4" w:rsidDel="00347068">
                <w:rPr>
                  <w:i/>
                  <w:sz w:val="20"/>
                </w:rPr>
                <w:delText>In the valid sections fill in the information on the dotted lines.</w:delText>
              </w:r>
            </w:del>
          </w:p>
        </w:tc>
      </w:tr>
      <w:tr w:rsidR="006B3A9C" w:rsidRPr="009C7AC4" w:rsidDel="00347068" w14:paraId="28097F0E" w14:textId="0B7ED863" w:rsidTr="0023319B">
        <w:trPr>
          <w:del w:id="2015" w:author="KOUPAROUSOS Georgios (ERA)" w:date="2018-07-05T15:10:00Z"/>
        </w:trPr>
        <w:tc>
          <w:tcPr>
            <w:tcW w:w="9892" w:type="dxa"/>
            <w:gridSpan w:val="4"/>
            <w:tcBorders>
              <w:top w:val="nil"/>
              <w:left w:val="single" w:sz="4" w:space="0" w:color="auto"/>
              <w:bottom w:val="single" w:sz="4" w:space="0" w:color="auto"/>
              <w:right w:val="single" w:sz="4" w:space="0" w:color="auto"/>
            </w:tcBorders>
          </w:tcPr>
          <w:p w14:paraId="3050D509" w14:textId="06F54C5A" w:rsidR="006B3A9C" w:rsidRPr="009C7AC4" w:rsidDel="00347068" w:rsidRDefault="006B3A9C" w:rsidP="00347068">
            <w:pPr>
              <w:spacing w:line="360" w:lineRule="auto"/>
              <w:jc w:val="left"/>
              <w:rPr>
                <w:del w:id="2016" w:author="KOUPAROUSOS Georgios (ERA)" w:date="2018-07-05T15:10:00Z"/>
                <w:i/>
                <w:sz w:val="20"/>
              </w:rPr>
            </w:pPr>
            <w:del w:id="2017" w:author="KOUPAROUSOS Georgios (ERA)" w:date="2018-07-05T15:10:00Z">
              <w:r w:rsidRPr="009C7AC4" w:rsidDel="00347068">
                <w:rPr>
                  <w:i/>
                  <w:sz w:val="20"/>
                </w:rPr>
                <w:delText xml:space="preserve">Delete non-valid text in brackets (example: km </w:delText>
              </w:r>
              <w:r w:rsidRPr="009C7AC4" w:rsidDel="00347068">
                <w:rPr>
                  <w:i/>
                  <w:strike/>
                  <w:sz w:val="20"/>
                </w:rPr>
                <w:delText>/ signal</w:delText>
              </w:r>
              <w:r w:rsidRPr="009C7AC4" w:rsidDel="00347068">
                <w:rPr>
                  <w:i/>
                  <w:sz w:val="20"/>
                </w:rPr>
                <w:delText>).</w:delText>
              </w:r>
            </w:del>
          </w:p>
        </w:tc>
      </w:tr>
    </w:tbl>
    <w:p w14:paraId="0F5C0C30" w14:textId="77777777" w:rsidR="0023319B" w:rsidRPr="009C7AC4" w:rsidRDefault="0023319B" w:rsidP="0023319B">
      <w:pPr>
        <w:spacing w:line="360" w:lineRule="auto"/>
        <w:rPr>
          <w:b/>
        </w:rPr>
      </w:pPr>
    </w:p>
    <w:p w14:paraId="594C4795" w14:textId="77777777" w:rsidR="0023319B" w:rsidRPr="009C7AC4" w:rsidRDefault="0023319B" w:rsidP="0023319B">
      <w:pPr>
        <w:spacing w:before="120" w:after="120" w:line="360" w:lineRule="auto"/>
        <w:rPr>
          <w:sz w:val="20"/>
        </w:rPr>
      </w:pPr>
      <w:r w:rsidRPr="009C7AC4">
        <w:br w:type="page"/>
      </w:r>
    </w:p>
    <w:p w14:paraId="5E62F72B" w14:textId="60C8C399" w:rsidR="0023319B" w:rsidRPr="009C7AC4" w:rsidDel="00347068" w:rsidRDefault="0023319B" w:rsidP="0023319B">
      <w:pPr>
        <w:pStyle w:val="Normal2"/>
        <w:spacing w:line="360" w:lineRule="auto"/>
        <w:rPr>
          <w:del w:id="2018" w:author="KOUPAROUSOS Georgios (ERA)" w:date="2018-07-05T15:11:00Z"/>
          <w:rFonts w:ascii="Times New Roman" w:hAnsi="Times New Roman"/>
          <w:b/>
        </w:rPr>
      </w:pPr>
      <w:del w:id="2019" w:author="KOUPAROUSOS Georgios (ERA)" w:date="2018-07-05T15:11:00Z">
        <w:r w:rsidRPr="009C7AC4" w:rsidDel="00347068">
          <w:rPr>
            <w:rFonts w:ascii="Times New Roman" w:hAnsi="Times New Roman"/>
            <w:b/>
          </w:rPr>
          <w:delText>2 – ETCS Written Order 02</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38"/>
        <w:gridCol w:w="3297"/>
        <w:gridCol w:w="3298"/>
      </w:tblGrid>
      <w:tr w:rsidR="0023319B" w:rsidRPr="009C7AC4" w:rsidDel="00347068" w14:paraId="3D392850" w14:textId="65C70708" w:rsidTr="0023319B">
        <w:trPr>
          <w:del w:id="2020" w:author="KOUPAROUSOS Georgios (ERA)" w:date="2018-07-05T15:11:00Z"/>
        </w:trPr>
        <w:tc>
          <w:tcPr>
            <w:tcW w:w="3297" w:type="dxa"/>
            <w:gridSpan w:val="2"/>
            <w:tcBorders>
              <w:top w:val="single" w:sz="4" w:space="0" w:color="auto"/>
              <w:left w:val="single" w:sz="4" w:space="0" w:color="auto"/>
              <w:bottom w:val="nil"/>
              <w:right w:val="nil"/>
            </w:tcBorders>
          </w:tcPr>
          <w:p w14:paraId="15B116DF" w14:textId="1104A983" w:rsidR="0023319B" w:rsidRPr="009C7AC4" w:rsidDel="00347068" w:rsidRDefault="0023319B" w:rsidP="0023319B">
            <w:pPr>
              <w:spacing w:before="160" w:after="160" w:line="240" w:lineRule="auto"/>
              <w:jc w:val="center"/>
              <w:rPr>
                <w:del w:id="2021" w:author="KOUPAROUSOS Georgios (ERA)" w:date="2018-07-05T15:11:00Z"/>
                <w:b/>
              </w:rPr>
            </w:pPr>
          </w:p>
        </w:tc>
        <w:tc>
          <w:tcPr>
            <w:tcW w:w="3297" w:type="dxa"/>
            <w:tcBorders>
              <w:top w:val="single" w:sz="4" w:space="0" w:color="auto"/>
              <w:left w:val="nil"/>
              <w:bottom w:val="nil"/>
              <w:right w:val="nil"/>
            </w:tcBorders>
          </w:tcPr>
          <w:p w14:paraId="45C73237" w14:textId="7AE7D3C3" w:rsidR="0023319B" w:rsidRPr="009C7AC4" w:rsidDel="00347068" w:rsidRDefault="0023319B" w:rsidP="0023319B">
            <w:pPr>
              <w:spacing w:before="160" w:after="160" w:line="240" w:lineRule="auto"/>
              <w:jc w:val="center"/>
              <w:rPr>
                <w:del w:id="2022" w:author="KOUPAROUSOS Georgios (ERA)" w:date="2018-07-05T15:11:00Z"/>
                <w:b/>
              </w:rPr>
            </w:pPr>
          </w:p>
        </w:tc>
        <w:tc>
          <w:tcPr>
            <w:tcW w:w="3298" w:type="dxa"/>
            <w:tcBorders>
              <w:top w:val="single" w:sz="4" w:space="0" w:color="auto"/>
              <w:left w:val="nil"/>
              <w:bottom w:val="nil"/>
              <w:right w:val="single" w:sz="4" w:space="0" w:color="auto"/>
            </w:tcBorders>
          </w:tcPr>
          <w:p w14:paraId="05DE5395" w14:textId="59567B5A" w:rsidR="0023319B" w:rsidRPr="009C7AC4" w:rsidDel="00347068" w:rsidRDefault="0023319B" w:rsidP="0023319B">
            <w:pPr>
              <w:spacing w:before="160" w:after="160" w:line="240" w:lineRule="auto"/>
              <w:jc w:val="right"/>
              <w:rPr>
                <w:del w:id="2023" w:author="KOUPAROUSOS Georgios (ERA)" w:date="2018-07-05T15:11:00Z"/>
                <w:b/>
              </w:rPr>
            </w:pPr>
            <w:del w:id="2024" w:author="KOUPAROUSOS Georgios (ERA)" w:date="2018-07-05T15:11:00Z">
              <w:r w:rsidRPr="009C7AC4" w:rsidDel="00347068">
                <w:rPr>
                  <w:b/>
                </w:rPr>
                <w:delText xml:space="preserve">ETCS Written Order </w:delText>
              </w:r>
              <w:r w:rsidRPr="009C7AC4" w:rsidDel="00347068">
                <w:rPr>
                  <w:b/>
                  <w:sz w:val="36"/>
                  <w:szCs w:val="36"/>
                </w:rPr>
                <w:delText>02</w:delText>
              </w:r>
            </w:del>
          </w:p>
        </w:tc>
      </w:tr>
      <w:tr w:rsidR="0023319B" w:rsidRPr="009C7AC4" w:rsidDel="00347068" w14:paraId="3CACD4C2" w14:textId="19E55042" w:rsidTr="0023319B">
        <w:trPr>
          <w:del w:id="2025"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54CC4CD8" w14:textId="1F65A7DB" w:rsidR="0023319B" w:rsidRPr="009C7AC4" w:rsidDel="00347068" w:rsidRDefault="0023319B" w:rsidP="0023319B">
            <w:pPr>
              <w:spacing w:before="160" w:after="160" w:line="240" w:lineRule="auto"/>
              <w:jc w:val="center"/>
              <w:rPr>
                <w:del w:id="2026" w:author="KOUPAROUSOS Georgios (ERA)" w:date="2018-07-05T15:11:00Z"/>
                <w:b/>
                <w:sz w:val="28"/>
                <w:szCs w:val="28"/>
              </w:rPr>
            </w:pPr>
            <w:del w:id="2027" w:author="KOUPAROUSOS Georgios (ERA)" w:date="2018-07-05T15:11:00Z">
              <w:r w:rsidRPr="009C7AC4" w:rsidDel="00347068">
                <w:rPr>
                  <w:b/>
                  <w:sz w:val="28"/>
                  <w:szCs w:val="28"/>
                </w:rPr>
                <w:delText>PERMISSION TO PROCEED AFTER A TRIP</w:delText>
              </w:r>
            </w:del>
          </w:p>
        </w:tc>
      </w:tr>
      <w:tr w:rsidR="0023319B" w:rsidRPr="009C7AC4" w:rsidDel="00347068" w14:paraId="73FE7868" w14:textId="7A8DE5B6" w:rsidTr="0023319B">
        <w:trPr>
          <w:trHeight w:val="57"/>
          <w:del w:id="2028" w:author="KOUPAROUSOS Georgios (ERA)" w:date="2018-07-05T15:11:00Z"/>
        </w:trPr>
        <w:tc>
          <w:tcPr>
            <w:tcW w:w="3297" w:type="dxa"/>
            <w:gridSpan w:val="2"/>
            <w:tcBorders>
              <w:top w:val="single" w:sz="4" w:space="0" w:color="auto"/>
              <w:left w:val="nil"/>
              <w:bottom w:val="single" w:sz="4" w:space="0" w:color="auto"/>
              <w:right w:val="nil"/>
            </w:tcBorders>
          </w:tcPr>
          <w:p w14:paraId="4D6AEB98" w14:textId="0D44A356" w:rsidR="0023319B" w:rsidRPr="009C7AC4" w:rsidDel="00347068" w:rsidRDefault="0023319B" w:rsidP="0023319B">
            <w:pPr>
              <w:spacing w:after="0" w:line="240" w:lineRule="auto"/>
              <w:rPr>
                <w:del w:id="2029"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19DD0D3F" w14:textId="1D3AC5EE" w:rsidR="0023319B" w:rsidRPr="009C7AC4" w:rsidDel="00347068" w:rsidRDefault="0023319B" w:rsidP="0023319B">
            <w:pPr>
              <w:spacing w:after="0" w:line="240" w:lineRule="auto"/>
              <w:rPr>
                <w:del w:id="2030"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5051FA5C" w14:textId="72C7EAF6" w:rsidR="0023319B" w:rsidRPr="009C7AC4" w:rsidDel="00347068" w:rsidRDefault="0023319B" w:rsidP="0023319B">
            <w:pPr>
              <w:spacing w:after="0" w:line="240" w:lineRule="auto"/>
              <w:rPr>
                <w:del w:id="2031" w:author="KOUPAROUSOS Georgios (ERA)" w:date="2018-07-05T15:11:00Z"/>
                <w:b/>
                <w:sz w:val="16"/>
                <w:szCs w:val="16"/>
              </w:rPr>
            </w:pPr>
          </w:p>
        </w:tc>
      </w:tr>
      <w:tr w:rsidR="0023319B" w:rsidRPr="009C7AC4" w:rsidDel="00347068" w14:paraId="5C8354E5" w14:textId="3F73493F" w:rsidTr="0023319B">
        <w:trPr>
          <w:trHeight w:val="20"/>
          <w:del w:id="2032" w:author="KOUPAROUSOS Georgios (ERA)" w:date="2018-07-05T15:11:00Z"/>
        </w:trPr>
        <w:tc>
          <w:tcPr>
            <w:tcW w:w="3297" w:type="dxa"/>
            <w:gridSpan w:val="2"/>
            <w:tcBorders>
              <w:top w:val="single" w:sz="4" w:space="0" w:color="auto"/>
              <w:left w:val="single" w:sz="4" w:space="0" w:color="auto"/>
              <w:bottom w:val="nil"/>
              <w:right w:val="nil"/>
            </w:tcBorders>
          </w:tcPr>
          <w:p w14:paraId="045E1795" w14:textId="30B26B2F" w:rsidR="0023319B" w:rsidRPr="009C7AC4" w:rsidDel="00347068" w:rsidRDefault="0023319B" w:rsidP="0023319B">
            <w:pPr>
              <w:spacing w:before="160" w:after="0" w:line="240" w:lineRule="auto"/>
              <w:rPr>
                <w:del w:id="2033" w:author="KOUPAROUSOS Georgios (ERA)" w:date="2018-07-05T15:11:00Z"/>
                <w:b/>
              </w:rPr>
            </w:pPr>
            <w:del w:id="2034" w:author="KOUPAROUSOS Georgios (ERA)" w:date="2018-07-05T15:11:00Z">
              <w:r w:rsidRPr="009C7AC4" w:rsidDel="00347068">
                <w:rPr>
                  <w:b/>
                </w:rPr>
                <w:delText>Signal box: .............................</w:delText>
              </w:r>
            </w:del>
          </w:p>
        </w:tc>
        <w:tc>
          <w:tcPr>
            <w:tcW w:w="3297" w:type="dxa"/>
            <w:tcBorders>
              <w:top w:val="single" w:sz="4" w:space="0" w:color="auto"/>
              <w:left w:val="nil"/>
              <w:bottom w:val="nil"/>
              <w:right w:val="nil"/>
            </w:tcBorders>
          </w:tcPr>
          <w:p w14:paraId="28BB74E4" w14:textId="47C6AB7D" w:rsidR="0023319B" w:rsidRPr="009C7AC4" w:rsidDel="00347068" w:rsidRDefault="0023319B" w:rsidP="0023319B">
            <w:pPr>
              <w:spacing w:before="160" w:after="0" w:line="240" w:lineRule="auto"/>
              <w:jc w:val="center"/>
              <w:rPr>
                <w:del w:id="2035" w:author="KOUPAROUSOS Georgios (ERA)" w:date="2018-07-05T15:11:00Z"/>
                <w:b/>
              </w:rPr>
            </w:pPr>
            <w:del w:id="2036" w:author="KOUPAROUSOS Georgios (ERA)" w:date="2018-07-05T15:11:00Z">
              <w:r w:rsidRPr="009C7AC4" w:rsidDel="00347068">
                <w:rPr>
                  <w:b/>
                </w:rPr>
                <w:delText>Date: ......./......./.......</w:delText>
              </w:r>
            </w:del>
          </w:p>
        </w:tc>
        <w:tc>
          <w:tcPr>
            <w:tcW w:w="3298" w:type="dxa"/>
            <w:tcBorders>
              <w:top w:val="single" w:sz="4" w:space="0" w:color="auto"/>
              <w:left w:val="nil"/>
              <w:bottom w:val="nil"/>
              <w:right w:val="single" w:sz="4" w:space="0" w:color="auto"/>
            </w:tcBorders>
          </w:tcPr>
          <w:p w14:paraId="3A80066D" w14:textId="2BADA3D7" w:rsidR="0023319B" w:rsidRPr="009C7AC4" w:rsidDel="00347068" w:rsidRDefault="0023319B" w:rsidP="0023319B">
            <w:pPr>
              <w:spacing w:before="160" w:after="0" w:line="240" w:lineRule="auto"/>
              <w:jc w:val="left"/>
              <w:rPr>
                <w:del w:id="2037" w:author="KOUPAROUSOS Georgios (ERA)" w:date="2018-07-05T15:11:00Z"/>
                <w:b/>
              </w:rPr>
            </w:pPr>
            <w:del w:id="2038" w:author="KOUPAROUSOS Georgios (ERA)" w:date="2018-07-05T15:11:00Z">
              <w:r w:rsidRPr="009C7AC4" w:rsidDel="00347068">
                <w:rPr>
                  <w:b/>
                </w:rPr>
                <w:delText>Time: ....... : .......</w:delText>
              </w:r>
            </w:del>
          </w:p>
        </w:tc>
      </w:tr>
      <w:tr w:rsidR="0023319B" w:rsidRPr="00506875" w:rsidDel="00347068" w14:paraId="748BBF11" w14:textId="111F6968" w:rsidTr="0023319B">
        <w:trPr>
          <w:trHeight w:val="113"/>
          <w:del w:id="2039" w:author="KOUPAROUSOS Georgios (ERA)" w:date="2018-07-05T15:11:00Z"/>
        </w:trPr>
        <w:tc>
          <w:tcPr>
            <w:tcW w:w="3297" w:type="dxa"/>
            <w:gridSpan w:val="2"/>
            <w:tcBorders>
              <w:top w:val="nil"/>
              <w:left w:val="single" w:sz="4" w:space="0" w:color="auto"/>
              <w:bottom w:val="single" w:sz="4" w:space="0" w:color="auto"/>
              <w:right w:val="nil"/>
            </w:tcBorders>
          </w:tcPr>
          <w:p w14:paraId="355CB21A" w14:textId="44CDBD12" w:rsidR="0023319B" w:rsidRPr="00506875" w:rsidDel="00347068" w:rsidRDefault="0023319B" w:rsidP="0023319B">
            <w:pPr>
              <w:spacing w:after="120" w:line="240" w:lineRule="auto"/>
              <w:rPr>
                <w:del w:id="2040" w:author="KOUPAROUSOS Georgios (ERA)" w:date="2018-07-05T15:11:00Z"/>
                <w:sz w:val="16"/>
                <w:szCs w:val="16"/>
              </w:rPr>
            </w:pPr>
          </w:p>
        </w:tc>
        <w:tc>
          <w:tcPr>
            <w:tcW w:w="3297" w:type="dxa"/>
            <w:tcBorders>
              <w:top w:val="nil"/>
              <w:left w:val="nil"/>
              <w:bottom w:val="single" w:sz="4" w:space="0" w:color="auto"/>
              <w:right w:val="nil"/>
            </w:tcBorders>
          </w:tcPr>
          <w:p w14:paraId="40297247" w14:textId="09268B07" w:rsidR="0023319B" w:rsidRPr="00506875" w:rsidDel="00347068" w:rsidRDefault="0023319B" w:rsidP="0023319B">
            <w:pPr>
              <w:spacing w:after="120" w:line="240" w:lineRule="auto"/>
              <w:ind w:left="531"/>
              <w:jc w:val="center"/>
              <w:rPr>
                <w:del w:id="2041" w:author="KOUPAROUSOS Georgios (ERA)" w:date="2018-07-05T15:11:00Z"/>
                <w:sz w:val="16"/>
                <w:szCs w:val="16"/>
              </w:rPr>
            </w:pPr>
            <w:del w:id="2042" w:author="KOUPAROUSOS Georgios (ERA)" w:date="2018-07-05T15:11:00Z">
              <w:r w:rsidRPr="009C7AC4" w:rsidDel="00347068">
                <w:rPr>
                  <w:sz w:val="16"/>
                  <w:szCs w:val="16"/>
                </w:rPr>
                <w:delText>(</w:delText>
              </w:r>
              <w:r w:rsidDel="00347068">
                <w:rPr>
                  <w:sz w:val="16"/>
                  <w:szCs w:val="16"/>
                </w:rPr>
                <w:delText>dd</w:delText>
              </w:r>
              <w:r w:rsidRPr="009C7AC4" w:rsidDel="00347068">
                <w:rPr>
                  <w:sz w:val="16"/>
                  <w:szCs w:val="16"/>
                </w:rPr>
                <w:delText xml:space="preserve"> / </w:delText>
              </w:r>
              <w:r w:rsidDel="00347068">
                <w:rPr>
                  <w:sz w:val="16"/>
                  <w:szCs w:val="16"/>
                </w:rPr>
                <w:delText>mm / yy</w:delText>
              </w:r>
              <w:r w:rsidRPr="009C7AC4" w:rsidDel="00347068">
                <w:rPr>
                  <w:sz w:val="16"/>
                  <w:szCs w:val="16"/>
                </w:rPr>
                <w:delText>)</w:delText>
              </w:r>
            </w:del>
          </w:p>
        </w:tc>
        <w:tc>
          <w:tcPr>
            <w:tcW w:w="3298" w:type="dxa"/>
            <w:tcBorders>
              <w:top w:val="nil"/>
              <w:left w:val="nil"/>
              <w:bottom w:val="single" w:sz="4" w:space="0" w:color="auto"/>
              <w:right w:val="single" w:sz="4" w:space="0" w:color="auto"/>
            </w:tcBorders>
          </w:tcPr>
          <w:p w14:paraId="1111D7AD" w14:textId="46B10BD3" w:rsidR="0023319B" w:rsidRPr="00506875" w:rsidDel="00347068" w:rsidRDefault="0023319B" w:rsidP="0023319B">
            <w:pPr>
              <w:spacing w:after="120" w:line="240" w:lineRule="auto"/>
              <w:ind w:left="919"/>
              <w:rPr>
                <w:del w:id="2043" w:author="KOUPAROUSOS Georgios (ERA)" w:date="2018-07-05T15:11:00Z"/>
                <w:sz w:val="16"/>
                <w:szCs w:val="16"/>
              </w:rPr>
            </w:pPr>
            <w:del w:id="2044" w:author="KOUPAROUSOS Georgios (ERA)" w:date="2018-07-05T15:11:00Z">
              <w:r w:rsidRPr="009C7AC4" w:rsidDel="00347068">
                <w:rPr>
                  <w:sz w:val="16"/>
                  <w:szCs w:val="16"/>
                </w:rPr>
                <w:delText>(</w:delText>
              </w:r>
              <w:r w:rsidDel="00347068">
                <w:rPr>
                  <w:sz w:val="16"/>
                  <w:szCs w:val="16"/>
                </w:rPr>
                <w:delText>hh</w:delText>
              </w:r>
              <w:r w:rsidRPr="009C7AC4" w:rsidDel="00347068">
                <w:rPr>
                  <w:sz w:val="16"/>
                  <w:szCs w:val="16"/>
                </w:rPr>
                <w:delText xml:space="preserve"> </w:delText>
              </w:r>
              <w:r w:rsidDel="00347068">
                <w:rPr>
                  <w:sz w:val="16"/>
                  <w:szCs w:val="16"/>
                </w:rPr>
                <w:delText>:</w:delText>
              </w:r>
              <w:r w:rsidRPr="009C7AC4" w:rsidDel="00347068">
                <w:rPr>
                  <w:sz w:val="16"/>
                  <w:szCs w:val="16"/>
                </w:rPr>
                <w:delText xml:space="preserve"> </w:delText>
              </w:r>
              <w:r w:rsidDel="00347068">
                <w:rPr>
                  <w:sz w:val="16"/>
                  <w:szCs w:val="16"/>
                </w:rPr>
                <w:delText>mm</w:delText>
              </w:r>
              <w:r w:rsidRPr="009C7AC4" w:rsidDel="00347068">
                <w:rPr>
                  <w:sz w:val="16"/>
                  <w:szCs w:val="16"/>
                </w:rPr>
                <w:delText>)</w:delText>
              </w:r>
            </w:del>
          </w:p>
        </w:tc>
      </w:tr>
      <w:tr w:rsidR="0023319B" w:rsidRPr="009C7AC4" w:rsidDel="00347068" w14:paraId="2610B310" w14:textId="64BD4510" w:rsidTr="0023319B">
        <w:trPr>
          <w:trHeight w:val="170"/>
          <w:del w:id="2045" w:author="KOUPAROUSOS Georgios (ERA)" w:date="2018-07-05T15:11:00Z"/>
        </w:trPr>
        <w:tc>
          <w:tcPr>
            <w:tcW w:w="3297" w:type="dxa"/>
            <w:gridSpan w:val="2"/>
            <w:tcBorders>
              <w:top w:val="single" w:sz="4" w:space="0" w:color="auto"/>
              <w:left w:val="nil"/>
              <w:bottom w:val="single" w:sz="4" w:space="0" w:color="auto"/>
              <w:right w:val="nil"/>
            </w:tcBorders>
          </w:tcPr>
          <w:p w14:paraId="302DEA5C" w14:textId="7D1B86C1" w:rsidR="0023319B" w:rsidRPr="009C7AC4" w:rsidDel="00347068" w:rsidRDefault="0023319B" w:rsidP="0023319B">
            <w:pPr>
              <w:spacing w:after="0" w:line="240" w:lineRule="auto"/>
              <w:rPr>
                <w:del w:id="2046"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6C849693" w14:textId="240DA15C" w:rsidR="0023319B" w:rsidRPr="009C7AC4" w:rsidDel="00347068" w:rsidRDefault="0023319B" w:rsidP="0023319B">
            <w:pPr>
              <w:spacing w:after="0" w:line="240" w:lineRule="auto"/>
              <w:rPr>
                <w:del w:id="2047"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3591665C" w14:textId="39F41B04" w:rsidR="0023319B" w:rsidRPr="009C7AC4" w:rsidDel="00347068" w:rsidRDefault="0023319B" w:rsidP="0023319B">
            <w:pPr>
              <w:spacing w:after="0" w:line="240" w:lineRule="auto"/>
              <w:rPr>
                <w:del w:id="2048" w:author="KOUPAROUSOS Georgios (ERA)" w:date="2018-07-05T15:11:00Z"/>
                <w:b/>
                <w:sz w:val="16"/>
                <w:szCs w:val="16"/>
              </w:rPr>
            </w:pPr>
          </w:p>
        </w:tc>
      </w:tr>
      <w:tr w:rsidR="0023319B" w:rsidRPr="009C7AC4" w:rsidDel="00347068" w14:paraId="72651EDA" w14:textId="2E0313FA" w:rsidTr="0023319B">
        <w:trPr>
          <w:del w:id="2049"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69B225E8" w14:textId="70A2BB94" w:rsidR="0023319B" w:rsidRPr="009C7AC4" w:rsidDel="00347068" w:rsidRDefault="0023319B" w:rsidP="0023319B">
            <w:pPr>
              <w:spacing w:before="240" w:after="120" w:line="240" w:lineRule="auto"/>
              <w:jc w:val="center"/>
              <w:rPr>
                <w:del w:id="2050" w:author="KOUPAROUSOS Georgios (ERA)" w:date="2018-07-05T15:11:00Z"/>
                <w:b/>
              </w:rPr>
            </w:pPr>
            <w:del w:id="2051" w:author="KOUPAROUSOS Georgios (ERA)" w:date="2018-07-05T15:11:00Z">
              <w:r w:rsidRPr="009C7AC4" w:rsidDel="00347068">
                <w:rPr>
                  <w:b/>
                </w:rPr>
                <w:delText xml:space="preserve">Train </w:delText>
              </w:r>
              <w:r w:rsidDel="00347068">
                <w:rPr>
                  <w:b/>
                </w:rPr>
                <w:delText xml:space="preserve">Running </w:delText>
              </w:r>
              <w:r w:rsidRPr="009C7AC4" w:rsidDel="00347068">
                <w:rPr>
                  <w:b/>
                </w:rPr>
                <w:delText>Number or Shunting Movement Number: ...................</w:delText>
              </w:r>
            </w:del>
          </w:p>
        </w:tc>
      </w:tr>
      <w:tr w:rsidR="0023319B" w:rsidRPr="009C7AC4" w:rsidDel="00347068" w14:paraId="1C3B2C41" w14:textId="06B2A096" w:rsidTr="0023319B">
        <w:trPr>
          <w:del w:id="2052" w:author="KOUPAROUSOS Georgios (ERA)" w:date="2018-07-05T15:11:00Z"/>
        </w:trPr>
        <w:tc>
          <w:tcPr>
            <w:tcW w:w="9892" w:type="dxa"/>
            <w:gridSpan w:val="4"/>
            <w:tcBorders>
              <w:top w:val="nil"/>
              <w:left w:val="single" w:sz="4" w:space="0" w:color="auto"/>
              <w:bottom w:val="nil"/>
              <w:right w:val="single" w:sz="4" w:space="0" w:color="auto"/>
            </w:tcBorders>
          </w:tcPr>
          <w:p w14:paraId="2C5D8EC7" w14:textId="4722375C" w:rsidR="0023319B" w:rsidRPr="009C7AC4" w:rsidDel="00347068" w:rsidRDefault="0023319B" w:rsidP="0023319B">
            <w:pPr>
              <w:spacing w:before="160" w:after="0" w:line="240" w:lineRule="auto"/>
              <w:jc w:val="center"/>
              <w:rPr>
                <w:del w:id="2053" w:author="KOUPAROUSOS Georgios (ERA)" w:date="2018-07-05T15:11:00Z"/>
                <w:b/>
              </w:rPr>
            </w:pPr>
            <w:del w:id="2054" w:author="KOUPAROUSOS Georgios (ERA)" w:date="2018-07-05T15:11:00Z">
              <w:r w:rsidRPr="009C7AC4" w:rsidDel="00347068">
                <w:rPr>
                  <w:b/>
                </w:rPr>
                <w:delText>at: .............................. on track: ..........</w:delText>
              </w:r>
            </w:del>
          </w:p>
        </w:tc>
      </w:tr>
      <w:tr w:rsidR="0023319B" w:rsidRPr="009C7AC4" w:rsidDel="00347068" w14:paraId="7A1B52B5" w14:textId="752E8CD5" w:rsidTr="0023319B">
        <w:trPr>
          <w:del w:id="2055" w:author="KOUPAROUSOS Georgios (ERA)" w:date="2018-07-05T15:11:00Z"/>
        </w:trPr>
        <w:tc>
          <w:tcPr>
            <w:tcW w:w="3297" w:type="dxa"/>
            <w:gridSpan w:val="2"/>
            <w:tcBorders>
              <w:top w:val="nil"/>
              <w:left w:val="single" w:sz="4" w:space="0" w:color="auto"/>
              <w:bottom w:val="nil"/>
              <w:right w:val="nil"/>
            </w:tcBorders>
          </w:tcPr>
          <w:p w14:paraId="251D89CA" w14:textId="0DC75E02" w:rsidR="0023319B" w:rsidRPr="009C7AC4" w:rsidDel="00347068" w:rsidRDefault="0023319B" w:rsidP="0023319B">
            <w:pPr>
              <w:spacing w:after="120" w:line="240" w:lineRule="auto"/>
              <w:rPr>
                <w:del w:id="2056" w:author="KOUPAROUSOS Georgios (ERA)" w:date="2018-07-05T15:11:00Z"/>
                <w:sz w:val="16"/>
                <w:szCs w:val="16"/>
              </w:rPr>
            </w:pPr>
          </w:p>
        </w:tc>
        <w:tc>
          <w:tcPr>
            <w:tcW w:w="3297" w:type="dxa"/>
            <w:tcBorders>
              <w:top w:val="nil"/>
              <w:left w:val="nil"/>
              <w:bottom w:val="nil"/>
              <w:right w:val="nil"/>
            </w:tcBorders>
          </w:tcPr>
          <w:p w14:paraId="793BCB7E" w14:textId="346E1917" w:rsidR="0023319B" w:rsidRPr="009C7AC4" w:rsidDel="00347068" w:rsidRDefault="0023319B" w:rsidP="0023319B">
            <w:pPr>
              <w:spacing w:after="120" w:line="240" w:lineRule="auto"/>
              <w:ind w:left="340"/>
              <w:jc w:val="left"/>
              <w:rPr>
                <w:del w:id="2057" w:author="KOUPAROUSOS Georgios (ERA)" w:date="2018-07-05T15:11:00Z"/>
                <w:sz w:val="16"/>
                <w:szCs w:val="16"/>
              </w:rPr>
            </w:pPr>
            <w:del w:id="2058"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05FA9B0F" w14:textId="7EC56131" w:rsidR="0023319B" w:rsidRPr="009C7AC4" w:rsidDel="00347068" w:rsidRDefault="0023319B" w:rsidP="0023319B">
            <w:pPr>
              <w:spacing w:after="120" w:line="240" w:lineRule="auto"/>
              <w:rPr>
                <w:del w:id="2059" w:author="KOUPAROUSOS Georgios (ERA)" w:date="2018-07-05T15:11:00Z"/>
                <w:sz w:val="16"/>
                <w:szCs w:val="16"/>
              </w:rPr>
            </w:pPr>
          </w:p>
        </w:tc>
      </w:tr>
      <w:tr w:rsidR="0023319B" w:rsidRPr="009C7AC4" w:rsidDel="00347068" w14:paraId="5D84C29F" w14:textId="37209CAD" w:rsidTr="0023319B">
        <w:trPr>
          <w:del w:id="2060" w:author="KOUPAROUSOS Georgios (ERA)" w:date="2018-07-05T15:11:00Z"/>
        </w:trPr>
        <w:tc>
          <w:tcPr>
            <w:tcW w:w="959" w:type="dxa"/>
            <w:tcBorders>
              <w:top w:val="nil"/>
              <w:left w:val="single" w:sz="4" w:space="0" w:color="auto"/>
              <w:bottom w:val="nil"/>
              <w:right w:val="nil"/>
            </w:tcBorders>
          </w:tcPr>
          <w:p w14:paraId="0540D5CE" w14:textId="7832F164" w:rsidR="0023319B" w:rsidRPr="009C7AC4" w:rsidDel="00347068" w:rsidRDefault="00A00B4D" w:rsidP="0023319B">
            <w:pPr>
              <w:spacing w:before="160" w:after="160" w:line="240" w:lineRule="auto"/>
              <w:rPr>
                <w:del w:id="2061" w:author="KOUPAROUSOS Georgios (ERA)" w:date="2018-07-05T15:11:00Z"/>
              </w:rPr>
            </w:pPr>
            <w:del w:id="2062" w:author="KOUPAROUSOS Georgios (ERA)" w:date="2018-07-05T15:11:00Z">
              <w:r>
                <w:rPr>
                  <w:noProof/>
                  <w:lang w:eastAsia="fr-FR"/>
                </w:rPr>
                <w:pict w14:anchorId="41169C43">
                  <v:rect id="_x0000_s1228" style="position:absolute;left:0;text-align:left;margin-left:14.1pt;margin-top:3.25pt;width:21.6pt;height:21.6pt;z-index:251639296;mso-position-horizontal-relative:text;mso-position-vertical-relative:text">
                    <o:lock v:ext="edit" aspectratio="t"/>
                    <v:textbox style="mso-next-textbox:#_x0000_s1228">
                      <w:txbxContent>
                        <w:p w14:paraId="34AFD998" w14:textId="77777777" w:rsidR="00A00B4D" w:rsidRDefault="00A00B4D" w:rsidP="0023319B"/>
                      </w:txbxContent>
                    </v:textbox>
                  </v:rect>
                </w:pict>
              </w:r>
              <w:r w:rsidR="0023319B" w:rsidRPr="009C7AC4" w:rsidDel="00347068">
                <w:delText>1</w:delText>
              </w:r>
            </w:del>
          </w:p>
        </w:tc>
        <w:tc>
          <w:tcPr>
            <w:tcW w:w="5635" w:type="dxa"/>
            <w:gridSpan w:val="2"/>
            <w:tcBorders>
              <w:top w:val="nil"/>
              <w:left w:val="nil"/>
              <w:bottom w:val="nil"/>
              <w:right w:val="nil"/>
            </w:tcBorders>
          </w:tcPr>
          <w:p w14:paraId="2356F09E" w14:textId="4FB9787D" w:rsidR="0023319B" w:rsidRPr="009C7AC4" w:rsidDel="00347068" w:rsidRDefault="0023319B" w:rsidP="00BD129C">
            <w:pPr>
              <w:spacing w:before="160" w:after="160" w:line="240" w:lineRule="auto"/>
              <w:rPr>
                <w:del w:id="2063" w:author="KOUPAROUSOS Georgios (ERA)" w:date="2018-07-05T15:11:00Z"/>
              </w:rPr>
            </w:pPr>
            <w:del w:id="2064" w:author="KOUPAROUSOS Georgios (ERA)" w:date="2018-07-05T15:11:00Z">
              <w:r w:rsidRPr="009C7AC4" w:rsidDel="00347068">
                <w:delText xml:space="preserve">if no MA received </w:delText>
              </w:r>
            </w:del>
            <w:del w:id="2065" w:author="KOUPAROUSOS Georgios (ERA)" w:date="2018-06-25T16:40:00Z">
              <w:r w:rsidR="00BD129C" w:rsidDel="00BD129C">
                <w:delText xml:space="preserve">is allowed to </w:delText>
              </w:r>
            </w:del>
            <w:del w:id="2066" w:author="KOUPAROUSOS Georgios (ERA)" w:date="2018-07-05T15:11:00Z">
              <w:r w:rsidRPr="009C7AC4" w:rsidDel="00347068">
                <w:delText>start in SR</w:delText>
              </w:r>
            </w:del>
          </w:p>
        </w:tc>
        <w:tc>
          <w:tcPr>
            <w:tcW w:w="3298" w:type="dxa"/>
            <w:tcBorders>
              <w:top w:val="nil"/>
              <w:left w:val="nil"/>
              <w:bottom w:val="nil"/>
              <w:right w:val="single" w:sz="4" w:space="0" w:color="auto"/>
            </w:tcBorders>
          </w:tcPr>
          <w:p w14:paraId="59599A64" w14:textId="195042D5" w:rsidR="0023319B" w:rsidRPr="009C7AC4" w:rsidDel="00347068" w:rsidRDefault="0023319B" w:rsidP="0023319B">
            <w:pPr>
              <w:spacing w:before="160" w:after="160" w:line="240" w:lineRule="auto"/>
              <w:rPr>
                <w:del w:id="2067" w:author="KOUPAROUSOS Georgios (ERA)" w:date="2018-07-05T15:11:00Z"/>
              </w:rPr>
            </w:pPr>
          </w:p>
        </w:tc>
      </w:tr>
      <w:tr w:rsidR="0023319B" w:rsidRPr="009C7AC4" w:rsidDel="00347068" w14:paraId="1EA6C580" w14:textId="43067FDA" w:rsidTr="0023319B">
        <w:trPr>
          <w:del w:id="2068" w:author="KOUPAROUSOS Georgios (ERA)" w:date="2018-07-05T15:11:00Z"/>
        </w:trPr>
        <w:tc>
          <w:tcPr>
            <w:tcW w:w="959" w:type="dxa"/>
            <w:tcBorders>
              <w:top w:val="nil"/>
              <w:left w:val="single" w:sz="4" w:space="0" w:color="auto"/>
              <w:bottom w:val="nil"/>
              <w:right w:val="nil"/>
            </w:tcBorders>
          </w:tcPr>
          <w:p w14:paraId="492B34DD" w14:textId="79B2583E" w:rsidR="0023319B" w:rsidRPr="009C7AC4" w:rsidDel="00347068" w:rsidRDefault="00A00B4D" w:rsidP="0023319B">
            <w:pPr>
              <w:spacing w:before="160" w:after="160" w:line="240" w:lineRule="auto"/>
              <w:rPr>
                <w:del w:id="2069" w:author="KOUPAROUSOS Georgios (ERA)" w:date="2018-07-05T15:11:00Z"/>
                <w:noProof/>
                <w:lang w:eastAsia="fr-FR"/>
              </w:rPr>
            </w:pPr>
            <w:del w:id="2070" w:author="KOUPAROUSOS Georgios (ERA)" w:date="2018-07-05T15:11:00Z">
              <w:r>
                <w:rPr>
                  <w:noProof/>
                  <w:lang w:eastAsia="fr-FR"/>
                </w:rPr>
                <w:pict w14:anchorId="1B758A2E">
                  <v:rect id="_x0000_s1230" style="position:absolute;left:0;text-align:left;margin-left:14.1pt;margin-top:3.5pt;width:21.6pt;height:21.6pt;z-index:251641344;mso-position-horizontal-relative:text;mso-position-vertical-relative:text">
                    <o:lock v:ext="edit" aspectratio="t"/>
                    <v:textbox style="mso-next-textbox:#_x0000_s1230">
                      <w:txbxContent>
                        <w:p w14:paraId="565E4F74" w14:textId="77777777" w:rsidR="00A00B4D" w:rsidRDefault="00A00B4D" w:rsidP="0023319B"/>
                      </w:txbxContent>
                    </v:textbox>
                  </v:rect>
                </w:pict>
              </w:r>
              <w:r w:rsidR="0023319B" w:rsidRPr="009C7AC4" w:rsidDel="00347068">
                <w:rPr>
                  <w:noProof/>
                  <w:lang w:eastAsia="fr-FR"/>
                </w:rPr>
                <w:delText>2</w:delText>
              </w:r>
            </w:del>
          </w:p>
        </w:tc>
        <w:tc>
          <w:tcPr>
            <w:tcW w:w="5635" w:type="dxa"/>
            <w:gridSpan w:val="2"/>
            <w:tcBorders>
              <w:top w:val="nil"/>
              <w:left w:val="nil"/>
              <w:bottom w:val="nil"/>
              <w:right w:val="nil"/>
            </w:tcBorders>
          </w:tcPr>
          <w:p w14:paraId="1997D9BB" w14:textId="49F04A38" w:rsidR="0023319B" w:rsidRPr="009C7AC4" w:rsidDel="00347068" w:rsidRDefault="0023319B" w:rsidP="0023319B">
            <w:pPr>
              <w:spacing w:before="160" w:after="160" w:line="240" w:lineRule="auto"/>
              <w:rPr>
                <w:del w:id="2071" w:author="KOUPAROUSOS Georgios (ERA)" w:date="2018-07-05T15:11:00Z"/>
              </w:rPr>
            </w:pPr>
            <w:del w:id="2072" w:author="KOUPAROUSOS Georgios (ERA)" w:date="2018-07-05T15:11:00Z">
              <w:r w:rsidRPr="009C7AC4" w:rsidDel="00347068">
                <w:delText>select SH</w:delText>
              </w:r>
            </w:del>
          </w:p>
        </w:tc>
        <w:tc>
          <w:tcPr>
            <w:tcW w:w="3298" w:type="dxa"/>
            <w:tcBorders>
              <w:top w:val="nil"/>
              <w:left w:val="nil"/>
              <w:bottom w:val="nil"/>
              <w:right w:val="single" w:sz="4" w:space="0" w:color="auto"/>
            </w:tcBorders>
          </w:tcPr>
          <w:p w14:paraId="71888D6F" w14:textId="225C1E63" w:rsidR="0023319B" w:rsidRPr="009C7AC4" w:rsidDel="00347068" w:rsidRDefault="0023319B" w:rsidP="0023319B">
            <w:pPr>
              <w:spacing w:before="160" w:after="160" w:line="240" w:lineRule="auto"/>
              <w:rPr>
                <w:del w:id="2073" w:author="KOUPAROUSOS Georgios (ERA)" w:date="2018-07-05T15:11:00Z"/>
              </w:rPr>
            </w:pPr>
          </w:p>
        </w:tc>
      </w:tr>
      <w:tr w:rsidR="0023319B" w:rsidRPr="009C7AC4" w:rsidDel="00347068" w14:paraId="0BD5D2A2" w14:textId="03715922" w:rsidTr="0023319B">
        <w:trPr>
          <w:del w:id="2074" w:author="KOUPAROUSOS Georgios (ERA)" w:date="2018-07-05T15:11:00Z"/>
        </w:trPr>
        <w:tc>
          <w:tcPr>
            <w:tcW w:w="959" w:type="dxa"/>
            <w:tcBorders>
              <w:top w:val="nil"/>
              <w:left w:val="single" w:sz="4" w:space="0" w:color="auto"/>
              <w:bottom w:val="nil"/>
              <w:right w:val="nil"/>
            </w:tcBorders>
          </w:tcPr>
          <w:p w14:paraId="7EF381CF" w14:textId="66B40FA6" w:rsidR="0023319B" w:rsidRPr="009C7AC4" w:rsidDel="00347068" w:rsidRDefault="00A00B4D" w:rsidP="0023319B">
            <w:pPr>
              <w:spacing w:before="160" w:after="160" w:line="240" w:lineRule="auto"/>
              <w:rPr>
                <w:del w:id="2075" w:author="KOUPAROUSOS Georgios (ERA)" w:date="2018-07-05T15:11:00Z"/>
              </w:rPr>
            </w:pPr>
            <w:del w:id="2076" w:author="KOUPAROUSOS Georgios (ERA)" w:date="2018-07-05T15:11:00Z">
              <w:r>
                <w:rPr>
                  <w:noProof/>
                  <w:lang w:eastAsia="fr-FR"/>
                </w:rPr>
                <w:pict w14:anchorId="0742B4B8">
                  <v:rect id="_x0000_s1229" style="position:absolute;left:0;text-align:left;margin-left:14.1pt;margin-top:5.35pt;width:21.6pt;height:21.6pt;z-index:251640320;mso-position-horizontal-relative:text;mso-position-vertical-relative:text">
                    <o:lock v:ext="edit" aspectratio="t"/>
                    <v:textbox style="mso-next-textbox:#_x0000_s1229">
                      <w:txbxContent>
                        <w:p w14:paraId="5268EF33" w14:textId="77777777" w:rsidR="00A00B4D" w:rsidRDefault="00A00B4D" w:rsidP="0023319B"/>
                      </w:txbxContent>
                    </v:textbox>
                  </v:rect>
                </w:pict>
              </w:r>
              <w:r w:rsidR="0023319B" w:rsidRPr="009C7AC4" w:rsidDel="00347068">
                <w:delText>3</w:delText>
              </w:r>
            </w:del>
          </w:p>
        </w:tc>
        <w:tc>
          <w:tcPr>
            <w:tcW w:w="5635" w:type="dxa"/>
            <w:gridSpan w:val="2"/>
            <w:tcBorders>
              <w:top w:val="nil"/>
              <w:left w:val="nil"/>
              <w:bottom w:val="nil"/>
              <w:right w:val="nil"/>
            </w:tcBorders>
          </w:tcPr>
          <w:p w14:paraId="5EC7D8E2" w14:textId="24C94D37" w:rsidR="0023319B" w:rsidRPr="009C7AC4" w:rsidDel="00347068" w:rsidRDefault="0023319B" w:rsidP="0023319B">
            <w:pPr>
              <w:spacing w:before="160" w:after="160" w:line="240" w:lineRule="auto"/>
              <w:rPr>
                <w:del w:id="2077" w:author="KOUPAROUSOS Georgios (ERA)" w:date="2018-07-05T15:11:00Z"/>
              </w:rPr>
            </w:pPr>
            <w:del w:id="2078" w:author="KOUPAROUSOS Georgios (ERA)" w:date="2018-07-05T15:11:00Z">
              <w:r w:rsidRPr="009C7AC4" w:rsidDel="00347068">
                <w:delText>run with maximum speed of:</w:delText>
              </w:r>
            </w:del>
          </w:p>
        </w:tc>
        <w:tc>
          <w:tcPr>
            <w:tcW w:w="3298" w:type="dxa"/>
            <w:tcBorders>
              <w:top w:val="nil"/>
              <w:left w:val="nil"/>
              <w:bottom w:val="nil"/>
              <w:right w:val="single" w:sz="4" w:space="0" w:color="auto"/>
            </w:tcBorders>
          </w:tcPr>
          <w:p w14:paraId="33D84B84" w14:textId="59A3FEC3" w:rsidR="0023319B" w:rsidRPr="009C7AC4" w:rsidDel="00347068" w:rsidRDefault="0023319B" w:rsidP="0023319B">
            <w:pPr>
              <w:spacing w:before="160" w:after="160" w:line="240" w:lineRule="auto"/>
              <w:rPr>
                <w:del w:id="2079" w:author="KOUPAROUSOS Georgios (ERA)" w:date="2018-07-05T15:11:00Z"/>
              </w:rPr>
            </w:pPr>
          </w:p>
        </w:tc>
      </w:tr>
      <w:tr w:rsidR="0023319B" w:rsidRPr="009C7AC4" w:rsidDel="00347068" w14:paraId="798380AF" w14:textId="71146787" w:rsidTr="0023319B">
        <w:trPr>
          <w:del w:id="2080" w:author="KOUPAROUSOS Georgios (ERA)" w:date="2018-07-05T15:11:00Z"/>
        </w:trPr>
        <w:tc>
          <w:tcPr>
            <w:tcW w:w="959" w:type="dxa"/>
            <w:tcBorders>
              <w:top w:val="nil"/>
              <w:left w:val="single" w:sz="4" w:space="0" w:color="auto"/>
              <w:bottom w:val="nil"/>
              <w:right w:val="nil"/>
            </w:tcBorders>
          </w:tcPr>
          <w:p w14:paraId="24FE55DD" w14:textId="2E751C1C" w:rsidR="0023319B" w:rsidRPr="009C7AC4" w:rsidDel="00347068" w:rsidRDefault="0023319B" w:rsidP="0023319B">
            <w:pPr>
              <w:spacing w:after="0" w:line="240" w:lineRule="auto"/>
              <w:rPr>
                <w:del w:id="2081" w:author="KOUPAROUSOS Georgios (ERA)" w:date="2018-07-05T15:11:00Z"/>
              </w:rPr>
            </w:pPr>
          </w:p>
        </w:tc>
        <w:tc>
          <w:tcPr>
            <w:tcW w:w="5635" w:type="dxa"/>
            <w:gridSpan w:val="2"/>
            <w:tcBorders>
              <w:top w:val="nil"/>
              <w:left w:val="nil"/>
              <w:bottom w:val="nil"/>
              <w:right w:val="nil"/>
            </w:tcBorders>
          </w:tcPr>
          <w:p w14:paraId="4C30BDED" w14:textId="47DFC837" w:rsidR="0023319B" w:rsidRPr="009C7AC4" w:rsidDel="00347068" w:rsidRDefault="0023319B" w:rsidP="0023319B">
            <w:pPr>
              <w:spacing w:after="0" w:line="240" w:lineRule="auto"/>
              <w:rPr>
                <w:del w:id="2082" w:author="KOUPAROUSOS Georgios (ERA)" w:date="2018-07-05T15:11:00Z"/>
              </w:rPr>
            </w:pPr>
            <w:del w:id="2083" w:author="KOUPAROUSOS Georgios (ERA)" w:date="2018-07-05T15:11:00Z">
              <w:r w:rsidRPr="009C7AC4" w:rsidDel="00347068">
                <w:delText xml:space="preserve">       ................. km/h from: ........................................</w:delText>
              </w:r>
            </w:del>
          </w:p>
        </w:tc>
        <w:tc>
          <w:tcPr>
            <w:tcW w:w="3298" w:type="dxa"/>
            <w:tcBorders>
              <w:top w:val="nil"/>
              <w:left w:val="nil"/>
              <w:bottom w:val="nil"/>
              <w:right w:val="single" w:sz="4" w:space="0" w:color="auto"/>
            </w:tcBorders>
          </w:tcPr>
          <w:p w14:paraId="04F3013F" w14:textId="6F10C2F7" w:rsidR="0023319B" w:rsidRPr="009C7AC4" w:rsidDel="00347068" w:rsidRDefault="0023319B" w:rsidP="0023319B">
            <w:pPr>
              <w:spacing w:after="0" w:line="240" w:lineRule="auto"/>
              <w:rPr>
                <w:del w:id="2084" w:author="KOUPAROUSOS Georgios (ERA)" w:date="2018-07-05T15:11:00Z"/>
              </w:rPr>
            </w:pPr>
            <w:del w:id="2085" w:author="KOUPAROUSOS Georgios (ERA)" w:date="2018-07-05T15:11:00Z">
              <w:r w:rsidRPr="009C7AC4" w:rsidDel="00347068">
                <w:delText>to: ...........................................</w:delText>
              </w:r>
            </w:del>
          </w:p>
        </w:tc>
      </w:tr>
      <w:tr w:rsidR="0023319B" w:rsidRPr="009C7AC4" w:rsidDel="00347068" w14:paraId="027C2E33" w14:textId="7E852660" w:rsidTr="0023319B">
        <w:trPr>
          <w:del w:id="2086" w:author="KOUPAROUSOS Georgios (ERA)" w:date="2018-07-05T15:11:00Z"/>
        </w:trPr>
        <w:tc>
          <w:tcPr>
            <w:tcW w:w="3297" w:type="dxa"/>
            <w:gridSpan w:val="2"/>
            <w:tcBorders>
              <w:top w:val="nil"/>
              <w:left w:val="single" w:sz="4" w:space="0" w:color="auto"/>
              <w:bottom w:val="nil"/>
              <w:right w:val="nil"/>
            </w:tcBorders>
          </w:tcPr>
          <w:p w14:paraId="44ECBF9F" w14:textId="36D4922A" w:rsidR="0023319B" w:rsidRPr="009C7AC4" w:rsidDel="00347068" w:rsidRDefault="0023319B" w:rsidP="0023319B">
            <w:pPr>
              <w:spacing w:after="120" w:line="240" w:lineRule="auto"/>
              <w:rPr>
                <w:del w:id="2087" w:author="KOUPAROUSOS Georgios (ERA)" w:date="2018-07-05T15:11:00Z"/>
                <w:noProof/>
                <w:sz w:val="16"/>
                <w:szCs w:val="16"/>
                <w:lang w:eastAsia="fr-FR"/>
              </w:rPr>
            </w:pPr>
          </w:p>
        </w:tc>
        <w:tc>
          <w:tcPr>
            <w:tcW w:w="3297" w:type="dxa"/>
            <w:tcBorders>
              <w:top w:val="nil"/>
              <w:left w:val="nil"/>
              <w:bottom w:val="nil"/>
              <w:right w:val="nil"/>
            </w:tcBorders>
          </w:tcPr>
          <w:p w14:paraId="49800EF4" w14:textId="13F8334C" w:rsidR="0023319B" w:rsidRPr="009C7AC4" w:rsidDel="00347068" w:rsidRDefault="0023319B" w:rsidP="0023319B">
            <w:pPr>
              <w:spacing w:after="120" w:line="240" w:lineRule="auto"/>
              <w:jc w:val="center"/>
              <w:rPr>
                <w:del w:id="2088" w:author="KOUPAROUSOS Georgios (ERA)" w:date="2018-07-05T15:11:00Z"/>
                <w:sz w:val="16"/>
                <w:szCs w:val="16"/>
              </w:rPr>
            </w:pPr>
            <w:del w:id="2089"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50CA7876" w14:textId="33D49C83" w:rsidR="0023319B" w:rsidRPr="009C7AC4" w:rsidDel="00347068" w:rsidRDefault="0023319B" w:rsidP="0023319B">
            <w:pPr>
              <w:spacing w:after="120" w:line="240" w:lineRule="auto"/>
              <w:jc w:val="center"/>
              <w:rPr>
                <w:del w:id="2090" w:author="KOUPAROUSOS Georgios (ERA)" w:date="2018-07-05T15:11:00Z"/>
                <w:sz w:val="16"/>
                <w:szCs w:val="16"/>
              </w:rPr>
            </w:pPr>
            <w:del w:id="2091" w:author="KOUPAROUSOS Georgios (ERA)" w:date="2018-07-05T15:11:00Z">
              <w:r w:rsidRPr="009C7AC4" w:rsidDel="00347068">
                <w:rPr>
                  <w:sz w:val="16"/>
                  <w:szCs w:val="16"/>
                </w:rPr>
                <w:delText>(km / signal)</w:delText>
              </w:r>
            </w:del>
          </w:p>
        </w:tc>
      </w:tr>
      <w:tr w:rsidR="0023319B" w:rsidRPr="009C7AC4" w:rsidDel="00347068" w14:paraId="2E7DBC2F" w14:textId="15DAFA57" w:rsidTr="0023319B">
        <w:trPr>
          <w:del w:id="2092" w:author="KOUPAROUSOS Georgios (ERA)" w:date="2018-07-05T15:11:00Z"/>
        </w:trPr>
        <w:tc>
          <w:tcPr>
            <w:tcW w:w="959" w:type="dxa"/>
            <w:tcBorders>
              <w:top w:val="nil"/>
              <w:left w:val="single" w:sz="4" w:space="0" w:color="auto"/>
              <w:bottom w:val="nil"/>
              <w:right w:val="nil"/>
            </w:tcBorders>
          </w:tcPr>
          <w:p w14:paraId="7104FA25" w14:textId="551E3A71" w:rsidR="0023319B" w:rsidRPr="009C7AC4" w:rsidDel="00347068" w:rsidRDefault="0023319B" w:rsidP="0023319B">
            <w:pPr>
              <w:spacing w:after="0" w:line="240" w:lineRule="auto"/>
              <w:rPr>
                <w:del w:id="2093" w:author="KOUPAROUSOS Georgios (ERA)" w:date="2018-07-05T15:11:00Z"/>
              </w:rPr>
            </w:pPr>
          </w:p>
        </w:tc>
        <w:tc>
          <w:tcPr>
            <w:tcW w:w="5635" w:type="dxa"/>
            <w:gridSpan w:val="2"/>
            <w:tcBorders>
              <w:top w:val="nil"/>
              <w:left w:val="nil"/>
              <w:bottom w:val="nil"/>
              <w:right w:val="nil"/>
            </w:tcBorders>
          </w:tcPr>
          <w:p w14:paraId="66FD504F" w14:textId="03B4EDC7" w:rsidR="0023319B" w:rsidRPr="009C7AC4" w:rsidDel="00347068" w:rsidRDefault="0023319B" w:rsidP="0023319B">
            <w:pPr>
              <w:spacing w:after="0" w:line="240" w:lineRule="auto"/>
              <w:rPr>
                <w:del w:id="2094" w:author="KOUPAROUSOS Georgios (ERA)" w:date="2018-07-05T15:11:00Z"/>
              </w:rPr>
            </w:pPr>
            <w:del w:id="2095" w:author="KOUPAROUSOS Georgios (ERA)" w:date="2018-07-05T15:11:00Z">
              <w:r w:rsidRPr="009C7AC4" w:rsidDel="00347068">
                <w:delText>and ................. km/h from: .........................................</w:delText>
              </w:r>
            </w:del>
          </w:p>
        </w:tc>
        <w:tc>
          <w:tcPr>
            <w:tcW w:w="3298" w:type="dxa"/>
            <w:tcBorders>
              <w:top w:val="nil"/>
              <w:left w:val="nil"/>
              <w:bottom w:val="nil"/>
              <w:right w:val="single" w:sz="4" w:space="0" w:color="auto"/>
            </w:tcBorders>
          </w:tcPr>
          <w:p w14:paraId="1EFEC2A3" w14:textId="4F128DE9" w:rsidR="0023319B" w:rsidRPr="009C7AC4" w:rsidDel="00347068" w:rsidRDefault="0023319B" w:rsidP="0023319B">
            <w:pPr>
              <w:spacing w:after="0" w:line="240" w:lineRule="auto"/>
              <w:rPr>
                <w:del w:id="2096" w:author="KOUPAROUSOS Georgios (ERA)" w:date="2018-07-05T15:11:00Z"/>
              </w:rPr>
            </w:pPr>
            <w:del w:id="2097" w:author="KOUPAROUSOS Georgios (ERA)" w:date="2018-07-05T15:11:00Z">
              <w:r w:rsidRPr="009C7AC4" w:rsidDel="00347068">
                <w:delText>to: ...........................................</w:delText>
              </w:r>
            </w:del>
          </w:p>
        </w:tc>
      </w:tr>
      <w:tr w:rsidR="0023319B" w:rsidRPr="009C7AC4" w:rsidDel="00347068" w14:paraId="7794DE37" w14:textId="50C0B6BB" w:rsidTr="0023319B">
        <w:trPr>
          <w:del w:id="2098" w:author="KOUPAROUSOS Georgios (ERA)" w:date="2018-07-05T15:11:00Z"/>
        </w:trPr>
        <w:tc>
          <w:tcPr>
            <w:tcW w:w="3297" w:type="dxa"/>
            <w:gridSpan w:val="2"/>
            <w:tcBorders>
              <w:top w:val="nil"/>
              <w:left w:val="single" w:sz="4" w:space="0" w:color="auto"/>
              <w:bottom w:val="nil"/>
              <w:right w:val="nil"/>
            </w:tcBorders>
          </w:tcPr>
          <w:p w14:paraId="28A9302A" w14:textId="0CC29527" w:rsidR="0023319B" w:rsidRPr="009C7AC4" w:rsidDel="00347068" w:rsidRDefault="0023319B" w:rsidP="0023319B">
            <w:pPr>
              <w:spacing w:after="120" w:line="240" w:lineRule="auto"/>
              <w:rPr>
                <w:del w:id="2099" w:author="KOUPAROUSOS Georgios (ERA)" w:date="2018-07-05T15:11:00Z"/>
                <w:noProof/>
                <w:sz w:val="16"/>
                <w:szCs w:val="16"/>
                <w:lang w:eastAsia="fr-FR"/>
              </w:rPr>
            </w:pPr>
          </w:p>
        </w:tc>
        <w:tc>
          <w:tcPr>
            <w:tcW w:w="3297" w:type="dxa"/>
            <w:tcBorders>
              <w:top w:val="nil"/>
              <w:left w:val="nil"/>
              <w:bottom w:val="nil"/>
              <w:right w:val="nil"/>
            </w:tcBorders>
          </w:tcPr>
          <w:p w14:paraId="7DA993F8" w14:textId="1FE0BFD4" w:rsidR="0023319B" w:rsidRPr="009C7AC4" w:rsidDel="00347068" w:rsidRDefault="0023319B" w:rsidP="0023319B">
            <w:pPr>
              <w:spacing w:after="120" w:line="240" w:lineRule="auto"/>
              <w:jc w:val="center"/>
              <w:rPr>
                <w:del w:id="2100" w:author="KOUPAROUSOS Georgios (ERA)" w:date="2018-07-05T15:11:00Z"/>
                <w:sz w:val="16"/>
                <w:szCs w:val="16"/>
              </w:rPr>
            </w:pPr>
            <w:del w:id="2101"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6D9E93B1" w14:textId="0B36CF70" w:rsidR="0023319B" w:rsidRPr="009C7AC4" w:rsidDel="00347068" w:rsidRDefault="0023319B" w:rsidP="0023319B">
            <w:pPr>
              <w:spacing w:after="120" w:line="240" w:lineRule="auto"/>
              <w:jc w:val="center"/>
              <w:rPr>
                <w:del w:id="2102" w:author="KOUPAROUSOS Georgios (ERA)" w:date="2018-07-05T15:11:00Z"/>
                <w:sz w:val="16"/>
                <w:szCs w:val="16"/>
              </w:rPr>
            </w:pPr>
            <w:del w:id="2103" w:author="KOUPAROUSOS Georgios (ERA)" w:date="2018-07-05T15:11:00Z">
              <w:r w:rsidRPr="009C7AC4" w:rsidDel="00347068">
                <w:rPr>
                  <w:sz w:val="16"/>
                  <w:szCs w:val="16"/>
                </w:rPr>
                <w:delText>(km / signal)</w:delText>
              </w:r>
            </w:del>
          </w:p>
        </w:tc>
      </w:tr>
      <w:tr w:rsidR="0023319B" w:rsidRPr="009C7AC4" w:rsidDel="00347068" w14:paraId="5E8036D5" w14:textId="69457370" w:rsidTr="0023319B">
        <w:trPr>
          <w:del w:id="2104" w:author="KOUPAROUSOS Georgios (ERA)" w:date="2018-07-05T15:11:00Z"/>
        </w:trPr>
        <w:tc>
          <w:tcPr>
            <w:tcW w:w="959" w:type="dxa"/>
            <w:tcBorders>
              <w:top w:val="nil"/>
              <w:left w:val="single" w:sz="4" w:space="0" w:color="auto"/>
              <w:bottom w:val="nil"/>
              <w:right w:val="nil"/>
            </w:tcBorders>
          </w:tcPr>
          <w:p w14:paraId="251DD9FF" w14:textId="028DDDD0" w:rsidR="0023319B" w:rsidRPr="009C7AC4" w:rsidDel="00347068" w:rsidRDefault="00A00B4D" w:rsidP="0023319B">
            <w:pPr>
              <w:spacing w:before="160" w:after="160" w:line="240" w:lineRule="auto"/>
              <w:rPr>
                <w:del w:id="2105" w:author="KOUPAROUSOS Georgios (ERA)" w:date="2018-07-05T15:11:00Z"/>
              </w:rPr>
            </w:pPr>
            <w:del w:id="2106" w:author="KOUPAROUSOS Georgios (ERA)" w:date="2018-07-05T15:11:00Z">
              <w:r>
                <w:rPr>
                  <w:noProof/>
                  <w:lang w:eastAsia="fr-FR"/>
                </w:rPr>
                <w:pict w14:anchorId="251BBE8D">
                  <v:rect id="_x0000_s1231" style="position:absolute;left:0;text-align:left;margin-left:14.1pt;margin-top:3.35pt;width:21.6pt;height:21.6pt;z-index:251642368;mso-position-horizontal-relative:text;mso-position-vertical-relative:text">
                    <o:lock v:ext="edit" aspectratio="t"/>
                    <v:textbox style="mso-next-textbox:#_x0000_s1231">
                      <w:txbxContent>
                        <w:p w14:paraId="7D75AE05" w14:textId="77777777" w:rsidR="00A00B4D" w:rsidRDefault="00A00B4D" w:rsidP="0023319B"/>
                      </w:txbxContent>
                    </v:textbox>
                  </v:rect>
                </w:pict>
              </w:r>
              <w:r w:rsidR="0023319B" w:rsidRPr="009C7AC4" w:rsidDel="00347068">
                <w:delText>4</w:delText>
              </w:r>
            </w:del>
          </w:p>
        </w:tc>
        <w:tc>
          <w:tcPr>
            <w:tcW w:w="5635" w:type="dxa"/>
            <w:gridSpan w:val="2"/>
            <w:tcBorders>
              <w:top w:val="nil"/>
              <w:left w:val="nil"/>
              <w:bottom w:val="nil"/>
              <w:right w:val="nil"/>
            </w:tcBorders>
          </w:tcPr>
          <w:p w14:paraId="0540C26A" w14:textId="17831BE7" w:rsidR="0023319B" w:rsidRPr="009C7AC4" w:rsidDel="00347068" w:rsidRDefault="0023319B" w:rsidP="0023319B">
            <w:pPr>
              <w:spacing w:before="160" w:after="160" w:line="240" w:lineRule="auto"/>
              <w:rPr>
                <w:del w:id="2107" w:author="KOUPAROUSOS Georgios (ERA)" w:date="2018-07-05T15:11:00Z"/>
              </w:rPr>
            </w:pPr>
            <w:del w:id="2108" w:author="KOUPAROUSOS Georgios (ERA)" w:date="2018-07-05T15:11:00Z">
              <w:r w:rsidRPr="009C7AC4" w:rsidDel="00347068">
                <w:delText>is exempted from running on sight</w:delText>
              </w:r>
            </w:del>
          </w:p>
        </w:tc>
        <w:tc>
          <w:tcPr>
            <w:tcW w:w="3298" w:type="dxa"/>
            <w:tcBorders>
              <w:top w:val="nil"/>
              <w:left w:val="nil"/>
              <w:bottom w:val="nil"/>
              <w:right w:val="single" w:sz="4" w:space="0" w:color="auto"/>
            </w:tcBorders>
          </w:tcPr>
          <w:p w14:paraId="206F0785" w14:textId="1BD22E43" w:rsidR="0023319B" w:rsidRPr="009C7AC4" w:rsidDel="00347068" w:rsidRDefault="0023319B" w:rsidP="0023319B">
            <w:pPr>
              <w:spacing w:before="160" w:after="160" w:line="240" w:lineRule="auto"/>
              <w:rPr>
                <w:del w:id="2109" w:author="KOUPAROUSOS Georgios (ERA)" w:date="2018-07-05T15:11:00Z"/>
              </w:rPr>
            </w:pPr>
          </w:p>
        </w:tc>
      </w:tr>
      <w:tr w:rsidR="0023319B" w:rsidRPr="009C7AC4" w:rsidDel="00347068" w14:paraId="7AEFAECF" w14:textId="5D1CBE7B" w:rsidTr="0023319B">
        <w:trPr>
          <w:del w:id="2110" w:author="KOUPAROUSOS Georgios (ERA)" w:date="2018-07-05T15:11:00Z"/>
        </w:trPr>
        <w:tc>
          <w:tcPr>
            <w:tcW w:w="959" w:type="dxa"/>
            <w:tcBorders>
              <w:top w:val="nil"/>
              <w:left w:val="single" w:sz="4" w:space="0" w:color="auto"/>
              <w:bottom w:val="nil"/>
              <w:right w:val="nil"/>
            </w:tcBorders>
          </w:tcPr>
          <w:p w14:paraId="77C46816" w14:textId="1A6CB785" w:rsidR="0023319B" w:rsidRPr="009C7AC4" w:rsidDel="00347068" w:rsidRDefault="00A00B4D" w:rsidP="0023319B">
            <w:pPr>
              <w:spacing w:before="160" w:after="160" w:line="240" w:lineRule="auto"/>
              <w:rPr>
                <w:del w:id="2111" w:author="KOUPAROUSOS Georgios (ERA)" w:date="2018-07-05T15:11:00Z"/>
              </w:rPr>
            </w:pPr>
            <w:del w:id="2112" w:author="KOUPAROUSOS Georgios (ERA)" w:date="2018-07-05T15:11:00Z">
              <w:r>
                <w:rPr>
                  <w:noProof/>
                  <w:lang w:eastAsia="fr-FR"/>
                </w:rPr>
                <w:pict w14:anchorId="3469FA8B">
                  <v:rect id="_x0000_s1232" style="position:absolute;left:0;text-align:left;margin-left:14.1pt;margin-top:4.35pt;width:21.6pt;height:21.6pt;z-index:251643392;mso-position-horizontal-relative:text;mso-position-vertical-relative:text">
                    <o:lock v:ext="edit" aspectratio="t"/>
                    <v:textbox style="mso-next-textbox:#_x0000_s1232">
                      <w:txbxContent>
                        <w:p w14:paraId="2D093F58" w14:textId="77777777" w:rsidR="00A00B4D" w:rsidRDefault="00A00B4D" w:rsidP="0023319B"/>
                      </w:txbxContent>
                    </v:textbox>
                  </v:rect>
                </w:pict>
              </w:r>
              <w:r w:rsidR="0023319B" w:rsidRPr="009C7AC4" w:rsidDel="00347068">
                <w:delText>5</w:delText>
              </w:r>
            </w:del>
          </w:p>
        </w:tc>
        <w:tc>
          <w:tcPr>
            <w:tcW w:w="8933" w:type="dxa"/>
            <w:gridSpan w:val="3"/>
            <w:tcBorders>
              <w:top w:val="nil"/>
              <w:left w:val="nil"/>
              <w:bottom w:val="nil"/>
              <w:right w:val="single" w:sz="4" w:space="0" w:color="auto"/>
            </w:tcBorders>
          </w:tcPr>
          <w:p w14:paraId="44DA049C" w14:textId="57C935AB" w:rsidR="0023319B" w:rsidRPr="009C7AC4" w:rsidDel="00347068" w:rsidRDefault="0023319B" w:rsidP="0023319B">
            <w:pPr>
              <w:spacing w:before="160" w:after="160" w:line="240" w:lineRule="auto"/>
              <w:rPr>
                <w:del w:id="2113" w:author="KOUPAROUSOS Georgios (ERA)" w:date="2018-07-05T15:11:00Z"/>
              </w:rPr>
            </w:pPr>
            <w:del w:id="2114" w:author="KOUPAROUSOS Georgios (ERA)" w:date="2018-07-05T15:11:00Z">
              <w:r w:rsidRPr="009C7AC4" w:rsidDel="00347068">
                <w:delText>examine the line, for the following reason: .......................................................................</w:delText>
              </w:r>
            </w:del>
          </w:p>
        </w:tc>
      </w:tr>
      <w:tr w:rsidR="0023319B" w:rsidRPr="009C7AC4" w:rsidDel="00347068" w14:paraId="0461FCB7" w14:textId="7E3BFB59" w:rsidTr="0023319B">
        <w:trPr>
          <w:del w:id="2115" w:author="KOUPAROUSOS Georgios (ERA)" w:date="2018-07-05T15:11:00Z"/>
        </w:trPr>
        <w:tc>
          <w:tcPr>
            <w:tcW w:w="959" w:type="dxa"/>
            <w:tcBorders>
              <w:top w:val="nil"/>
              <w:left w:val="single" w:sz="4" w:space="0" w:color="auto"/>
              <w:bottom w:val="nil"/>
              <w:right w:val="nil"/>
            </w:tcBorders>
          </w:tcPr>
          <w:p w14:paraId="581228BE" w14:textId="31E266E2" w:rsidR="0023319B" w:rsidRPr="009C7AC4" w:rsidDel="00347068" w:rsidRDefault="00A00B4D" w:rsidP="0023319B">
            <w:pPr>
              <w:spacing w:before="160" w:after="160" w:line="240" w:lineRule="auto"/>
              <w:rPr>
                <w:del w:id="2116" w:author="KOUPAROUSOS Georgios (ERA)" w:date="2018-07-05T15:11:00Z"/>
              </w:rPr>
            </w:pPr>
            <w:del w:id="2117" w:author="KOUPAROUSOS Georgios (ERA)" w:date="2018-07-05T15:11:00Z">
              <w:r>
                <w:rPr>
                  <w:noProof/>
                  <w:lang w:eastAsia="fr-FR"/>
                </w:rPr>
                <w:pict w14:anchorId="60BD7FBC">
                  <v:rect id="_x0000_s1233" style="position:absolute;left:0;text-align:left;margin-left:14.1pt;margin-top:4.1pt;width:21.6pt;height:21.6pt;z-index:251644416;mso-position-horizontal-relative:text;mso-position-vertical-relative:text">
                    <o:lock v:ext="edit" aspectratio="t"/>
                    <v:textbox style="mso-next-textbox:#_x0000_s1233">
                      <w:txbxContent>
                        <w:p w14:paraId="7D9222D9" w14:textId="77777777" w:rsidR="00A00B4D" w:rsidRDefault="00A00B4D" w:rsidP="0023319B"/>
                      </w:txbxContent>
                    </v:textbox>
                  </v:rect>
                </w:pict>
              </w:r>
              <w:r w:rsidR="0023319B" w:rsidRPr="009C7AC4" w:rsidDel="00347068">
                <w:delText>6</w:delText>
              </w:r>
            </w:del>
          </w:p>
        </w:tc>
        <w:tc>
          <w:tcPr>
            <w:tcW w:w="8933" w:type="dxa"/>
            <w:gridSpan w:val="3"/>
            <w:tcBorders>
              <w:top w:val="nil"/>
              <w:left w:val="nil"/>
              <w:bottom w:val="nil"/>
              <w:right w:val="single" w:sz="4" w:space="0" w:color="auto"/>
            </w:tcBorders>
          </w:tcPr>
          <w:p w14:paraId="4BB1F071" w14:textId="554975E0" w:rsidR="0023319B" w:rsidRPr="009C7AC4" w:rsidDel="00347068" w:rsidRDefault="0023319B" w:rsidP="0023319B">
            <w:pPr>
              <w:spacing w:before="160" w:after="160" w:line="240" w:lineRule="auto"/>
              <w:rPr>
                <w:del w:id="2118" w:author="KOUPAROUSOS Georgios (ERA)" w:date="2018-07-05T15:11:00Z"/>
              </w:rPr>
            </w:pPr>
            <w:del w:id="2119" w:author="KOUPAROUSOS Georgios (ERA)" w:date="2018-07-05T15:11:00Z">
              <w:r w:rsidRPr="009C7AC4" w:rsidDel="00347068">
                <w:delText>report findings to: ............................................................................................................</w:delText>
              </w:r>
            </w:del>
          </w:p>
        </w:tc>
      </w:tr>
      <w:tr w:rsidR="006B3A9C" w:rsidRPr="009C7AC4" w:rsidDel="00347068" w14:paraId="72A93264" w14:textId="5A8F48B0" w:rsidTr="0023319B">
        <w:trPr>
          <w:del w:id="2120" w:author="KOUPAROUSOS Georgios (ERA)" w:date="2018-07-05T15:11:00Z"/>
        </w:trPr>
        <w:tc>
          <w:tcPr>
            <w:tcW w:w="959" w:type="dxa"/>
            <w:tcBorders>
              <w:top w:val="nil"/>
              <w:left w:val="single" w:sz="4" w:space="0" w:color="auto"/>
              <w:bottom w:val="nil"/>
              <w:right w:val="nil"/>
            </w:tcBorders>
          </w:tcPr>
          <w:p w14:paraId="3E28ADE8" w14:textId="7D7019A1" w:rsidR="006B3A9C" w:rsidRPr="009C7AC4" w:rsidDel="00347068" w:rsidRDefault="00A00B4D" w:rsidP="0023319B">
            <w:pPr>
              <w:spacing w:before="160" w:after="160" w:line="240" w:lineRule="auto"/>
              <w:rPr>
                <w:del w:id="2121" w:author="KOUPAROUSOS Georgios (ERA)" w:date="2018-07-05T15:11:00Z"/>
                <w:noProof/>
                <w:lang w:eastAsia="fr-FR"/>
              </w:rPr>
            </w:pPr>
            <w:del w:id="2122" w:author="KOUPAROUSOS Georgios (ERA)" w:date="2018-07-05T15:11:00Z">
              <w:r>
                <w:rPr>
                  <w:noProof/>
                  <w:lang w:eastAsia="fr-FR"/>
                </w:rPr>
                <w:pict w14:anchorId="60DA35F2">
                  <v:rect id="_x0000_s1277" style="position:absolute;left:0;text-align:left;margin-left:14.1pt;margin-top:5.4pt;width:21.6pt;height:21.6pt;z-index:251668992;mso-position-horizontal-relative:text;mso-position-vertical-relative:text">
                    <o:lock v:ext="edit" aspectratio="t"/>
                    <v:textbox style="mso-next-textbox:#_x0000_s1277">
                      <w:txbxContent>
                        <w:p w14:paraId="14435892" w14:textId="77777777" w:rsidR="00A00B4D" w:rsidRDefault="00A00B4D" w:rsidP="0023319B"/>
                      </w:txbxContent>
                    </v:textbox>
                  </v:rect>
                </w:pict>
              </w:r>
              <w:r w:rsidR="006B3A9C" w:rsidRPr="009C7AC4" w:rsidDel="00347068">
                <w:delText>7</w:delText>
              </w:r>
            </w:del>
          </w:p>
        </w:tc>
        <w:tc>
          <w:tcPr>
            <w:tcW w:w="8933" w:type="dxa"/>
            <w:gridSpan w:val="3"/>
            <w:tcBorders>
              <w:top w:val="nil"/>
              <w:left w:val="nil"/>
              <w:bottom w:val="nil"/>
              <w:right w:val="single" w:sz="4" w:space="0" w:color="auto"/>
            </w:tcBorders>
          </w:tcPr>
          <w:p w14:paraId="39A46450" w14:textId="6160D319" w:rsidR="006B3A9C" w:rsidRPr="009C7AC4" w:rsidDel="00347068" w:rsidRDefault="006B3A9C" w:rsidP="0023319B">
            <w:pPr>
              <w:spacing w:before="160" w:after="160" w:line="240" w:lineRule="auto"/>
              <w:rPr>
                <w:del w:id="2123" w:author="KOUPAROUSOS Georgios (ERA)" w:date="2018-07-05T15:11:00Z"/>
              </w:rPr>
            </w:pPr>
            <w:del w:id="2124" w:author="KOUPAROUSOS Georgios (ERA)" w:date="2018-07-05T15:11:00Z">
              <w:r w:rsidDel="00347068">
                <w:delText xml:space="preserve">set SR speed to </w:delText>
              </w:r>
              <w:r w:rsidRPr="009C7AC4" w:rsidDel="00347068">
                <w:delText>................. km/h</w:delText>
              </w:r>
            </w:del>
          </w:p>
        </w:tc>
      </w:tr>
      <w:tr w:rsidR="006B3A9C" w:rsidRPr="009C7AC4" w:rsidDel="00347068" w14:paraId="37399E21" w14:textId="2F921E45" w:rsidTr="0023319B">
        <w:trPr>
          <w:del w:id="2125" w:author="KOUPAROUSOS Georgios (ERA)" w:date="2018-07-05T15:11:00Z"/>
        </w:trPr>
        <w:tc>
          <w:tcPr>
            <w:tcW w:w="959" w:type="dxa"/>
            <w:tcBorders>
              <w:top w:val="nil"/>
              <w:left w:val="single" w:sz="4" w:space="0" w:color="auto"/>
              <w:bottom w:val="nil"/>
              <w:right w:val="nil"/>
            </w:tcBorders>
          </w:tcPr>
          <w:p w14:paraId="5FFF24A8" w14:textId="464E82EF" w:rsidR="006B3A9C" w:rsidRPr="009C7AC4" w:rsidDel="00347068" w:rsidRDefault="00A00B4D" w:rsidP="0023319B">
            <w:pPr>
              <w:spacing w:before="160" w:after="160" w:line="240" w:lineRule="auto"/>
              <w:rPr>
                <w:del w:id="2126" w:author="KOUPAROUSOS Georgios (ERA)" w:date="2018-07-05T15:11:00Z"/>
                <w:noProof/>
                <w:lang w:eastAsia="fr-FR"/>
              </w:rPr>
            </w:pPr>
            <w:del w:id="2127" w:author="KOUPAROUSOS Georgios (ERA)" w:date="2018-07-05T15:11:00Z">
              <w:r>
                <w:rPr>
                  <w:noProof/>
                  <w:lang w:eastAsia="fr-FR"/>
                </w:rPr>
                <w:pict w14:anchorId="2E547F46">
                  <v:rect id="_x0000_s1283" style="position:absolute;left:0;text-align:left;margin-left:14.1pt;margin-top:5.4pt;width:21.6pt;height:21.6pt;z-index:251672064;mso-position-horizontal-relative:text;mso-position-vertical-relative:text">
                    <o:lock v:ext="edit" aspectratio="t"/>
                    <v:textbox style="mso-next-textbox:#_x0000_s1283">
                      <w:txbxContent>
                        <w:p w14:paraId="61CE1222" w14:textId="77777777" w:rsidR="00A00B4D" w:rsidRDefault="00A00B4D" w:rsidP="0023319B"/>
                      </w:txbxContent>
                    </v:textbox>
                  </v:rect>
                </w:pict>
              </w:r>
              <w:r w:rsidR="006B3A9C" w:rsidDel="00347068">
                <w:delText>8</w:delText>
              </w:r>
            </w:del>
          </w:p>
        </w:tc>
        <w:tc>
          <w:tcPr>
            <w:tcW w:w="8933" w:type="dxa"/>
            <w:gridSpan w:val="3"/>
            <w:tcBorders>
              <w:top w:val="nil"/>
              <w:left w:val="nil"/>
              <w:bottom w:val="nil"/>
              <w:right w:val="single" w:sz="4" w:space="0" w:color="auto"/>
            </w:tcBorders>
          </w:tcPr>
          <w:p w14:paraId="5A2E2476" w14:textId="0C9447C6" w:rsidR="006B3A9C" w:rsidRPr="009C7AC4" w:rsidDel="00347068" w:rsidRDefault="006B3A9C" w:rsidP="0023319B">
            <w:pPr>
              <w:spacing w:before="160" w:after="160" w:line="240" w:lineRule="auto"/>
              <w:rPr>
                <w:del w:id="2128" w:author="KOUPAROUSOS Georgios (ERA)" w:date="2018-07-05T15:11:00Z"/>
              </w:rPr>
            </w:pPr>
            <w:del w:id="2129" w:author="KOUPAROUSOS Georgios (ERA)" w:date="2018-07-05T15:11:00Z">
              <w:r w:rsidDel="00347068">
                <w:delText xml:space="preserve">set SR distance to </w:delText>
              </w:r>
              <w:r w:rsidRPr="009C7AC4" w:rsidDel="00347068">
                <w:delText xml:space="preserve">................. </w:delText>
              </w:r>
              <w:r w:rsidDel="00347068">
                <w:delText>m</w:delText>
              </w:r>
            </w:del>
          </w:p>
        </w:tc>
      </w:tr>
      <w:tr w:rsidR="006B3A9C" w:rsidRPr="009C7AC4" w:rsidDel="00347068" w14:paraId="5093A6FD" w14:textId="7500E728" w:rsidTr="0023319B">
        <w:trPr>
          <w:del w:id="2130" w:author="KOUPAROUSOS Georgios (ERA)" w:date="2018-07-05T15:11:00Z"/>
        </w:trPr>
        <w:tc>
          <w:tcPr>
            <w:tcW w:w="959" w:type="dxa"/>
            <w:tcBorders>
              <w:top w:val="nil"/>
              <w:left w:val="single" w:sz="4" w:space="0" w:color="auto"/>
              <w:bottom w:val="nil"/>
              <w:right w:val="nil"/>
            </w:tcBorders>
          </w:tcPr>
          <w:p w14:paraId="38743AF8" w14:textId="32968EC9" w:rsidR="006B3A9C" w:rsidRPr="009C7AC4" w:rsidDel="00347068" w:rsidRDefault="00A00B4D" w:rsidP="006B3A9C">
            <w:pPr>
              <w:spacing w:before="160" w:after="160" w:line="240" w:lineRule="auto"/>
              <w:rPr>
                <w:del w:id="2131" w:author="KOUPAROUSOS Georgios (ERA)" w:date="2018-07-05T15:11:00Z"/>
              </w:rPr>
            </w:pPr>
            <w:del w:id="2132" w:author="KOUPAROUSOS Georgios (ERA)" w:date="2018-07-05T15:11:00Z">
              <w:r>
                <w:rPr>
                  <w:noProof/>
                  <w:lang w:eastAsia="fr-FR"/>
                </w:rPr>
                <w:pict w14:anchorId="7AA36BA8">
                  <v:rect id="_x0000_s1281" style="position:absolute;left:0;text-align:left;margin-left:14.1pt;margin-top:5.4pt;width:21.6pt;height:21.6pt;z-index:251670016;mso-position-horizontal-relative:text;mso-position-vertical-relative:text">
                    <o:lock v:ext="edit" aspectratio="t"/>
                    <v:textbox style="mso-next-textbox:#_x0000_s1281">
                      <w:txbxContent>
                        <w:p w14:paraId="771F6F85" w14:textId="77777777" w:rsidR="00A00B4D" w:rsidRDefault="00A00B4D" w:rsidP="0023319B"/>
                      </w:txbxContent>
                    </v:textbox>
                  </v:rect>
                </w:pict>
              </w:r>
              <w:r w:rsidR="006B3A9C" w:rsidDel="00347068">
                <w:delText>9</w:delText>
              </w:r>
            </w:del>
          </w:p>
        </w:tc>
        <w:tc>
          <w:tcPr>
            <w:tcW w:w="8933" w:type="dxa"/>
            <w:gridSpan w:val="3"/>
            <w:tcBorders>
              <w:top w:val="nil"/>
              <w:left w:val="nil"/>
              <w:bottom w:val="nil"/>
              <w:right w:val="single" w:sz="4" w:space="0" w:color="auto"/>
            </w:tcBorders>
          </w:tcPr>
          <w:p w14:paraId="5E0713E8" w14:textId="28D10030" w:rsidR="006B3A9C" w:rsidRPr="009C7AC4" w:rsidDel="00347068" w:rsidRDefault="006B3A9C" w:rsidP="0023319B">
            <w:pPr>
              <w:spacing w:before="160" w:after="160" w:line="240" w:lineRule="auto"/>
              <w:rPr>
                <w:del w:id="2133" w:author="KOUPAROUSOS Georgios (ERA)" w:date="2018-07-05T15:11:00Z"/>
              </w:rPr>
            </w:pPr>
            <w:del w:id="2134" w:author="KOUPAROUSOS Georgios (ERA)" w:date="2018-07-05T15:11:00Z">
              <w:r w:rsidRPr="009C7AC4" w:rsidDel="00347068">
                <w:delText>additional instructions: .....................................................................................................</w:delText>
              </w:r>
            </w:del>
          </w:p>
        </w:tc>
      </w:tr>
      <w:tr w:rsidR="006B3A9C" w:rsidRPr="009C7AC4" w:rsidDel="00347068" w14:paraId="2859A8DC" w14:textId="59D7EA41" w:rsidTr="006B3A9C">
        <w:trPr>
          <w:trHeight w:val="102"/>
          <w:del w:id="2135" w:author="KOUPAROUSOS Georgios (ERA)" w:date="2018-07-05T15:11:00Z"/>
        </w:trPr>
        <w:tc>
          <w:tcPr>
            <w:tcW w:w="959" w:type="dxa"/>
            <w:tcBorders>
              <w:top w:val="nil"/>
              <w:left w:val="single" w:sz="4" w:space="0" w:color="auto"/>
              <w:bottom w:val="single" w:sz="4" w:space="0" w:color="auto"/>
              <w:right w:val="nil"/>
            </w:tcBorders>
          </w:tcPr>
          <w:p w14:paraId="4B7A0D7A" w14:textId="3EB0F2CD" w:rsidR="006B3A9C" w:rsidRPr="009C7AC4" w:rsidDel="00347068" w:rsidRDefault="006B3A9C" w:rsidP="0023319B">
            <w:pPr>
              <w:spacing w:after="120" w:line="240" w:lineRule="auto"/>
              <w:rPr>
                <w:del w:id="2136" w:author="KOUPAROUSOS Georgios (ERA)" w:date="2018-07-05T15:11:00Z"/>
              </w:rPr>
            </w:pPr>
          </w:p>
        </w:tc>
        <w:tc>
          <w:tcPr>
            <w:tcW w:w="8933" w:type="dxa"/>
            <w:gridSpan w:val="3"/>
            <w:tcBorders>
              <w:top w:val="nil"/>
              <w:left w:val="nil"/>
              <w:bottom w:val="single" w:sz="4" w:space="0" w:color="auto"/>
              <w:right w:val="single" w:sz="4" w:space="0" w:color="auto"/>
            </w:tcBorders>
          </w:tcPr>
          <w:p w14:paraId="2463EBCC" w14:textId="255F7352" w:rsidR="006B3A9C" w:rsidRPr="009C7AC4" w:rsidDel="00347068" w:rsidRDefault="006B3A9C" w:rsidP="0023319B">
            <w:pPr>
              <w:spacing w:after="120" w:line="240" w:lineRule="auto"/>
              <w:rPr>
                <w:del w:id="2137" w:author="KOUPAROUSOS Georgios (ERA)" w:date="2018-07-05T15:11:00Z"/>
              </w:rPr>
            </w:pPr>
          </w:p>
        </w:tc>
      </w:tr>
      <w:tr w:rsidR="006B3A9C" w:rsidRPr="009C7AC4" w:rsidDel="00347068" w14:paraId="0A4BFB45" w14:textId="747D6E4B" w:rsidTr="0023319B">
        <w:trPr>
          <w:del w:id="2138" w:author="KOUPAROUSOS Georgios (ERA)" w:date="2018-07-05T15:11:00Z"/>
        </w:trPr>
        <w:tc>
          <w:tcPr>
            <w:tcW w:w="3297" w:type="dxa"/>
            <w:gridSpan w:val="2"/>
            <w:tcBorders>
              <w:top w:val="single" w:sz="4" w:space="0" w:color="auto"/>
              <w:left w:val="nil"/>
              <w:bottom w:val="single" w:sz="4" w:space="0" w:color="auto"/>
              <w:right w:val="nil"/>
            </w:tcBorders>
          </w:tcPr>
          <w:p w14:paraId="12AFB8CC" w14:textId="4B4294CE" w:rsidR="006B3A9C" w:rsidRPr="009C7AC4" w:rsidDel="00347068" w:rsidRDefault="006B3A9C" w:rsidP="0023319B">
            <w:pPr>
              <w:spacing w:after="0" w:line="240" w:lineRule="auto"/>
              <w:rPr>
                <w:del w:id="2139" w:author="KOUPAROUSOS Georgios (ERA)" w:date="2018-07-05T15:11:00Z"/>
                <w:sz w:val="16"/>
                <w:szCs w:val="16"/>
              </w:rPr>
            </w:pPr>
          </w:p>
        </w:tc>
        <w:tc>
          <w:tcPr>
            <w:tcW w:w="3297" w:type="dxa"/>
            <w:tcBorders>
              <w:top w:val="single" w:sz="4" w:space="0" w:color="auto"/>
              <w:left w:val="nil"/>
              <w:bottom w:val="single" w:sz="4" w:space="0" w:color="auto"/>
              <w:right w:val="nil"/>
            </w:tcBorders>
          </w:tcPr>
          <w:p w14:paraId="7A511869" w14:textId="545390D4" w:rsidR="006B3A9C" w:rsidRPr="009C7AC4" w:rsidDel="00347068" w:rsidRDefault="006B3A9C" w:rsidP="0023319B">
            <w:pPr>
              <w:spacing w:after="0" w:line="240" w:lineRule="auto"/>
              <w:rPr>
                <w:del w:id="2140" w:author="KOUPAROUSOS Georgios (ERA)" w:date="2018-07-05T15:11:00Z"/>
                <w:sz w:val="16"/>
                <w:szCs w:val="16"/>
              </w:rPr>
            </w:pPr>
          </w:p>
        </w:tc>
        <w:tc>
          <w:tcPr>
            <w:tcW w:w="3298" w:type="dxa"/>
            <w:tcBorders>
              <w:top w:val="single" w:sz="4" w:space="0" w:color="auto"/>
              <w:left w:val="nil"/>
              <w:bottom w:val="single" w:sz="4" w:space="0" w:color="auto"/>
              <w:right w:val="nil"/>
            </w:tcBorders>
          </w:tcPr>
          <w:p w14:paraId="14227E17" w14:textId="24E807BC" w:rsidR="006B3A9C" w:rsidRPr="009C7AC4" w:rsidDel="00347068" w:rsidRDefault="006B3A9C" w:rsidP="0023319B">
            <w:pPr>
              <w:spacing w:after="0" w:line="240" w:lineRule="auto"/>
              <w:rPr>
                <w:del w:id="2141" w:author="KOUPAROUSOS Georgios (ERA)" w:date="2018-07-05T15:11:00Z"/>
                <w:sz w:val="16"/>
                <w:szCs w:val="16"/>
              </w:rPr>
            </w:pPr>
          </w:p>
        </w:tc>
      </w:tr>
      <w:tr w:rsidR="006B3A9C" w:rsidRPr="009C7AC4" w:rsidDel="00347068" w14:paraId="52212D97" w14:textId="2AC90146" w:rsidTr="0023319B">
        <w:trPr>
          <w:del w:id="2142" w:author="KOUPAROUSOS Georgios (ERA)" w:date="2018-07-05T15:11:00Z"/>
        </w:trPr>
        <w:tc>
          <w:tcPr>
            <w:tcW w:w="9892" w:type="dxa"/>
            <w:gridSpan w:val="4"/>
            <w:tcBorders>
              <w:top w:val="single" w:sz="4" w:space="0" w:color="auto"/>
              <w:left w:val="single" w:sz="4" w:space="0" w:color="auto"/>
              <w:bottom w:val="single" w:sz="4" w:space="0" w:color="auto"/>
              <w:right w:val="single" w:sz="4" w:space="0" w:color="auto"/>
            </w:tcBorders>
          </w:tcPr>
          <w:p w14:paraId="1FF34169" w14:textId="0AFD1987" w:rsidR="006B3A9C" w:rsidRPr="009C7AC4" w:rsidDel="00347068" w:rsidRDefault="006B3A9C" w:rsidP="0023319B">
            <w:pPr>
              <w:spacing w:before="160" w:after="160" w:line="240" w:lineRule="auto"/>
              <w:rPr>
                <w:del w:id="2143" w:author="KOUPAROUSOS Georgios (ERA)" w:date="2018-07-05T15:11:00Z"/>
              </w:rPr>
            </w:pPr>
            <w:del w:id="2144" w:author="KOUPAROUSOS Georgios (ERA)" w:date="2018-07-05T15:11:00Z">
              <w:r w:rsidRPr="009C7AC4" w:rsidDel="00347068">
                <w:lastRenderedPageBreak/>
                <w:delText>Authorisation Number: .....................................</w:delText>
              </w:r>
            </w:del>
          </w:p>
        </w:tc>
      </w:tr>
      <w:tr w:rsidR="006B3A9C" w:rsidRPr="009C7AC4" w:rsidDel="00347068" w14:paraId="2935BFDE" w14:textId="53245414" w:rsidTr="0023319B">
        <w:trPr>
          <w:del w:id="2145" w:author="KOUPAROUSOS Georgios (ERA)" w:date="2018-07-05T15:11:00Z"/>
        </w:trPr>
        <w:tc>
          <w:tcPr>
            <w:tcW w:w="3297" w:type="dxa"/>
            <w:gridSpan w:val="2"/>
            <w:tcBorders>
              <w:top w:val="single" w:sz="4" w:space="0" w:color="auto"/>
              <w:left w:val="nil"/>
              <w:bottom w:val="single" w:sz="4" w:space="0" w:color="auto"/>
              <w:right w:val="nil"/>
            </w:tcBorders>
          </w:tcPr>
          <w:p w14:paraId="5DDEC887" w14:textId="7C429ADD" w:rsidR="006B3A9C" w:rsidRPr="009C7AC4" w:rsidDel="00347068" w:rsidRDefault="006B3A9C" w:rsidP="0023319B">
            <w:pPr>
              <w:spacing w:after="0" w:line="240" w:lineRule="auto"/>
              <w:rPr>
                <w:del w:id="2146" w:author="KOUPAROUSOS Georgios (ERA)" w:date="2018-07-05T15:11:00Z"/>
                <w:sz w:val="16"/>
                <w:szCs w:val="16"/>
              </w:rPr>
            </w:pPr>
          </w:p>
        </w:tc>
        <w:tc>
          <w:tcPr>
            <w:tcW w:w="3297" w:type="dxa"/>
            <w:tcBorders>
              <w:top w:val="single" w:sz="4" w:space="0" w:color="auto"/>
              <w:left w:val="nil"/>
              <w:bottom w:val="single" w:sz="4" w:space="0" w:color="auto"/>
              <w:right w:val="nil"/>
            </w:tcBorders>
          </w:tcPr>
          <w:p w14:paraId="46BFD89B" w14:textId="223C1895" w:rsidR="006B3A9C" w:rsidRPr="009C7AC4" w:rsidDel="00347068" w:rsidRDefault="006B3A9C" w:rsidP="0023319B">
            <w:pPr>
              <w:spacing w:after="0" w:line="240" w:lineRule="auto"/>
              <w:rPr>
                <w:del w:id="2147" w:author="KOUPAROUSOS Georgios (ERA)" w:date="2018-07-05T15:11:00Z"/>
                <w:sz w:val="16"/>
                <w:szCs w:val="16"/>
              </w:rPr>
            </w:pPr>
          </w:p>
        </w:tc>
        <w:tc>
          <w:tcPr>
            <w:tcW w:w="3298" w:type="dxa"/>
            <w:tcBorders>
              <w:top w:val="single" w:sz="4" w:space="0" w:color="auto"/>
              <w:left w:val="nil"/>
              <w:bottom w:val="single" w:sz="4" w:space="0" w:color="auto"/>
              <w:right w:val="nil"/>
            </w:tcBorders>
          </w:tcPr>
          <w:p w14:paraId="48E58BEC" w14:textId="7687CF30" w:rsidR="006B3A9C" w:rsidRPr="009C7AC4" w:rsidDel="00347068" w:rsidRDefault="006B3A9C" w:rsidP="0023319B">
            <w:pPr>
              <w:spacing w:after="0" w:line="240" w:lineRule="auto"/>
              <w:rPr>
                <w:del w:id="2148" w:author="KOUPAROUSOS Georgios (ERA)" w:date="2018-07-05T15:11:00Z"/>
                <w:sz w:val="16"/>
                <w:szCs w:val="16"/>
              </w:rPr>
            </w:pPr>
          </w:p>
        </w:tc>
      </w:tr>
      <w:tr w:rsidR="006B3A9C" w:rsidRPr="009C7AC4" w:rsidDel="00347068" w14:paraId="5993B7BC" w14:textId="0B5AE9C7" w:rsidTr="0023319B">
        <w:trPr>
          <w:del w:id="2149"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0E0E670B" w14:textId="134CFB8C" w:rsidR="006B3A9C" w:rsidRPr="009C7AC4" w:rsidDel="00347068" w:rsidRDefault="00A00B4D" w:rsidP="0023319B">
            <w:pPr>
              <w:spacing w:before="120" w:after="0" w:line="240" w:lineRule="auto"/>
              <w:rPr>
                <w:del w:id="2150" w:author="KOUPAROUSOS Georgios (ERA)" w:date="2018-07-05T15:11:00Z"/>
                <w:i/>
                <w:sz w:val="20"/>
              </w:rPr>
            </w:pPr>
            <w:del w:id="2151" w:author="KOUPAROUSOS Georgios (ERA)" w:date="2018-07-05T15:11:00Z">
              <w:r>
                <w:rPr>
                  <w:noProof/>
                  <w:lang w:eastAsia="fr-FR"/>
                </w:rPr>
                <w:pict w14:anchorId="6A65F3F4">
                  <v:rect id="_x0000_s1282" style="position:absolute;left:0;text-align:left;margin-left:310.55pt;margin-top:5.3pt;width:17.75pt;height:17.75pt;z-index:-251645440;mso-position-horizontal-relative:text;mso-position-vertical-relative:text" wrapcoords="-900 -900 -900 20700 22500 20700 22500 -900 -900 -900">
                    <o:lock v:ext="edit" aspectratio="t"/>
                    <v:textbox style="mso-next-textbox:#_x0000_s1282">
                      <w:txbxContent>
                        <w:p w14:paraId="675159F5" w14:textId="77777777" w:rsidR="00A00B4D" w:rsidRPr="00C151E5" w:rsidRDefault="00A00B4D" w:rsidP="0023319B">
                          <w:pPr>
                            <w:rPr>
                              <w:szCs w:val="22"/>
                              <w:lang w:val="fr-BE"/>
                            </w:rPr>
                          </w:pPr>
                          <w:r w:rsidRPr="00C151E5">
                            <w:rPr>
                              <w:szCs w:val="22"/>
                              <w:lang w:val="fr-BE"/>
                            </w:rPr>
                            <w:t>X</w:t>
                          </w:r>
                        </w:p>
                      </w:txbxContent>
                    </v:textbox>
                    <w10:wrap type="through"/>
                  </v:rect>
                </w:pict>
              </w:r>
              <w:r w:rsidR="006B3A9C" w:rsidRPr="009C7AC4" w:rsidDel="00347068">
                <w:rPr>
                  <w:i/>
                  <w:sz w:val="20"/>
                </w:rPr>
                <w:delText>Mark with a cross the boxes of the sections that shall become valid (  ).</w:delText>
              </w:r>
            </w:del>
          </w:p>
        </w:tc>
      </w:tr>
      <w:tr w:rsidR="006B3A9C" w:rsidRPr="009C7AC4" w:rsidDel="00347068" w14:paraId="7B6BD376" w14:textId="28677D40" w:rsidTr="0023319B">
        <w:trPr>
          <w:del w:id="2152" w:author="KOUPAROUSOS Georgios (ERA)" w:date="2018-07-05T15:11:00Z"/>
        </w:trPr>
        <w:tc>
          <w:tcPr>
            <w:tcW w:w="9892" w:type="dxa"/>
            <w:gridSpan w:val="4"/>
            <w:tcBorders>
              <w:top w:val="nil"/>
              <w:left w:val="single" w:sz="4" w:space="0" w:color="auto"/>
              <w:bottom w:val="nil"/>
              <w:right w:val="single" w:sz="4" w:space="0" w:color="auto"/>
            </w:tcBorders>
          </w:tcPr>
          <w:p w14:paraId="12FC7D9E" w14:textId="39C72872" w:rsidR="006B3A9C" w:rsidRPr="009C7AC4" w:rsidDel="00347068" w:rsidRDefault="006B3A9C" w:rsidP="0023319B">
            <w:pPr>
              <w:spacing w:after="0" w:line="240" w:lineRule="auto"/>
              <w:rPr>
                <w:del w:id="2153" w:author="KOUPAROUSOS Georgios (ERA)" w:date="2018-07-05T15:11:00Z"/>
                <w:i/>
                <w:sz w:val="20"/>
              </w:rPr>
            </w:pPr>
            <w:del w:id="2154" w:author="KOUPAROUSOS Georgios (ERA)" w:date="2018-07-05T15:11:00Z">
              <w:r w:rsidRPr="009C7AC4" w:rsidDel="00347068">
                <w:rPr>
                  <w:i/>
                  <w:sz w:val="20"/>
                </w:rPr>
                <w:delText>In the valid sections fill in the information on the dotted lines.</w:delText>
              </w:r>
            </w:del>
          </w:p>
        </w:tc>
      </w:tr>
      <w:tr w:rsidR="006B3A9C" w:rsidRPr="009C7AC4" w:rsidDel="00347068" w14:paraId="72D55FE7" w14:textId="6FDC00B1" w:rsidTr="0023319B">
        <w:trPr>
          <w:del w:id="2155"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729C577E" w14:textId="70AB1F48" w:rsidR="006B3A9C" w:rsidRPr="009C7AC4" w:rsidDel="00347068" w:rsidRDefault="006B3A9C" w:rsidP="0023319B">
            <w:pPr>
              <w:spacing w:after="120" w:line="240" w:lineRule="auto"/>
              <w:rPr>
                <w:del w:id="2156" w:author="KOUPAROUSOS Georgios (ERA)" w:date="2018-07-05T15:11:00Z"/>
                <w:i/>
                <w:sz w:val="20"/>
              </w:rPr>
            </w:pPr>
            <w:del w:id="2157" w:author="KOUPAROUSOS Georgios (ERA)" w:date="2018-07-05T15:11:00Z">
              <w:r w:rsidRPr="009C7AC4" w:rsidDel="00347068">
                <w:rPr>
                  <w:i/>
                  <w:sz w:val="20"/>
                </w:rPr>
                <w:delText xml:space="preserve">Delete non-valid text in brackets (example: km </w:delText>
              </w:r>
              <w:r w:rsidRPr="009C7AC4" w:rsidDel="00347068">
                <w:rPr>
                  <w:i/>
                  <w:strike/>
                  <w:sz w:val="20"/>
                </w:rPr>
                <w:delText>/ signal</w:delText>
              </w:r>
              <w:r w:rsidRPr="009C7AC4" w:rsidDel="00347068">
                <w:rPr>
                  <w:i/>
                  <w:sz w:val="20"/>
                </w:rPr>
                <w:delText>).</w:delText>
              </w:r>
            </w:del>
          </w:p>
        </w:tc>
      </w:tr>
    </w:tbl>
    <w:p w14:paraId="7ECD06BE" w14:textId="77777777" w:rsidR="0023319B" w:rsidRPr="009C7AC4" w:rsidRDefault="0023319B" w:rsidP="0023319B">
      <w:pPr>
        <w:spacing w:before="120" w:after="120" w:line="360" w:lineRule="auto"/>
        <w:rPr>
          <w:sz w:val="20"/>
        </w:rPr>
      </w:pPr>
      <w:r w:rsidRPr="009C7AC4">
        <w:rPr>
          <w:sz w:val="20"/>
        </w:rPr>
        <w:br w:type="page"/>
      </w:r>
    </w:p>
    <w:p w14:paraId="1A88A189" w14:textId="66138A19" w:rsidR="0023319B" w:rsidRPr="009C7AC4" w:rsidDel="00347068" w:rsidRDefault="0023319B" w:rsidP="0023319B">
      <w:pPr>
        <w:pStyle w:val="Normal2"/>
        <w:spacing w:line="360" w:lineRule="auto"/>
        <w:rPr>
          <w:del w:id="2158" w:author="KOUPAROUSOS Georgios (ERA)" w:date="2018-07-05T15:11:00Z"/>
          <w:rFonts w:ascii="Times New Roman" w:hAnsi="Times New Roman"/>
          <w:b/>
        </w:rPr>
      </w:pPr>
      <w:del w:id="2159" w:author="KOUPAROUSOS Georgios (ERA)" w:date="2018-07-05T15:11:00Z">
        <w:r w:rsidRPr="009C7AC4" w:rsidDel="00347068">
          <w:rPr>
            <w:rFonts w:ascii="Times New Roman" w:hAnsi="Times New Roman"/>
            <w:b/>
          </w:rPr>
          <w:delText>3 – ETCS Written Order 03</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38"/>
        <w:gridCol w:w="3297"/>
        <w:gridCol w:w="3298"/>
      </w:tblGrid>
      <w:tr w:rsidR="0023319B" w:rsidRPr="009C7AC4" w:rsidDel="00347068" w14:paraId="44F98B35" w14:textId="7899AF0D" w:rsidTr="0023319B">
        <w:trPr>
          <w:del w:id="2160" w:author="KOUPAROUSOS Georgios (ERA)" w:date="2018-07-05T15:11:00Z"/>
        </w:trPr>
        <w:tc>
          <w:tcPr>
            <w:tcW w:w="3297" w:type="dxa"/>
            <w:gridSpan w:val="2"/>
            <w:tcBorders>
              <w:top w:val="single" w:sz="4" w:space="0" w:color="auto"/>
              <w:left w:val="single" w:sz="4" w:space="0" w:color="auto"/>
              <w:bottom w:val="nil"/>
              <w:right w:val="nil"/>
            </w:tcBorders>
          </w:tcPr>
          <w:p w14:paraId="06A9B7A6" w14:textId="16A5CE68" w:rsidR="0023319B" w:rsidRPr="009C7AC4" w:rsidDel="00347068" w:rsidRDefault="0023319B" w:rsidP="0023319B">
            <w:pPr>
              <w:spacing w:before="160" w:after="160" w:line="240" w:lineRule="auto"/>
              <w:jc w:val="center"/>
              <w:rPr>
                <w:del w:id="2161" w:author="KOUPAROUSOS Georgios (ERA)" w:date="2018-07-05T15:11:00Z"/>
                <w:b/>
              </w:rPr>
            </w:pPr>
          </w:p>
        </w:tc>
        <w:tc>
          <w:tcPr>
            <w:tcW w:w="3297" w:type="dxa"/>
            <w:tcBorders>
              <w:top w:val="single" w:sz="4" w:space="0" w:color="auto"/>
              <w:left w:val="nil"/>
              <w:bottom w:val="nil"/>
              <w:right w:val="nil"/>
            </w:tcBorders>
          </w:tcPr>
          <w:p w14:paraId="37F71B98" w14:textId="71EC1FC7" w:rsidR="0023319B" w:rsidRPr="009C7AC4" w:rsidDel="00347068" w:rsidRDefault="0023319B" w:rsidP="0023319B">
            <w:pPr>
              <w:spacing w:before="160" w:after="160" w:line="240" w:lineRule="auto"/>
              <w:jc w:val="center"/>
              <w:rPr>
                <w:del w:id="2162" w:author="KOUPAROUSOS Georgios (ERA)" w:date="2018-07-05T15:11:00Z"/>
                <w:b/>
              </w:rPr>
            </w:pPr>
          </w:p>
        </w:tc>
        <w:tc>
          <w:tcPr>
            <w:tcW w:w="3298" w:type="dxa"/>
            <w:tcBorders>
              <w:top w:val="single" w:sz="4" w:space="0" w:color="auto"/>
              <w:left w:val="nil"/>
              <w:bottom w:val="nil"/>
              <w:right w:val="single" w:sz="4" w:space="0" w:color="auto"/>
            </w:tcBorders>
          </w:tcPr>
          <w:p w14:paraId="1DEA6A37" w14:textId="7AB4792D" w:rsidR="0023319B" w:rsidRPr="009C7AC4" w:rsidDel="00347068" w:rsidRDefault="0023319B" w:rsidP="0023319B">
            <w:pPr>
              <w:spacing w:before="160" w:after="160" w:line="240" w:lineRule="auto"/>
              <w:jc w:val="right"/>
              <w:rPr>
                <w:del w:id="2163" w:author="KOUPAROUSOS Georgios (ERA)" w:date="2018-07-05T15:11:00Z"/>
                <w:b/>
              </w:rPr>
            </w:pPr>
            <w:del w:id="2164" w:author="KOUPAROUSOS Georgios (ERA)" w:date="2018-07-05T15:11:00Z">
              <w:r w:rsidRPr="009C7AC4" w:rsidDel="00347068">
                <w:rPr>
                  <w:b/>
                </w:rPr>
                <w:delText xml:space="preserve">ETCS Written Order </w:delText>
              </w:r>
              <w:r w:rsidRPr="009C7AC4" w:rsidDel="00347068">
                <w:rPr>
                  <w:b/>
                  <w:sz w:val="36"/>
                  <w:szCs w:val="36"/>
                </w:rPr>
                <w:delText>03</w:delText>
              </w:r>
            </w:del>
          </w:p>
        </w:tc>
      </w:tr>
      <w:tr w:rsidR="0023319B" w:rsidRPr="009C7AC4" w:rsidDel="00347068" w14:paraId="2269B414" w14:textId="410DDFC4" w:rsidTr="0023319B">
        <w:trPr>
          <w:del w:id="2165"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345E582E" w14:textId="071162F4" w:rsidR="0023319B" w:rsidRPr="009C7AC4" w:rsidDel="00347068" w:rsidRDefault="0023319B" w:rsidP="0023319B">
            <w:pPr>
              <w:spacing w:before="160" w:after="160" w:line="240" w:lineRule="auto"/>
              <w:jc w:val="center"/>
              <w:rPr>
                <w:del w:id="2166" w:author="KOUPAROUSOS Georgios (ERA)" w:date="2018-07-05T15:11:00Z"/>
                <w:b/>
                <w:sz w:val="28"/>
                <w:szCs w:val="28"/>
              </w:rPr>
            </w:pPr>
            <w:del w:id="2167" w:author="KOUPAROUSOS Georgios (ERA)" w:date="2018-07-05T15:11:00Z">
              <w:r w:rsidRPr="009C7AC4" w:rsidDel="00347068">
                <w:rPr>
                  <w:b/>
                  <w:sz w:val="28"/>
                  <w:szCs w:val="28"/>
                </w:rPr>
                <w:delText xml:space="preserve">OBLIGATION TO REMAIN AT </w:delText>
              </w:r>
              <w:r w:rsidDel="00347068">
                <w:rPr>
                  <w:b/>
                  <w:sz w:val="28"/>
                  <w:szCs w:val="28"/>
                </w:rPr>
                <w:delText xml:space="preserve">A </w:delText>
              </w:r>
              <w:r w:rsidRPr="009C7AC4" w:rsidDel="00347068">
                <w:rPr>
                  <w:b/>
                  <w:sz w:val="28"/>
                  <w:szCs w:val="28"/>
                </w:rPr>
                <w:delText>STANDSTILL</w:delText>
              </w:r>
            </w:del>
          </w:p>
        </w:tc>
      </w:tr>
      <w:tr w:rsidR="0023319B" w:rsidRPr="009C7AC4" w:rsidDel="00347068" w14:paraId="36794FA3" w14:textId="05973976" w:rsidTr="0023319B">
        <w:trPr>
          <w:trHeight w:val="57"/>
          <w:del w:id="2168" w:author="KOUPAROUSOS Georgios (ERA)" w:date="2018-07-05T15:11:00Z"/>
        </w:trPr>
        <w:tc>
          <w:tcPr>
            <w:tcW w:w="3297" w:type="dxa"/>
            <w:gridSpan w:val="2"/>
            <w:tcBorders>
              <w:top w:val="single" w:sz="4" w:space="0" w:color="auto"/>
              <w:left w:val="nil"/>
              <w:bottom w:val="single" w:sz="4" w:space="0" w:color="auto"/>
              <w:right w:val="nil"/>
            </w:tcBorders>
          </w:tcPr>
          <w:p w14:paraId="4C2E3529" w14:textId="4C4E33BA" w:rsidR="0023319B" w:rsidRPr="009C7AC4" w:rsidDel="00347068" w:rsidRDefault="0023319B" w:rsidP="0023319B">
            <w:pPr>
              <w:spacing w:after="0" w:line="240" w:lineRule="auto"/>
              <w:rPr>
                <w:del w:id="2169"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23BA5431" w14:textId="6F233205" w:rsidR="0023319B" w:rsidRPr="009C7AC4" w:rsidDel="00347068" w:rsidRDefault="0023319B" w:rsidP="0023319B">
            <w:pPr>
              <w:spacing w:after="0" w:line="240" w:lineRule="auto"/>
              <w:rPr>
                <w:del w:id="2170"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3E3C9DAA" w14:textId="3442E6A6" w:rsidR="0023319B" w:rsidRPr="009C7AC4" w:rsidDel="00347068" w:rsidRDefault="0023319B" w:rsidP="0023319B">
            <w:pPr>
              <w:spacing w:after="0" w:line="240" w:lineRule="auto"/>
              <w:rPr>
                <w:del w:id="2171" w:author="KOUPAROUSOS Georgios (ERA)" w:date="2018-07-05T15:11:00Z"/>
                <w:b/>
                <w:sz w:val="16"/>
                <w:szCs w:val="16"/>
              </w:rPr>
            </w:pPr>
          </w:p>
        </w:tc>
      </w:tr>
      <w:tr w:rsidR="0023319B" w:rsidRPr="009C7AC4" w:rsidDel="00347068" w14:paraId="2A98EBC6" w14:textId="0AD83396" w:rsidTr="0023319B">
        <w:trPr>
          <w:trHeight w:val="20"/>
          <w:del w:id="2172" w:author="KOUPAROUSOS Georgios (ERA)" w:date="2018-07-05T15:11:00Z"/>
        </w:trPr>
        <w:tc>
          <w:tcPr>
            <w:tcW w:w="3297" w:type="dxa"/>
            <w:gridSpan w:val="2"/>
            <w:tcBorders>
              <w:top w:val="single" w:sz="4" w:space="0" w:color="auto"/>
              <w:left w:val="single" w:sz="4" w:space="0" w:color="auto"/>
              <w:bottom w:val="nil"/>
              <w:right w:val="nil"/>
            </w:tcBorders>
          </w:tcPr>
          <w:p w14:paraId="66F0E1A0" w14:textId="15841E77" w:rsidR="0023319B" w:rsidRPr="009C7AC4" w:rsidDel="00347068" w:rsidRDefault="0023319B" w:rsidP="0023319B">
            <w:pPr>
              <w:spacing w:before="160" w:after="0" w:line="240" w:lineRule="auto"/>
              <w:rPr>
                <w:del w:id="2173" w:author="KOUPAROUSOS Georgios (ERA)" w:date="2018-07-05T15:11:00Z"/>
                <w:b/>
              </w:rPr>
            </w:pPr>
            <w:del w:id="2174" w:author="KOUPAROUSOS Georgios (ERA)" w:date="2018-07-05T15:11:00Z">
              <w:r w:rsidRPr="009C7AC4" w:rsidDel="00347068">
                <w:rPr>
                  <w:b/>
                </w:rPr>
                <w:delText>Signal box: .............................</w:delText>
              </w:r>
            </w:del>
          </w:p>
        </w:tc>
        <w:tc>
          <w:tcPr>
            <w:tcW w:w="3297" w:type="dxa"/>
            <w:tcBorders>
              <w:top w:val="single" w:sz="4" w:space="0" w:color="auto"/>
              <w:left w:val="nil"/>
              <w:bottom w:val="nil"/>
              <w:right w:val="nil"/>
            </w:tcBorders>
          </w:tcPr>
          <w:p w14:paraId="420CA6EB" w14:textId="0891705C" w:rsidR="0023319B" w:rsidRPr="009C7AC4" w:rsidDel="00347068" w:rsidRDefault="0023319B" w:rsidP="0023319B">
            <w:pPr>
              <w:spacing w:before="160" w:after="0" w:line="240" w:lineRule="auto"/>
              <w:jc w:val="center"/>
              <w:rPr>
                <w:del w:id="2175" w:author="KOUPAROUSOS Georgios (ERA)" w:date="2018-07-05T15:11:00Z"/>
                <w:b/>
              </w:rPr>
            </w:pPr>
            <w:del w:id="2176" w:author="KOUPAROUSOS Georgios (ERA)" w:date="2018-07-05T15:11:00Z">
              <w:r w:rsidRPr="009C7AC4" w:rsidDel="00347068">
                <w:rPr>
                  <w:b/>
                </w:rPr>
                <w:delText>Date: ......./......./.......</w:delText>
              </w:r>
            </w:del>
          </w:p>
        </w:tc>
        <w:tc>
          <w:tcPr>
            <w:tcW w:w="3298" w:type="dxa"/>
            <w:tcBorders>
              <w:top w:val="single" w:sz="4" w:space="0" w:color="auto"/>
              <w:left w:val="nil"/>
              <w:bottom w:val="nil"/>
              <w:right w:val="single" w:sz="4" w:space="0" w:color="auto"/>
            </w:tcBorders>
          </w:tcPr>
          <w:p w14:paraId="7A6C5F82" w14:textId="4E902494" w:rsidR="0023319B" w:rsidRPr="009C7AC4" w:rsidDel="00347068" w:rsidRDefault="0023319B" w:rsidP="0023319B">
            <w:pPr>
              <w:spacing w:before="160" w:after="0" w:line="240" w:lineRule="auto"/>
              <w:jc w:val="left"/>
              <w:rPr>
                <w:del w:id="2177" w:author="KOUPAROUSOS Georgios (ERA)" w:date="2018-07-05T15:11:00Z"/>
                <w:b/>
              </w:rPr>
            </w:pPr>
            <w:del w:id="2178" w:author="KOUPAROUSOS Georgios (ERA)" w:date="2018-07-05T15:11:00Z">
              <w:r w:rsidRPr="009C7AC4" w:rsidDel="00347068">
                <w:rPr>
                  <w:b/>
                </w:rPr>
                <w:delText>Time: ....... : .......</w:delText>
              </w:r>
            </w:del>
          </w:p>
        </w:tc>
      </w:tr>
      <w:tr w:rsidR="0023319B" w:rsidRPr="00506875" w:rsidDel="00347068" w14:paraId="5E816E1A" w14:textId="63A71A3E" w:rsidTr="0023319B">
        <w:trPr>
          <w:trHeight w:val="113"/>
          <w:del w:id="2179" w:author="KOUPAROUSOS Georgios (ERA)" w:date="2018-07-05T15:11:00Z"/>
        </w:trPr>
        <w:tc>
          <w:tcPr>
            <w:tcW w:w="3297" w:type="dxa"/>
            <w:gridSpan w:val="2"/>
            <w:tcBorders>
              <w:top w:val="nil"/>
              <w:left w:val="single" w:sz="4" w:space="0" w:color="auto"/>
              <w:bottom w:val="single" w:sz="4" w:space="0" w:color="auto"/>
              <w:right w:val="nil"/>
            </w:tcBorders>
          </w:tcPr>
          <w:p w14:paraId="4799D3FC" w14:textId="233FB199" w:rsidR="0023319B" w:rsidRPr="00506875" w:rsidDel="00347068" w:rsidRDefault="0023319B" w:rsidP="0023319B">
            <w:pPr>
              <w:spacing w:after="120" w:line="240" w:lineRule="auto"/>
              <w:rPr>
                <w:del w:id="2180" w:author="KOUPAROUSOS Georgios (ERA)" w:date="2018-07-05T15:11:00Z"/>
                <w:sz w:val="16"/>
                <w:szCs w:val="16"/>
              </w:rPr>
            </w:pPr>
          </w:p>
        </w:tc>
        <w:tc>
          <w:tcPr>
            <w:tcW w:w="3297" w:type="dxa"/>
            <w:tcBorders>
              <w:top w:val="nil"/>
              <w:left w:val="nil"/>
              <w:bottom w:val="single" w:sz="4" w:space="0" w:color="auto"/>
              <w:right w:val="nil"/>
            </w:tcBorders>
          </w:tcPr>
          <w:p w14:paraId="73664834" w14:textId="624D2D41" w:rsidR="0023319B" w:rsidRPr="00506875" w:rsidDel="00347068" w:rsidRDefault="0023319B" w:rsidP="0023319B">
            <w:pPr>
              <w:spacing w:after="120" w:line="240" w:lineRule="auto"/>
              <w:ind w:left="531"/>
              <w:jc w:val="center"/>
              <w:rPr>
                <w:del w:id="2181" w:author="KOUPAROUSOS Georgios (ERA)" w:date="2018-07-05T15:11:00Z"/>
                <w:sz w:val="16"/>
                <w:szCs w:val="16"/>
              </w:rPr>
            </w:pPr>
            <w:del w:id="2182" w:author="KOUPAROUSOS Georgios (ERA)" w:date="2018-07-05T15:11:00Z">
              <w:r w:rsidRPr="009C7AC4" w:rsidDel="00347068">
                <w:rPr>
                  <w:sz w:val="16"/>
                  <w:szCs w:val="16"/>
                </w:rPr>
                <w:delText>(</w:delText>
              </w:r>
              <w:r w:rsidDel="00347068">
                <w:rPr>
                  <w:sz w:val="16"/>
                  <w:szCs w:val="16"/>
                </w:rPr>
                <w:delText>dd</w:delText>
              </w:r>
              <w:r w:rsidRPr="009C7AC4" w:rsidDel="00347068">
                <w:rPr>
                  <w:sz w:val="16"/>
                  <w:szCs w:val="16"/>
                </w:rPr>
                <w:delText xml:space="preserve"> / </w:delText>
              </w:r>
              <w:r w:rsidDel="00347068">
                <w:rPr>
                  <w:sz w:val="16"/>
                  <w:szCs w:val="16"/>
                </w:rPr>
                <w:delText>mm / yy</w:delText>
              </w:r>
              <w:r w:rsidRPr="009C7AC4" w:rsidDel="00347068">
                <w:rPr>
                  <w:sz w:val="16"/>
                  <w:szCs w:val="16"/>
                </w:rPr>
                <w:delText>)</w:delText>
              </w:r>
            </w:del>
          </w:p>
        </w:tc>
        <w:tc>
          <w:tcPr>
            <w:tcW w:w="3298" w:type="dxa"/>
            <w:tcBorders>
              <w:top w:val="nil"/>
              <w:left w:val="nil"/>
              <w:bottom w:val="single" w:sz="4" w:space="0" w:color="auto"/>
              <w:right w:val="single" w:sz="4" w:space="0" w:color="auto"/>
            </w:tcBorders>
          </w:tcPr>
          <w:p w14:paraId="35ECF50B" w14:textId="1676B915" w:rsidR="0023319B" w:rsidRPr="00506875" w:rsidDel="00347068" w:rsidRDefault="0023319B" w:rsidP="0023319B">
            <w:pPr>
              <w:spacing w:after="120" w:line="240" w:lineRule="auto"/>
              <w:ind w:left="919"/>
              <w:rPr>
                <w:del w:id="2183" w:author="KOUPAROUSOS Georgios (ERA)" w:date="2018-07-05T15:11:00Z"/>
                <w:sz w:val="16"/>
                <w:szCs w:val="16"/>
              </w:rPr>
            </w:pPr>
            <w:del w:id="2184" w:author="KOUPAROUSOS Georgios (ERA)" w:date="2018-07-05T15:11:00Z">
              <w:r w:rsidRPr="009C7AC4" w:rsidDel="00347068">
                <w:rPr>
                  <w:sz w:val="16"/>
                  <w:szCs w:val="16"/>
                </w:rPr>
                <w:delText>(</w:delText>
              </w:r>
              <w:r w:rsidDel="00347068">
                <w:rPr>
                  <w:sz w:val="16"/>
                  <w:szCs w:val="16"/>
                </w:rPr>
                <w:delText>hh</w:delText>
              </w:r>
              <w:r w:rsidRPr="009C7AC4" w:rsidDel="00347068">
                <w:rPr>
                  <w:sz w:val="16"/>
                  <w:szCs w:val="16"/>
                </w:rPr>
                <w:delText xml:space="preserve"> </w:delText>
              </w:r>
              <w:r w:rsidDel="00347068">
                <w:rPr>
                  <w:sz w:val="16"/>
                  <w:szCs w:val="16"/>
                </w:rPr>
                <w:delText>:</w:delText>
              </w:r>
              <w:r w:rsidRPr="009C7AC4" w:rsidDel="00347068">
                <w:rPr>
                  <w:sz w:val="16"/>
                  <w:szCs w:val="16"/>
                </w:rPr>
                <w:delText xml:space="preserve"> </w:delText>
              </w:r>
              <w:r w:rsidDel="00347068">
                <w:rPr>
                  <w:sz w:val="16"/>
                  <w:szCs w:val="16"/>
                </w:rPr>
                <w:delText>mm</w:delText>
              </w:r>
              <w:r w:rsidRPr="009C7AC4" w:rsidDel="00347068">
                <w:rPr>
                  <w:sz w:val="16"/>
                  <w:szCs w:val="16"/>
                </w:rPr>
                <w:delText>)</w:delText>
              </w:r>
            </w:del>
          </w:p>
        </w:tc>
      </w:tr>
      <w:tr w:rsidR="0023319B" w:rsidRPr="009C7AC4" w:rsidDel="00347068" w14:paraId="7F924528" w14:textId="3D0BF985" w:rsidTr="0023319B">
        <w:trPr>
          <w:trHeight w:val="170"/>
          <w:del w:id="2185" w:author="KOUPAROUSOS Georgios (ERA)" w:date="2018-07-05T15:11:00Z"/>
        </w:trPr>
        <w:tc>
          <w:tcPr>
            <w:tcW w:w="3297" w:type="dxa"/>
            <w:gridSpan w:val="2"/>
            <w:tcBorders>
              <w:top w:val="single" w:sz="4" w:space="0" w:color="auto"/>
              <w:left w:val="nil"/>
              <w:bottom w:val="single" w:sz="4" w:space="0" w:color="auto"/>
              <w:right w:val="nil"/>
            </w:tcBorders>
          </w:tcPr>
          <w:p w14:paraId="2669C3BF" w14:textId="1CA69E88" w:rsidR="0023319B" w:rsidRPr="009C7AC4" w:rsidDel="00347068" w:rsidRDefault="0023319B" w:rsidP="0023319B">
            <w:pPr>
              <w:spacing w:after="0" w:line="240" w:lineRule="auto"/>
              <w:rPr>
                <w:del w:id="2186"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42874A3B" w14:textId="3F1C915C" w:rsidR="0023319B" w:rsidRPr="009C7AC4" w:rsidDel="00347068" w:rsidRDefault="0023319B" w:rsidP="0023319B">
            <w:pPr>
              <w:spacing w:after="0" w:line="240" w:lineRule="auto"/>
              <w:rPr>
                <w:del w:id="2187"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5B379D16" w14:textId="46015AFA" w:rsidR="0023319B" w:rsidRPr="009C7AC4" w:rsidDel="00347068" w:rsidRDefault="0023319B" w:rsidP="0023319B">
            <w:pPr>
              <w:spacing w:after="0" w:line="240" w:lineRule="auto"/>
              <w:rPr>
                <w:del w:id="2188" w:author="KOUPAROUSOS Georgios (ERA)" w:date="2018-07-05T15:11:00Z"/>
                <w:b/>
                <w:sz w:val="16"/>
                <w:szCs w:val="16"/>
              </w:rPr>
            </w:pPr>
          </w:p>
        </w:tc>
      </w:tr>
      <w:tr w:rsidR="0023319B" w:rsidRPr="009C7AC4" w:rsidDel="00347068" w14:paraId="6410D687" w14:textId="6A90A4F3" w:rsidTr="0023319B">
        <w:trPr>
          <w:del w:id="2189"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29740C83" w14:textId="252DD6A8" w:rsidR="0023319B" w:rsidRPr="009C7AC4" w:rsidDel="00347068" w:rsidRDefault="0023319B" w:rsidP="0023319B">
            <w:pPr>
              <w:spacing w:before="240" w:after="120" w:line="240" w:lineRule="auto"/>
              <w:jc w:val="center"/>
              <w:rPr>
                <w:del w:id="2190" w:author="KOUPAROUSOS Georgios (ERA)" w:date="2018-07-05T15:11:00Z"/>
                <w:b/>
              </w:rPr>
            </w:pPr>
            <w:del w:id="2191" w:author="KOUPAROUSOS Georgios (ERA)" w:date="2018-07-05T15:11:00Z">
              <w:r w:rsidRPr="009C7AC4" w:rsidDel="00347068">
                <w:rPr>
                  <w:b/>
                </w:rPr>
                <w:delText xml:space="preserve">Train </w:delText>
              </w:r>
              <w:r w:rsidDel="00347068">
                <w:rPr>
                  <w:b/>
                </w:rPr>
                <w:delText xml:space="preserve">Running </w:delText>
              </w:r>
              <w:r w:rsidRPr="009C7AC4" w:rsidDel="00347068">
                <w:rPr>
                  <w:b/>
                </w:rPr>
                <w:delText>Number: ...................</w:delText>
              </w:r>
            </w:del>
          </w:p>
        </w:tc>
      </w:tr>
      <w:tr w:rsidR="0023319B" w:rsidRPr="009C7AC4" w:rsidDel="00347068" w14:paraId="0BDEF18E" w14:textId="1F0C8D8B" w:rsidTr="0023319B">
        <w:trPr>
          <w:del w:id="2192" w:author="KOUPAROUSOS Georgios (ERA)" w:date="2018-07-05T15:11:00Z"/>
        </w:trPr>
        <w:tc>
          <w:tcPr>
            <w:tcW w:w="9892" w:type="dxa"/>
            <w:gridSpan w:val="4"/>
            <w:tcBorders>
              <w:top w:val="nil"/>
              <w:left w:val="single" w:sz="4" w:space="0" w:color="auto"/>
              <w:bottom w:val="nil"/>
              <w:right w:val="single" w:sz="4" w:space="0" w:color="auto"/>
            </w:tcBorders>
          </w:tcPr>
          <w:p w14:paraId="7502EA2F" w14:textId="4A14E7C7" w:rsidR="0023319B" w:rsidRPr="009C7AC4" w:rsidDel="00347068" w:rsidRDefault="0023319B" w:rsidP="0023319B">
            <w:pPr>
              <w:spacing w:before="160" w:after="0" w:line="240" w:lineRule="auto"/>
              <w:jc w:val="center"/>
              <w:rPr>
                <w:del w:id="2193" w:author="KOUPAROUSOS Georgios (ERA)" w:date="2018-07-05T15:11:00Z"/>
                <w:b/>
              </w:rPr>
            </w:pPr>
            <w:del w:id="2194" w:author="KOUPAROUSOS Georgios (ERA)" w:date="2018-07-05T15:11:00Z">
              <w:r w:rsidRPr="009C7AC4" w:rsidDel="00347068">
                <w:rPr>
                  <w:b/>
                </w:rPr>
                <w:delText>at: .............................. on track: ..........</w:delText>
              </w:r>
            </w:del>
          </w:p>
        </w:tc>
      </w:tr>
      <w:tr w:rsidR="0023319B" w:rsidRPr="009C7AC4" w:rsidDel="00347068" w14:paraId="72FAD756" w14:textId="5F3EB039" w:rsidTr="0023319B">
        <w:trPr>
          <w:del w:id="2195" w:author="KOUPAROUSOS Georgios (ERA)" w:date="2018-07-05T15:11:00Z"/>
        </w:trPr>
        <w:tc>
          <w:tcPr>
            <w:tcW w:w="3297" w:type="dxa"/>
            <w:gridSpan w:val="2"/>
            <w:tcBorders>
              <w:top w:val="nil"/>
              <w:left w:val="single" w:sz="4" w:space="0" w:color="auto"/>
              <w:bottom w:val="nil"/>
              <w:right w:val="nil"/>
            </w:tcBorders>
          </w:tcPr>
          <w:p w14:paraId="02E59E65" w14:textId="3F9ED594" w:rsidR="0023319B" w:rsidRPr="009C7AC4" w:rsidDel="00347068" w:rsidRDefault="0023319B" w:rsidP="0023319B">
            <w:pPr>
              <w:spacing w:after="120" w:line="240" w:lineRule="auto"/>
              <w:rPr>
                <w:del w:id="2196" w:author="KOUPAROUSOS Georgios (ERA)" w:date="2018-07-05T15:11:00Z"/>
                <w:sz w:val="16"/>
                <w:szCs w:val="16"/>
              </w:rPr>
            </w:pPr>
          </w:p>
        </w:tc>
        <w:tc>
          <w:tcPr>
            <w:tcW w:w="3297" w:type="dxa"/>
            <w:tcBorders>
              <w:top w:val="nil"/>
              <w:left w:val="nil"/>
              <w:bottom w:val="nil"/>
              <w:right w:val="nil"/>
            </w:tcBorders>
          </w:tcPr>
          <w:p w14:paraId="3DFA38F2" w14:textId="4B745E90" w:rsidR="0023319B" w:rsidRPr="009C7AC4" w:rsidDel="00347068" w:rsidRDefault="0023319B" w:rsidP="0023319B">
            <w:pPr>
              <w:spacing w:after="120" w:line="240" w:lineRule="auto"/>
              <w:ind w:left="340"/>
              <w:jc w:val="left"/>
              <w:rPr>
                <w:del w:id="2197" w:author="KOUPAROUSOS Georgios (ERA)" w:date="2018-07-05T15:11:00Z"/>
                <w:sz w:val="16"/>
                <w:szCs w:val="16"/>
              </w:rPr>
            </w:pPr>
            <w:del w:id="2198"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436774DB" w14:textId="4A5CA54F" w:rsidR="0023319B" w:rsidRPr="009C7AC4" w:rsidDel="00347068" w:rsidRDefault="0023319B" w:rsidP="0023319B">
            <w:pPr>
              <w:spacing w:after="120" w:line="240" w:lineRule="auto"/>
              <w:rPr>
                <w:del w:id="2199" w:author="KOUPAROUSOS Georgios (ERA)" w:date="2018-07-05T15:11:00Z"/>
                <w:sz w:val="16"/>
                <w:szCs w:val="16"/>
              </w:rPr>
            </w:pPr>
          </w:p>
        </w:tc>
      </w:tr>
      <w:tr w:rsidR="0023319B" w:rsidRPr="009C7AC4" w:rsidDel="00347068" w14:paraId="56E2D815" w14:textId="1D10AA80" w:rsidTr="0023319B">
        <w:trPr>
          <w:del w:id="2200" w:author="KOUPAROUSOS Georgios (ERA)" w:date="2018-07-05T15:11:00Z"/>
        </w:trPr>
        <w:tc>
          <w:tcPr>
            <w:tcW w:w="959" w:type="dxa"/>
            <w:tcBorders>
              <w:top w:val="nil"/>
              <w:left w:val="single" w:sz="4" w:space="0" w:color="auto"/>
              <w:bottom w:val="nil"/>
              <w:right w:val="nil"/>
            </w:tcBorders>
          </w:tcPr>
          <w:p w14:paraId="1C240005" w14:textId="012356CD" w:rsidR="0023319B" w:rsidRPr="009C7AC4" w:rsidDel="00347068" w:rsidRDefault="00A00B4D" w:rsidP="0023319B">
            <w:pPr>
              <w:spacing w:before="160" w:after="160" w:line="240" w:lineRule="auto"/>
              <w:rPr>
                <w:del w:id="2201" w:author="KOUPAROUSOS Georgios (ERA)" w:date="2018-07-05T15:11:00Z"/>
              </w:rPr>
            </w:pPr>
            <w:del w:id="2202" w:author="KOUPAROUSOS Georgios (ERA)" w:date="2018-07-05T15:11:00Z">
              <w:r>
                <w:rPr>
                  <w:noProof/>
                  <w:lang w:eastAsia="fr-FR"/>
                </w:rPr>
                <w:pict w14:anchorId="644CD571">
                  <v:rect id="_x0000_s1236" style="position:absolute;left:0;text-align:left;margin-left:14.1pt;margin-top:3.25pt;width:21.6pt;height:21.6pt;z-index:251645440;mso-position-horizontal-relative:text;mso-position-vertical-relative:text">
                    <o:lock v:ext="edit" aspectratio="t"/>
                    <v:textbox style="mso-next-textbox:#_x0000_s1236">
                      <w:txbxContent>
                        <w:p w14:paraId="6F8959F4" w14:textId="77777777" w:rsidR="00A00B4D" w:rsidRDefault="00A00B4D" w:rsidP="0023319B"/>
                      </w:txbxContent>
                    </v:textbox>
                  </v:rect>
                </w:pict>
              </w:r>
              <w:r w:rsidR="0023319B" w:rsidRPr="009C7AC4" w:rsidDel="00347068">
                <w:delText>1</w:delText>
              </w:r>
            </w:del>
          </w:p>
        </w:tc>
        <w:tc>
          <w:tcPr>
            <w:tcW w:w="5635" w:type="dxa"/>
            <w:gridSpan w:val="2"/>
            <w:tcBorders>
              <w:top w:val="nil"/>
              <w:left w:val="nil"/>
              <w:bottom w:val="nil"/>
              <w:right w:val="nil"/>
            </w:tcBorders>
          </w:tcPr>
          <w:p w14:paraId="2C218A5F" w14:textId="647A54C3" w:rsidR="0023319B" w:rsidRPr="009C7AC4" w:rsidDel="00347068" w:rsidRDefault="0023319B" w:rsidP="0023319B">
            <w:pPr>
              <w:spacing w:before="160" w:after="160" w:line="240" w:lineRule="auto"/>
              <w:rPr>
                <w:del w:id="2203" w:author="KOUPAROUSOS Georgios (ERA)" w:date="2018-07-05T15:11:00Z"/>
              </w:rPr>
            </w:pPr>
            <w:del w:id="2204" w:author="KOUPAROUSOS Georgios (ERA)" w:date="2018-07-05T15:11:00Z">
              <w:r w:rsidRPr="009C7AC4" w:rsidDel="00347068">
                <w:delText xml:space="preserve">remain at </w:delText>
              </w:r>
              <w:r w:rsidDel="00347068">
                <w:delText xml:space="preserve">a </w:delText>
              </w:r>
              <w:r w:rsidRPr="009C7AC4" w:rsidDel="00347068">
                <w:delText xml:space="preserve">standstill at </w:delText>
              </w:r>
              <w:r w:rsidDel="00347068">
                <w:delText xml:space="preserve">the </w:delText>
              </w:r>
              <w:r w:rsidRPr="009C7AC4" w:rsidDel="00347068">
                <w:delText>current position</w:delText>
              </w:r>
            </w:del>
          </w:p>
        </w:tc>
        <w:tc>
          <w:tcPr>
            <w:tcW w:w="3298" w:type="dxa"/>
            <w:tcBorders>
              <w:top w:val="nil"/>
              <w:left w:val="nil"/>
              <w:bottom w:val="nil"/>
              <w:right w:val="single" w:sz="4" w:space="0" w:color="auto"/>
            </w:tcBorders>
          </w:tcPr>
          <w:p w14:paraId="1DC62E17" w14:textId="4412B759" w:rsidR="0023319B" w:rsidRPr="009C7AC4" w:rsidDel="00347068" w:rsidRDefault="0023319B" w:rsidP="0023319B">
            <w:pPr>
              <w:spacing w:before="160" w:after="160" w:line="240" w:lineRule="auto"/>
              <w:rPr>
                <w:del w:id="2205" w:author="KOUPAROUSOS Georgios (ERA)" w:date="2018-07-05T15:11:00Z"/>
              </w:rPr>
            </w:pPr>
          </w:p>
        </w:tc>
      </w:tr>
      <w:tr w:rsidR="0023319B" w:rsidRPr="009C7AC4" w:rsidDel="00347068" w14:paraId="4C01449F" w14:textId="7BCE62BA" w:rsidTr="0023319B">
        <w:trPr>
          <w:del w:id="2206" w:author="KOUPAROUSOS Georgios (ERA)" w:date="2018-07-05T15:11:00Z"/>
        </w:trPr>
        <w:tc>
          <w:tcPr>
            <w:tcW w:w="959" w:type="dxa"/>
            <w:tcBorders>
              <w:top w:val="nil"/>
              <w:left w:val="single" w:sz="4" w:space="0" w:color="auto"/>
              <w:bottom w:val="nil"/>
              <w:right w:val="nil"/>
            </w:tcBorders>
          </w:tcPr>
          <w:p w14:paraId="57889284" w14:textId="27A4B568" w:rsidR="0023319B" w:rsidRPr="009C7AC4" w:rsidDel="00347068" w:rsidRDefault="00A00B4D" w:rsidP="0023319B">
            <w:pPr>
              <w:spacing w:before="160" w:after="160" w:line="240" w:lineRule="auto"/>
              <w:rPr>
                <w:del w:id="2207" w:author="KOUPAROUSOS Georgios (ERA)" w:date="2018-07-05T15:11:00Z"/>
              </w:rPr>
            </w:pPr>
            <w:del w:id="2208" w:author="KOUPAROUSOS Georgios (ERA)" w:date="2018-07-05T15:11:00Z">
              <w:r>
                <w:rPr>
                  <w:noProof/>
                  <w:lang w:eastAsia="fr-FR"/>
                </w:rPr>
                <w:pict w14:anchorId="72A54F47">
                  <v:rect id="_x0000_s1252" style="position:absolute;left:0;text-align:left;margin-left:14.1pt;margin-top:5.4pt;width:21.6pt;height:21.6pt;z-index:251659776;mso-position-horizontal-relative:text;mso-position-vertical-relative:text">
                    <o:lock v:ext="edit" aspectratio="t"/>
                    <v:textbox style="mso-next-textbox:#_x0000_s1252">
                      <w:txbxContent>
                        <w:p w14:paraId="34E16642" w14:textId="77777777" w:rsidR="00A00B4D" w:rsidRDefault="00A00B4D" w:rsidP="0023319B"/>
                      </w:txbxContent>
                    </v:textbox>
                  </v:rect>
                </w:pict>
              </w:r>
              <w:r w:rsidR="0023319B" w:rsidRPr="009C7AC4" w:rsidDel="00347068">
                <w:delText>2</w:delText>
              </w:r>
            </w:del>
          </w:p>
        </w:tc>
        <w:tc>
          <w:tcPr>
            <w:tcW w:w="8933" w:type="dxa"/>
            <w:gridSpan w:val="3"/>
            <w:tcBorders>
              <w:top w:val="nil"/>
              <w:left w:val="nil"/>
              <w:bottom w:val="nil"/>
              <w:right w:val="single" w:sz="4" w:space="0" w:color="auto"/>
            </w:tcBorders>
          </w:tcPr>
          <w:p w14:paraId="2D69B995" w14:textId="6FA72F4C" w:rsidR="0023319B" w:rsidRPr="009C7AC4" w:rsidDel="00347068" w:rsidRDefault="0023319B" w:rsidP="0023319B">
            <w:pPr>
              <w:spacing w:before="160" w:after="160" w:line="240" w:lineRule="auto"/>
              <w:rPr>
                <w:del w:id="2209" w:author="KOUPAROUSOS Georgios (ERA)" w:date="2018-07-05T15:11:00Z"/>
              </w:rPr>
            </w:pPr>
            <w:del w:id="2210" w:author="KOUPAROUSOS Georgios (ERA)" w:date="2018-07-05T15:11:00Z">
              <w:r w:rsidRPr="009C7AC4" w:rsidDel="00347068">
                <w:delText>additional instructions: .....................................................................................................</w:delText>
              </w:r>
            </w:del>
          </w:p>
        </w:tc>
      </w:tr>
      <w:tr w:rsidR="0023319B" w:rsidRPr="009C7AC4" w:rsidDel="00347068" w14:paraId="62330852" w14:textId="35DD6115" w:rsidTr="0023319B">
        <w:trPr>
          <w:del w:id="2211" w:author="KOUPAROUSOS Georgios (ERA)" w:date="2018-07-05T15:11:00Z"/>
        </w:trPr>
        <w:tc>
          <w:tcPr>
            <w:tcW w:w="959" w:type="dxa"/>
            <w:tcBorders>
              <w:top w:val="nil"/>
              <w:left w:val="single" w:sz="4" w:space="0" w:color="auto"/>
              <w:bottom w:val="nil"/>
              <w:right w:val="nil"/>
            </w:tcBorders>
          </w:tcPr>
          <w:p w14:paraId="67B26A24" w14:textId="37AE7DF8" w:rsidR="0023319B" w:rsidRPr="009C7AC4" w:rsidDel="00347068" w:rsidRDefault="0023319B" w:rsidP="0023319B">
            <w:pPr>
              <w:spacing w:after="120" w:line="240" w:lineRule="auto"/>
              <w:rPr>
                <w:del w:id="2212" w:author="KOUPAROUSOS Georgios (ERA)" w:date="2018-07-05T15:11:00Z"/>
              </w:rPr>
            </w:pPr>
          </w:p>
        </w:tc>
        <w:tc>
          <w:tcPr>
            <w:tcW w:w="8933" w:type="dxa"/>
            <w:gridSpan w:val="3"/>
            <w:tcBorders>
              <w:top w:val="nil"/>
              <w:left w:val="nil"/>
              <w:bottom w:val="nil"/>
              <w:right w:val="single" w:sz="4" w:space="0" w:color="auto"/>
            </w:tcBorders>
          </w:tcPr>
          <w:p w14:paraId="429ED3E0" w14:textId="3C236B6F" w:rsidR="0023319B" w:rsidRPr="009C7AC4" w:rsidDel="00347068" w:rsidRDefault="0023319B" w:rsidP="0023319B">
            <w:pPr>
              <w:spacing w:after="120" w:line="240" w:lineRule="auto"/>
              <w:rPr>
                <w:del w:id="2213" w:author="KOUPAROUSOS Georgios (ERA)" w:date="2018-07-05T15:11:00Z"/>
              </w:rPr>
            </w:pPr>
            <w:del w:id="2214" w:author="KOUPAROUSOS Georgios (ERA)" w:date="2018-07-05T15:11:00Z">
              <w:r w:rsidRPr="009C7AC4" w:rsidDel="00347068">
                <w:delText>........................................................................................................................................</w:delText>
              </w:r>
            </w:del>
          </w:p>
        </w:tc>
      </w:tr>
      <w:tr w:rsidR="0023319B" w:rsidRPr="009C7AC4" w:rsidDel="00347068" w14:paraId="0B6333EA" w14:textId="1F9C1837" w:rsidTr="0023319B">
        <w:trPr>
          <w:del w:id="2215" w:author="KOUPAROUSOS Georgios (ERA)" w:date="2018-07-05T15:11:00Z"/>
        </w:trPr>
        <w:tc>
          <w:tcPr>
            <w:tcW w:w="959" w:type="dxa"/>
            <w:tcBorders>
              <w:top w:val="nil"/>
              <w:left w:val="single" w:sz="4" w:space="0" w:color="auto"/>
              <w:bottom w:val="single" w:sz="4" w:space="0" w:color="auto"/>
              <w:right w:val="nil"/>
            </w:tcBorders>
          </w:tcPr>
          <w:p w14:paraId="5AD32AB9" w14:textId="08E241B7" w:rsidR="0023319B" w:rsidRPr="009C7AC4" w:rsidDel="00347068" w:rsidRDefault="0023319B" w:rsidP="0023319B">
            <w:pPr>
              <w:spacing w:after="120" w:line="240" w:lineRule="auto"/>
              <w:rPr>
                <w:del w:id="2216" w:author="KOUPAROUSOS Georgios (ERA)" w:date="2018-07-05T15:11:00Z"/>
              </w:rPr>
            </w:pPr>
          </w:p>
        </w:tc>
        <w:tc>
          <w:tcPr>
            <w:tcW w:w="8933" w:type="dxa"/>
            <w:gridSpan w:val="3"/>
            <w:tcBorders>
              <w:top w:val="nil"/>
              <w:left w:val="nil"/>
              <w:bottom w:val="single" w:sz="4" w:space="0" w:color="auto"/>
              <w:right w:val="single" w:sz="4" w:space="0" w:color="auto"/>
            </w:tcBorders>
          </w:tcPr>
          <w:p w14:paraId="721ADB7D" w14:textId="72E39370" w:rsidR="0023319B" w:rsidRPr="009C7AC4" w:rsidDel="00347068" w:rsidRDefault="0023319B" w:rsidP="0023319B">
            <w:pPr>
              <w:spacing w:after="120" w:line="240" w:lineRule="auto"/>
              <w:rPr>
                <w:del w:id="2217" w:author="KOUPAROUSOS Georgios (ERA)" w:date="2018-07-05T15:11:00Z"/>
              </w:rPr>
            </w:pPr>
            <w:del w:id="2218" w:author="KOUPAROUSOS Georgios (ERA)" w:date="2018-07-05T15:11:00Z">
              <w:r w:rsidRPr="009C7AC4" w:rsidDel="00347068">
                <w:delText>........................................................................................................................................</w:delText>
              </w:r>
            </w:del>
          </w:p>
        </w:tc>
      </w:tr>
      <w:tr w:rsidR="0023319B" w:rsidRPr="009C7AC4" w:rsidDel="00347068" w14:paraId="61303ACF" w14:textId="695E9B70" w:rsidTr="0023319B">
        <w:trPr>
          <w:del w:id="2219" w:author="KOUPAROUSOS Georgios (ERA)" w:date="2018-07-05T15:11:00Z"/>
        </w:trPr>
        <w:tc>
          <w:tcPr>
            <w:tcW w:w="3297" w:type="dxa"/>
            <w:gridSpan w:val="2"/>
            <w:tcBorders>
              <w:top w:val="single" w:sz="4" w:space="0" w:color="auto"/>
              <w:left w:val="nil"/>
              <w:bottom w:val="single" w:sz="4" w:space="0" w:color="auto"/>
              <w:right w:val="nil"/>
            </w:tcBorders>
          </w:tcPr>
          <w:p w14:paraId="77CB41E4" w14:textId="4259B871" w:rsidR="0023319B" w:rsidRPr="009C7AC4" w:rsidDel="00347068" w:rsidRDefault="0023319B" w:rsidP="0023319B">
            <w:pPr>
              <w:spacing w:after="0" w:line="240" w:lineRule="auto"/>
              <w:rPr>
                <w:del w:id="2220" w:author="KOUPAROUSOS Georgios (ERA)" w:date="2018-07-05T15:11:00Z"/>
                <w:sz w:val="16"/>
                <w:szCs w:val="16"/>
              </w:rPr>
            </w:pPr>
          </w:p>
        </w:tc>
        <w:tc>
          <w:tcPr>
            <w:tcW w:w="3297" w:type="dxa"/>
            <w:tcBorders>
              <w:top w:val="single" w:sz="4" w:space="0" w:color="auto"/>
              <w:left w:val="nil"/>
              <w:bottom w:val="single" w:sz="4" w:space="0" w:color="auto"/>
              <w:right w:val="nil"/>
            </w:tcBorders>
          </w:tcPr>
          <w:p w14:paraId="4BABB646" w14:textId="0705A550" w:rsidR="0023319B" w:rsidRPr="009C7AC4" w:rsidDel="00347068" w:rsidRDefault="0023319B" w:rsidP="0023319B">
            <w:pPr>
              <w:spacing w:after="0" w:line="240" w:lineRule="auto"/>
              <w:rPr>
                <w:del w:id="2221" w:author="KOUPAROUSOS Georgios (ERA)" w:date="2018-07-05T15:11:00Z"/>
                <w:sz w:val="16"/>
                <w:szCs w:val="16"/>
              </w:rPr>
            </w:pPr>
          </w:p>
        </w:tc>
        <w:tc>
          <w:tcPr>
            <w:tcW w:w="3298" w:type="dxa"/>
            <w:tcBorders>
              <w:top w:val="single" w:sz="4" w:space="0" w:color="auto"/>
              <w:left w:val="nil"/>
              <w:bottom w:val="single" w:sz="4" w:space="0" w:color="auto"/>
              <w:right w:val="nil"/>
            </w:tcBorders>
          </w:tcPr>
          <w:p w14:paraId="157C6B62" w14:textId="7EA3B4DE" w:rsidR="0023319B" w:rsidRPr="009C7AC4" w:rsidDel="00347068" w:rsidRDefault="0023319B" w:rsidP="0023319B">
            <w:pPr>
              <w:spacing w:after="0" w:line="240" w:lineRule="auto"/>
              <w:rPr>
                <w:del w:id="2222" w:author="KOUPAROUSOS Georgios (ERA)" w:date="2018-07-05T15:11:00Z"/>
                <w:sz w:val="16"/>
                <w:szCs w:val="16"/>
              </w:rPr>
            </w:pPr>
          </w:p>
        </w:tc>
      </w:tr>
      <w:tr w:rsidR="0023319B" w:rsidRPr="009C7AC4" w:rsidDel="00347068" w14:paraId="2DBF132F" w14:textId="153A079D" w:rsidTr="0023319B">
        <w:trPr>
          <w:del w:id="2223" w:author="KOUPAROUSOS Georgios (ERA)" w:date="2018-07-05T15:11:00Z"/>
        </w:trPr>
        <w:tc>
          <w:tcPr>
            <w:tcW w:w="9892" w:type="dxa"/>
            <w:gridSpan w:val="4"/>
            <w:tcBorders>
              <w:top w:val="single" w:sz="4" w:space="0" w:color="auto"/>
              <w:left w:val="single" w:sz="4" w:space="0" w:color="auto"/>
              <w:bottom w:val="single" w:sz="4" w:space="0" w:color="auto"/>
              <w:right w:val="single" w:sz="4" w:space="0" w:color="auto"/>
            </w:tcBorders>
          </w:tcPr>
          <w:p w14:paraId="124CF77C" w14:textId="6D7DFC04" w:rsidR="0023319B" w:rsidRPr="009C7AC4" w:rsidDel="00347068" w:rsidRDefault="0023319B" w:rsidP="0023319B">
            <w:pPr>
              <w:spacing w:before="160" w:after="160" w:line="240" w:lineRule="auto"/>
              <w:rPr>
                <w:del w:id="2224" w:author="KOUPAROUSOS Georgios (ERA)" w:date="2018-07-05T15:11:00Z"/>
              </w:rPr>
            </w:pPr>
            <w:del w:id="2225" w:author="KOUPAROUSOS Georgios (ERA)" w:date="2018-07-05T15:11:00Z">
              <w:r w:rsidRPr="009C7AC4" w:rsidDel="00347068">
                <w:delText>Authorisation Number: .....................................</w:delText>
              </w:r>
            </w:del>
          </w:p>
        </w:tc>
      </w:tr>
      <w:tr w:rsidR="0023319B" w:rsidRPr="009C7AC4" w:rsidDel="00347068" w14:paraId="00C0ED38" w14:textId="47A0AA09" w:rsidTr="0023319B">
        <w:trPr>
          <w:del w:id="2226" w:author="KOUPAROUSOS Georgios (ERA)" w:date="2018-07-05T15:11:00Z"/>
        </w:trPr>
        <w:tc>
          <w:tcPr>
            <w:tcW w:w="3297" w:type="dxa"/>
            <w:gridSpan w:val="2"/>
            <w:tcBorders>
              <w:top w:val="single" w:sz="4" w:space="0" w:color="auto"/>
              <w:left w:val="nil"/>
              <w:bottom w:val="single" w:sz="4" w:space="0" w:color="auto"/>
              <w:right w:val="nil"/>
            </w:tcBorders>
          </w:tcPr>
          <w:p w14:paraId="164FC253" w14:textId="6E42C3B6" w:rsidR="0023319B" w:rsidRPr="009C7AC4" w:rsidDel="00347068" w:rsidRDefault="0023319B" w:rsidP="0023319B">
            <w:pPr>
              <w:spacing w:after="0" w:line="240" w:lineRule="auto"/>
              <w:rPr>
                <w:del w:id="2227" w:author="KOUPAROUSOS Georgios (ERA)" w:date="2018-07-05T15:11:00Z"/>
                <w:sz w:val="16"/>
                <w:szCs w:val="16"/>
              </w:rPr>
            </w:pPr>
          </w:p>
        </w:tc>
        <w:tc>
          <w:tcPr>
            <w:tcW w:w="3297" w:type="dxa"/>
            <w:tcBorders>
              <w:top w:val="single" w:sz="4" w:space="0" w:color="auto"/>
              <w:left w:val="nil"/>
              <w:bottom w:val="single" w:sz="4" w:space="0" w:color="auto"/>
              <w:right w:val="nil"/>
            </w:tcBorders>
          </w:tcPr>
          <w:p w14:paraId="0CDEB23D" w14:textId="125B075E" w:rsidR="0023319B" w:rsidRPr="009C7AC4" w:rsidDel="00347068" w:rsidRDefault="0023319B" w:rsidP="0023319B">
            <w:pPr>
              <w:spacing w:after="0" w:line="240" w:lineRule="auto"/>
              <w:rPr>
                <w:del w:id="2228" w:author="KOUPAROUSOS Georgios (ERA)" w:date="2018-07-05T15:11:00Z"/>
                <w:sz w:val="16"/>
                <w:szCs w:val="16"/>
              </w:rPr>
            </w:pPr>
          </w:p>
        </w:tc>
        <w:tc>
          <w:tcPr>
            <w:tcW w:w="3298" w:type="dxa"/>
            <w:tcBorders>
              <w:top w:val="single" w:sz="4" w:space="0" w:color="auto"/>
              <w:left w:val="nil"/>
              <w:bottom w:val="single" w:sz="4" w:space="0" w:color="auto"/>
              <w:right w:val="nil"/>
            </w:tcBorders>
          </w:tcPr>
          <w:p w14:paraId="56687798" w14:textId="49366A81" w:rsidR="0023319B" w:rsidRPr="009C7AC4" w:rsidDel="00347068" w:rsidRDefault="0023319B" w:rsidP="0023319B">
            <w:pPr>
              <w:spacing w:after="0" w:line="240" w:lineRule="auto"/>
              <w:rPr>
                <w:del w:id="2229" w:author="KOUPAROUSOS Georgios (ERA)" w:date="2018-07-05T15:11:00Z"/>
                <w:sz w:val="16"/>
                <w:szCs w:val="16"/>
              </w:rPr>
            </w:pPr>
          </w:p>
        </w:tc>
      </w:tr>
      <w:tr w:rsidR="0023319B" w:rsidRPr="009C7AC4" w:rsidDel="00347068" w14:paraId="6EE6209D" w14:textId="35316D12" w:rsidTr="0023319B">
        <w:trPr>
          <w:del w:id="2230"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04593F82" w14:textId="39455DEF" w:rsidR="0023319B" w:rsidRPr="009C7AC4" w:rsidDel="00347068" w:rsidRDefault="00A00B4D" w:rsidP="0023319B">
            <w:pPr>
              <w:spacing w:before="120" w:after="0" w:line="240" w:lineRule="auto"/>
              <w:rPr>
                <w:del w:id="2231" w:author="KOUPAROUSOS Georgios (ERA)" w:date="2018-07-05T15:11:00Z"/>
                <w:i/>
                <w:sz w:val="20"/>
              </w:rPr>
            </w:pPr>
            <w:del w:id="2232" w:author="KOUPAROUSOS Georgios (ERA)" w:date="2018-07-05T15:11:00Z">
              <w:r>
                <w:rPr>
                  <w:noProof/>
                  <w:lang w:eastAsia="fr-FR"/>
                </w:rPr>
                <w:pict w14:anchorId="4ADF40F7">
                  <v:rect id="_x0000_s1237" style="position:absolute;left:0;text-align:left;margin-left:310.55pt;margin-top:4.75pt;width:17.75pt;height:17.75pt;z-index:-251670016;mso-position-horizontal-relative:text;mso-position-vertical-relative:text" wrapcoords="-900 -900 -900 20700 22500 20700 22500 -900 -900 -900">
                    <o:lock v:ext="edit" aspectratio="t"/>
                    <v:textbox style="mso-next-textbox:#_x0000_s1237">
                      <w:txbxContent>
                        <w:p w14:paraId="58B8A5A0" w14:textId="77777777" w:rsidR="00A00B4D" w:rsidRPr="00C151E5" w:rsidRDefault="00A00B4D" w:rsidP="0023319B">
                          <w:pPr>
                            <w:rPr>
                              <w:szCs w:val="22"/>
                              <w:lang w:val="fr-BE"/>
                            </w:rPr>
                          </w:pPr>
                          <w:r w:rsidRPr="00C151E5">
                            <w:rPr>
                              <w:szCs w:val="22"/>
                              <w:lang w:val="fr-BE"/>
                            </w:rPr>
                            <w:t>X</w:t>
                          </w:r>
                        </w:p>
                      </w:txbxContent>
                    </v:textbox>
                    <w10:wrap type="through"/>
                  </v:rect>
                </w:pict>
              </w:r>
              <w:r w:rsidR="0023319B" w:rsidRPr="009C7AC4" w:rsidDel="00347068">
                <w:rPr>
                  <w:i/>
                  <w:sz w:val="20"/>
                </w:rPr>
                <w:delText>Mark with a cross the boxes of the sections that shall become valid (  ).</w:delText>
              </w:r>
            </w:del>
          </w:p>
        </w:tc>
      </w:tr>
      <w:tr w:rsidR="0023319B" w:rsidRPr="009C7AC4" w:rsidDel="00347068" w14:paraId="374BB5B3" w14:textId="2D63BC14" w:rsidTr="0023319B">
        <w:trPr>
          <w:del w:id="2233" w:author="KOUPAROUSOS Georgios (ERA)" w:date="2018-07-05T15:11:00Z"/>
        </w:trPr>
        <w:tc>
          <w:tcPr>
            <w:tcW w:w="9892" w:type="dxa"/>
            <w:gridSpan w:val="4"/>
            <w:tcBorders>
              <w:top w:val="nil"/>
              <w:left w:val="single" w:sz="4" w:space="0" w:color="auto"/>
              <w:bottom w:val="nil"/>
              <w:right w:val="single" w:sz="4" w:space="0" w:color="auto"/>
            </w:tcBorders>
          </w:tcPr>
          <w:p w14:paraId="0D7E09D4" w14:textId="51AE78F9" w:rsidR="0023319B" w:rsidRPr="009C7AC4" w:rsidDel="00347068" w:rsidRDefault="0023319B" w:rsidP="0023319B">
            <w:pPr>
              <w:spacing w:after="0" w:line="240" w:lineRule="auto"/>
              <w:rPr>
                <w:del w:id="2234" w:author="KOUPAROUSOS Georgios (ERA)" w:date="2018-07-05T15:11:00Z"/>
                <w:i/>
                <w:sz w:val="20"/>
              </w:rPr>
            </w:pPr>
            <w:del w:id="2235" w:author="KOUPAROUSOS Georgios (ERA)" w:date="2018-07-05T15:11:00Z">
              <w:r w:rsidRPr="009C7AC4" w:rsidDel="00347068">
                <w:rPr>
                  <w:i/>
                  <w:sz w:val="20"/>
                </w:rPr>
                <w:delText>In the valid sections fill in the information on the dotted lines.</w:delText>
              </w:r>
            </w:del>
          </w:p>
        </w:tc>
      </w:tr>
      <w:tr w:rsidR="0023319B" w:rsidRPr="009C7AC4" w:rsidDel="00347068" w14:paraId="3599562D" w14:textId="3B4CAF1E" w:rsidTr="0023319B">
        <w:trPr>
          <w:del w:id="2236"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6E8669E5" w14:textId="4BD16641" w:rsidR="0023319B" w:rsidRPr="009C7AC4" w:rsidDel="00347068" w:rsidRDefault="0023319B" w:rsidP="0023319B">
            <w:pPr>
              <w:spacing w:after="120" w:line="240" w:lineRule="auto"/>
              <w:rPr>
                <w:del w:id="2237" w:author="KOUPAROUSOS Georgios (ERA)" w:date="2018-07-05T15:11:00Z"/>
                <w:i/>
                <w:sz w:val="20"/>
              </w:rPr>
            </w:pPr>
            <w:del w:id="2238" w:author="KOUPAROUSOS Georgios (ERA)" w:date="2018-07-05T15:11:00Z">
              <w:r w:rsidRPr="009C7AC4" w:rsidDel="00347068">
                <w:rPr>
                  <w:i/>
                  <w:sz w:val="20"/>
                </w:rPr>
                <w:delText xml:space="preserve">Delete non-valid text in brackets (example: km </w:delText>
              </w:r>
              <w:r w:rsidRPr="009C7AC4" w:rsidDel="00347068">
                <w:rPr>
                  <w:i/>
                  <w:strike/>
                  <w:sz w:val="20"/>
                </w:rPr>
                <w:delText>/ signal</w:delText>
              </w:r>
              <w:r w:rsidRPr="009C7AC4" w:rsidDel="00347068">
                <w:rPr>
                  <w:i/>
                  <w:sz w:val="20"/>
                </w:rPr>
                <w:delText>).</w:delText>
              </w:r>
            </w:del>
          </w:p>
        </w:tc>
      </w:tr>
    </w:tbl>
    <w:p w14:paraId="568BCA0C" w14:textId="77777777" w:rsidR="0023319B" w:rsidRPr="009C7AC4" w:rsidRDefault="0023319B" w:rsidP="0023319B">
      <w:pPr>
        <w:spacing w:before="120" w:after="120" w:line="360" w:lineRule="auto"/>
        <w:rPr>
          <w:sz w:val="20"/>
        </w:rPr>
      </w:pPr>
      <w:r w:rsidRPr="009C7AC4">
        <w:br w:type="page"/>
      </w:r>
    </w:p>
    <w:p w14:paraId="4BD3160F" w14:textId="07E6F422" w:rsidR="0023319B" w:rsidRPr="009C7AC4" w:rsidDel="00347068" w:rsidRDefault="0023319B" w:rsidP="0023319B">
      <w:pPr>
        <w:pStyle w:val="Normal2"/>
        <w:spacing w:line="360" w:lineRule="auto"/>
        <w:rPr>
          <w:del w:id="2239" w:author="KOUPAROUSOS Georgios (ERA)" w:date="2018-07-05T15:11:00Z"/>
          <w:rFonts w:ascii="Times New Roman" w:hAnsi="Times New Roman"/>
          <w:b/>
        </w:rPr>
      </w:pPr>
      <w:del w:id="2240" w:author="KOUPAROUSOS Georgios (ERA)" w:date="2018-07-05T15:11:00Z">
        <w:r w:rsidRPr="009C7AC4" w:rsidDel="00347068">
          <w:rPr>
            <w:rFonts w:ascii="Times New Roman" w:hAnsi="Times New Roman"/>
            <w:b/>
          </w:rPr>
          <w:delText>4 – ETCS Written Order 04</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38"/>
        <w:gridCol w:w="3297"/>
        <w:gridCol w:w="3298"/>
      </w:tblGrid>
      <w:tr w:rsidR="0023319B" w:rsidRPr="009C7AC4" w:rsidDel="00347068" w14:paraId="220BE86B" w14:textId="7F2EBCEF" w:rsidTr="0023319B">
        <w:trPr>
          <w:del w:id="2241" w:author="KOUPAROUSOS Georgios (ERA)" w:date="2018-07-05T15:11:00Z"/>
        </w:trPr>
        <w:tc>
          <w:tcPr>
            <w:tcW w:w="3297" w:type="dxa"/>
            <w:gridSpan w:val="2"/>
            <w:tcBorders>
              <w:top w:val="single" w:sz="4" w:space="0" w:color="auto"/>
              <w:left w:val="single" w:sz="4" w:space="0" w:color="auto"/>
              <w:bottom w:val="nil"/>
              <w:right w:val="nil"/>
            </w:tcBorders>
          </w:tcPr>
          <w:p w14:paraId="7C022645" w14:textId="423074D9" w:rsidR="0023319B" w:rsidRPr="009C7AC4" w:rsidDel="00347068" w:rsidRDefault="0023319B" w:rsidP="0023319B">
            <w:pPr>
              <w:spacing w:before="160" w:after="160" w:line="240" w:lineRule="auto"/>
              <w:jc w:val="center"/>
              <w:rPr>
                <w:del w:id="2242" w:author="KOUPAROUSOS Georgios (ERA)" w:date="2018-07-05T15:11:00Z"/>
                <w:b/>
              </w:rPr>
            </w:pPr>
          </w:p>
        </w:tc>
        <w:tc>
          <w:tcPr>
            <w:tcW w:w="3297" w:type="dxa"/>
            <w:tcBorders>
              <w:top w:val="single" w:sz="4" w:space="0" w:color="auto"/>
              <w:left w:val="nil"/>
              <w:bottom w:val="nil"/>
              <w:right w:val="nil"/>
            </w:tcBorders>
          </w:tcPr>
          <w:p w14:paraId="798329B0" w14:textId="57FF8106" w:rsidR="0023319B" w:rsidRPr="009C7AC4" w:rsidDel="00347068" w:rsidRDefault="0023319B" w:rsidP="0023319B">
            <w:pPr>
              <w:spacing w:before="160" w:after="160" w:line="240" w:lineRule="auto"/>
              <w:jc w:val="center"/>
              <w:rPr>
                <w:del w:id="2243" w:author="KOUPAROUSOS Georgios (ERA)" w:date="2018-07-05T15:11:00Z"/>
                <w:b/>
              </w:rPr>
            </w:pPr>
          </w:p>
        </w:tc>
        <w:tc>
          <w:tcPr>
            <w:tcW w:w="3298" w:type="dxa"/>
            <w:tcBorders>
              <w:top w:val="single" w:sz="4" w:space="0" w:color="auto"/>
              <w:left w:val="nil"/>
              <w:bottom w:val="nil"/>
              <w:right w:val="single" w:sz="4" w:space="0" w:color="auto"/>
            </w:tcBorders>
          </w:tcPr>
          <w:p w14:paraId="37E33242" w14:textId="27764480" w:rsidR="0023319B" w:rsidRPr="009C7AC4" w:rsidDel="00347068" w:rsidRDefault="0023319B" w:rsidP="0023319B">
            <w:pPr>
              <w:spacing w:before="160" w:after="160" w:line="240" w:lineRule="auto"/>
              <w:jc w:val="right"/>
              <w:rPr>
                <w:del w:id="2244" w:author="KOUPAROUSOS Georgios (ERA)" w:date="2018-07-05T15:11:00Z"/>
                <w:b/>
              </w:rPr>
            </w:pPr>
            <w:del w:id="2245" w:author="KOUPAROUSOS Georgios (ERA)" w:date="2018-07-05T15:11:00Z">
              <w:r w:rsidRPr="009C7AC4" w:rsidDel="00347068">
                <w:rPr>
                  <w:b/>
                </w:rPr>
                <w:delText xml:space="preserve">ETCS Written Order </w:delText>
              </w:r>
              <w:r w:rsidRPr="009C7AC4" w:rsidDel="00347068">
                <w:rPr>
                  <w:b/>
                  <w:sz w:val="36"/>
                  <w:szCs w:val="36"/>
                </w:rPr>
                <w:delText>04</w:delText>
              </w:r>
            </w:del>
          </w:p>
        </w:tc>
      </w:tr>
      <w:tr w:rsidR="0023319B" w:rsidRPr="009C7AC4" w:rsidDel="00347068" w14:paraId="57752C18" w14:textId="5CAEF775" w:rsidTr="0023319B">
        <w:trPr>
          <w:del w:id="2246"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3DE00D90" w14:textId="3F13263E" w:rsidR="0023319B" w:rsidRPr="009C7AC4" w:rsidDel="00347068" w:rsidRDefault="0023319B" w:rsidP="0023319B">
            <w:pPr>
              <w:spacing w:before="160" w:after="160" w:line="240" w:lineRule="auto"/>
              <w:jc w:val="center"/>
              <w:rPr>
                <w:del w:id="2247" w:author="KOUPAROUSOS Georgios (ERA)" w:date="2018-07-05T15:11:00Z"/>
                <w:b/>
                <w:sz w:val="28"/>
                <w:szCs w:val="28"/>
              </w:rPr>
            </w:pPr>
            <w:del w:id="2248" w:author="KOUPAROUSOS Georgios (ERA)" w:date="2018-07-05T15:11:00Z">
              <w:r w:rsidRPr="009C7AC4" w:rsidDel="00347068">
                <w:rPr>
                  <w:b/>
                  <w:sz w:val="28"/>
                  <w:szCs w:val="28"/>
                </w:rPr>
                <w:delText>REVOCATION OF ETCS WRITTEN ORDER 03</w:delText>
              </w:r>
            </w:del>
          </w:p>
        </w:tc>
      </w:tr>
      <w:tr w:rsidR="0023319B" w:rsidRPr="009C7AC4" w:rsidDel="00347068" w14:paraId="7F917CE3" w14:textId="2384CCB8" w:rsidTr="0023319B">
        <w:trPr>
          <w:trHeight w:val="57"/>
          <w:del w:id="2249" w:author="KOUPAROUSOS Georgios (ERA)" w:date="2018-07-05T15:11:00Z"/>
        </w:trPr>
        <w:tc>
          <w:tcPr>
            <w:tcW w:w="3297" w:type="dxa"/>
            <w:gridSpan w:val="2"/>
            <w:tcBorders>
              <w:top w:val="single" w:sz="4" w:space="0" w:color="auto"/>
              <w:left w:val="nil"/>
              <w:bottom w:val="single" w:sz="4" w:space="0" w:color="auto"/>
              <w:right w:val="nil"/>
            </w:tcBorders>
          </w:tcPr>
          <w:p w14:paraId="45298C4E" w14:textId="3F5822AA" w:rsidR="0023319B" w:rsidRPr="009C7AC4" w:rsidDel="00347068" w:rsidRDefault="0023319B" w:rsidP="0023319B">
            <w:pPr>
              <w:spacing w:after="0" w:line="240" w:lineRule="auto"/>
              <w:rPr>
                <w:del w:id="2250"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65F86247" w14:textId="3336A176" w:rsidR="0023319B" w:rsidRPr="009C7AC4" w:rsidDel="00347068" w:rsidRDefault="0023319B" w:rsidP="0023319B">
            <w:pPr>
              <w:spacing w:after="0" w:line="240" w:lineRule="auto"/>
              <w:rPr>
                <w:del w:id="2251"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04DF24C0" w14:textId="51DCED34" w:rsidR="0023319B" w:rsidRPr="009C7AC4" w:rsidDel="00347068" w:rsidRDefault="0023319B" w:rsidP="0023319B">
            <w:pPr>
              <w:spacing w:after="0" w:line="240" w:lineRule="auto"/>
              <w:rPr>
                <w:del w:id="2252" w:author="KOUPAROUSOS Georgios (ERA)" w:date="2018-07-05T15:11:00Z"/>
                <w:b/>
                <w:sz w:val="16"/>
                <w:szCs w:val="16"/>
              </w:rPr>
            </w:pPr>
          </w:p>
        </w:tc>
      </w:tr>
      <w:tr w:rsidR="0023319B" w:rsidRPr="009C7AC4" w:rsidDel="00347068" w14:paraId="65438A9B" w14:textId="3A93347D" w:rsidTr="0023319B">
        <w:trPr>
          <w:trHeight w:val="20"/>
          <w:del w:id="2253" w:author="KOUPAROUSOS Georgios (ERA)" w:date="2018-07-05T15:11:00Z"/>
        </w:trPr>
        <w:tc>
          <w:tcPr>
            <w:tcW w:w="3297" w:type="dxa"/>
            <w:gridSpan w:val="2"/>
            <w:tcBorders>
              <w:top w:val="single" w:sz="4" w:space="0" w:color="auto"/>
              <w:left w:val="single" w:sz="4" w:space="0" w:color="auto"/>
              <w:bottom w:val="nil"/>
              <w:right w:val="nil"/>
            </w:tcBorders>
          </w:tcPr>
          <w:p w14:paraId="0B7117F0" w14:textId="38AE66BE" w:rsidR="0023319B" w:rsidRPr="009C7AC4" w:rsidDel="00347068" w:rsidRDefault="0023319B" w:rsidP="0023319B">
            <w:pPr>
              <w:spacing w:before="160" w:after="0" w:line="240" w:lineRule="auto"/>
              <w:rPr>
                <w:del w:id="2254" w:author="KOUPAROUSOS Georgios (ERA)" w:date="2018-07-05T15:11:00Z"/>
                <w:b/>
              </w:rPr>
            </w:pPr>
            <w:del w:id="2255" w:author="KOUPAROUSOS Georgios (ERA)" w:date="2018-07-05T15:11:00Z">
              <w:r w:rsidRPr="009C7AC4" w:rsidDel="00347068">
                <w:rPr>
                  <w:b/>
                </w:rPr>
                <w:delText>Signal box: .............................</w:delText>
              </w:r>
            </w:del>
          </w:p>
        </w:tc>
        <w:tc>
          <w:tcPr>
            <w:tcW w:w="3297" w:type="dxa"/>
            <w:tcBorders>
              <w:top w:val="single" w:sz="4" w:space="0" w:color="auto"/>
              <w:left w:val="nil"/>
              <w:bottom w:val="nil"/>
              <w:right w:val="nil"/>
            </w:tcBorders>
          </w:tcPr>
          <w:p w14:paraId="0CB01540" w14:textId="15A84DD5" w:rsidR="0023319B" w:rsidRPr="009C7AC4" w:rsidDel="00347068" w:rsidRDefault="0023319B" w:rsidP="0023319B">
            <w:pPr>
              <w:spacing w:before="160" w:after="0" w:line="240" w:lineRule="auto"/>
              <w:jc w:val="center"/>
              <w:rPr>
                <w:del w:id="2256" w:author="KOUPAROUSOS Georgios (ERA)" w:date="2018-07-05T15:11:00Z"/>
                <w:b/>
              </w:rPr>
            </w:pPr>
            <w:del w:id="2257" w:author="KOUPAROUSOS Georgios (ERA)" w:date="2018-07-05T15:11:00Z">
              <w:r w:rsidRPr="009C7AC4" w:rsidDel="00347068">
                <w:rPr>
                  <w:b/>
                </w:rPr>
                <w:delText>Date: ......./......./.......</w:delText>
              </w:r>
            </w:del>
          </w:p>
        </w:tc>
        <w:tc>
          <w:tcPr>
            <w:tcW w:w="3298" w:type="dxa"/>
            <w:tcBorders>
              <w:top w:val="single" w:sz="4" w:space="0" w:color="auto"/>
              <w:left w:val="nil"/>
              <w:bottom w:val="nil"/>
              <w:right w:val="single" w:sz="4" w:space="0" w:color="auto"/>
            </w:tcBorders>
          </w:tcPr>
          <w:p w14:paraId="5A2C0187" w14:textId="5291B32A" w:rsidR="0023319B" w:rsidRPr="009C7AC4" w:rsidDel="00347068" w:rsidRDefault="0023319B" w:rsidP="0023319B">
            <w:pPr>
              <w:spacing w:before="160" w:after="0" w:line="240" w:lineRule="auto"/>
              <w:jc w:val="left"/>
              <w:rPr>
                <w:del w:id="2258" w:author="KOUPAROUSOS Georgios (ERA)" w:date="2018-07-05T15:11:00Z"/>
                <w:b/>
              </w:rPr>
            </w:pPr>
            <w:del w:id="2259" w:author="KOUPAROUSOS Georgios (ERA)" w:date="2018-07-05T15:11:00Z">
              <w:r w:rsidRPr="009C7AC4" w:rsidDel="00347068">
                <w:rPr>
                  <w:b/>
                </w:rPr>
                <w:delText>Time: ....... : .......</w:delText>
              </w:r>
            </w:del>
          </w:p>
        </w:tc>
      </w:tr>
      <w:tr w:rsidR="0023319B" w:rsidRPr="00506875" w:rsidDel="00347068" w14:paraId="57CEB5D8" w14:textId="15BC4D05" w:rsidTr="0023319B">
        <w:trPr>
          <w:trHeight w:val="113"/>
          <w:del w:id="2260" w:author="KOUPAROUSOS Georgios (ERA)" w:date="2018-07-05T15:11:00Z"/>
        </w:trPr>
        <w:tc>
          <w:tcPr>
            <w:tcW w:w="3297" w:type="dxa"/>
            <w:gridSpan w:val="2"/>
            <w:tcBorders>
              <w:top w:val="nil"/>
              <w:left w:val="single" w:sz="4" w:space="0" w:color="auto"/>
              <w:bottom w:val="single" w:sz="4" w:space="0" w:color="auto"/>
              <w:right w:val="nil"/>
            </w:tcBorders>
          </w:tcPr>
          <w:p w14:paraId="6B295218" w14:textId="3C517E45" w:rsidR="0023319B" w:rsidRPr="00506875" w:rsidDel="00347068" w:rsidRDefault="0023319B" w:rsidP="0023319B">
            <w:pPr>
              <w:spacing w:after="120" w:line="240" w:lineRule="auto"/>
              <w:rPr>
                <w:del w:id="2261" w:author="KOUPAROUSOS Georgios (ERA)" w:date="2018-07-05T15:11:00Z"/>
                <w:sz w:val="16"/>
                <w:szCs w:val="16"/>
              </w:rPr>
            </w:pPr>
          </w:p>
        </w:tc>
        <w:tc>
          <w:tcPr>
            <w:tcW w:w="3297" w:type="dxa"/>
            <w:tcBorders>
              <w:top w:val="nil"/>
              <w:left w:val="nil"/>
              <w:bottom w:val="single" w:sz="4" w:space="0" w:color="auto"/>
              <w:right w:val="nil"/>
            </w:tcBorders>
          </w:tcPr>
          <w:p w14:paraId="2B3F513D" w14:textId="6543739B" w:rsidR="0023319B" w:rsidRPr="00506875" w:rsidDel="00347068" w:rsidRDefault="0023319B" w:rsidP="0023319B">
            <w:pPr>
              <w:spacing w:after="120" w:line="240" w:lineRule="auto"/>
              <w:ind w:left="531"/>
              <w:jc w:val="center"/>
              <w:rPr>
                <w:del w:id="2262" w:author="KOUPAROUSOS Georgios (ERA)" w:date="2018-07-05T15:11:00Z"/>
                <w:sz w:val="16"/>
                <w:szCs w:val="16"/>
              </w:rPr>
            </w:pPr>
            <w:del w:id="2263" w:author="KOUPAROUSOS Georgios (ERA)" w:date="2018-07-05T15:11:00Z">
              <w:r w:rsidRPr="009C7AC4" w:rsidDel="00347068">
                <w:rPr>
                  <w:sz w:val="16"/>
                  <w:szCs w:val="16"/>
                </w:rPr>
                <w:delText>(</w:delText>
              </w:r>
              <w:r w:rsidDel="00347068">
                <w:rPr>
                  <w:sz w:val="16"/>
                  <w:szCs w:val="16"/>
                </w:rPr>
                <w:delText>dd</w:delText>
              </w:r>
              <w:r w:rsidRPr="009C7AC4" w:rsidDel="00347068">
                <w:rPr>
                  <w:sz w:val="16"/>
                  <w:szCs w:val="16"/>
                </w:rPr>
                <w:delText xml:space="preserve"> / </w:delText>
              </w:r>
              <w:r w:rsidDel="00347068">
                <w:rPr>
                  <w:sz w:val="16"/>
                  <w:szCs w:val="16"/>
                </w:rPr>
                <w:delText>mm / yy</w:delText>
              </w:r>
              <w:r w:rsidRPr="009C7AC4" w:rsidDel="00347068">
                <w:rPr>
                  <w:sz w:val="16"/>
                  <w:szCs w:val="16"/>
                </w:rPr>
                <w:delText>)</w:delText>
              </w:r>
            </w:del>
          </w:p>
        </w:tc>
        <w:tc>
          <w:tcPr>
            <w:tcW w:w="3298" w:type="dxa"/>
            <w:tcBorders>
              <w:top w:val="nil"/>
              <w:left w:val="nil"/>
              <w:bottom w:val="single" w:sz="4" w:space="0" w:color="auto"/>
              <w:right w:val="single" w:sz="4" w:space="0" w:color="auto"/>
            </w:tcBorders>
          </w:tcPr>
          <w:p w14:paraId="371C6801" w14:textId="3B8FC66E" w:rsidR="0023319B" w:rsidRPr="00506875" w:rsidDel="00347068" w:rsidRDefault="0023319B" w:rsidP="0023319B">
            <w:pPr>
              <w:spacing w:after="120" w:line="240" w:lineRule="auto"/>
              <w:ind w:left="919"/>
              <w:rPr>
                <w:del w:id="2264" w:author="KOUPAROUSOS Georgios (ERA)" w:date="2018-07-05T15:11:00Z"/>
                <w:sz w:val="16"/>
                <w:szCs w:val="16"/>
              </w:rPr>
            </w:pPr>
            <w:del w:id="2265" w:author="KOUPAROUSOS Georgios (ERA)" w:date="2018-07-05T15:11:00Z">
              <w:r w:rsidRPr="009C7AC4" w:rsidDel="00347068">
                <w:rPr>
                  <w:sz w:val="16"/>
                  <w:szCs w:val="16"/>
                </w:rPr>
                <w:delText>(</w:delText>
              </w:r>
              <w:r w:rsidDel="00347068">
                <w:rPr>
                  <w:sz w:val="16"/>
                  <w:szCs w:val="16"/>
                </w:rPr>
                <w:delText>hh</w:delText>
              </w:r>
              <w:r w:rsidRPr="009C7AC4" w:rsidDel="00347068">
                <w:rPr>
                  <w:sz w:val="16"/>
                  <w:szCs w:val="16"/>
                </w:rPr>
                <w:delText xml:space="preserve"> </w:delText>
              </w:r>
              <w:r w:rsidDel="00347068">
                <w:rPr>
                  <w:sz w:val="16"/>
                  <w:szCs w:val="16"/>
                </w:rPr>
                <w:delText>:</w:delText>
              </w:r>
              <w:r w:rsidRPr="009C7AC4" w:rsidDel="00347068">
                <w:rPr>
                  <w:sz w:val="16"/>
                  <w:szCs w:val="16"/>
                </w:rPr>
                <w:delText xml:space="preserve"> </w:delText>
              </w:r>
              <w:r w:rsidDel="00347068">
                <w:rPr>
                  <w:sz w:val="16"/>
                  <w:szCs w:val="16"/>
                </w:rPr>
                <w:delText>mm</w:delText>
              </w:r>
              <w:r w:rsidRPr="009C7AC4" w:rsidDel="00347068">
                <w:rPr>
                  <w:sz w:val="16"/>
                  <w:szCs w:val="16"/>
                </w:rPr>
                <w:delText>)</w:delText>
              </w:r>
            </w:del>
          </w:p>
        </w:tc>
      </w:tr>
      <w:tr w:rsidR="0023319B" w:rsidRPr="009C7AC4" w:rsidDel="00347068" w14:paraId="2B448FC0" w14:textId="65B69E85" w:rsidTr="0023319B">
        <w:trPr>
          <w:trHeight w:val="170"/>
          <w:del w:id="2266" w:author="KOUPAROUSOS Georgios (ERA)" w:date="2018-07-05T15:11:00Z"/>
        </w:trPr>
        <w:tc>
          <w:tcPr>
            <w:tcW w:w="3297" w:type="dxa"/>
            <w:gridSpan w:val="2"/>
            <w:tcBorders>
              <w:top w:val="single" w:sz="4" w:space="0" w:color="auto"/>
              <w:left w:val="nil"/>
              <w:bottom w:val="single" w:sz="4" w:space="0" w:color="auto"/>
              <w:right w:val="nil"/>
            </w:tcBorders>
          </w:tcPr>
          <w:p w14:paraId="30230440" w14:textId="73E3713C" w:rsidR="0023319B" w:rsidRPr="009C7AC4" w:rsidDel="00347068" w:rsidRDefault="0023319B" w:rsidP="0023319B">
            <w:pPr>
              <w:spacing w:after="0" w:line="240" w:lineRule="auto"/>
              <w:rPr>
                <w:del w:id="2267"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4A66CA7D" w14:textId="777C0261" w:rsidR="0023319B" w:rsidRPr="009C7AC4" w:rsidDel="00347068" w:rsidRDefault="0023319B" w:rsidP="0023319B">
            <w:pPr>
              <w:spacing w:after="0" w:line="240" w:lineRule="auto"/>
              <w:rPr>
                <w:del w:id="2268"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647302F0" w14:textId="6B743F8B" w:rsidR="0023319B" w:rsidRPr="009C7AC4" w:rsidDel="00347068" w:rsidRDefault="0023319B" w:rsidP="0023319B">
            <w:pPr>
              <w:spacing w:after="0" w:line="240" w:lineRule="auto"/>
              <w:rPr>
                <w:del w:id="2269" w:author="KOUPAROUSOS Georgios (ERA)" w:date="2018-07-05T15:11:00Z"/>
                <w:b/>
                <w:sz w:val="16"/>
                <w:szCs w:val="16"/>
              </w:rPr>
            </w:pPr>
          </w:p>
        </w:tc>
      </w:tr>
      <w:tr w:rsidR="0023319B" w:rsidRPr="009C7AC4" w:rsidDel="00347068" w14:paraId="69D6EF7B" w14:textId="167AF10F" w:rsidTr="0023319B">
        <w:trPr>
          <w:del w:id="2270"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004B7512" w14:textId="78E8CFDB" w:rsidR="0023319B" w:rsidRPr="009C7AC4" w:rsidDel="00347068" w:rsidRDefault="0023319B" w:rsidP="0023319B">
            <w:pPr>
              <w:spacing w:before="240" w:after="120" w:line="240" w:lineRule="auto"/>
              <w:jc w:val="center"/>
              <w:rPr>
                <w:del w:id="2271" w:author="KOUPAROUSOS Georgios (ERA)" w:date="2018-07-05T15:11:00Z"/>
                <w:b/>
              </w:rPr>
            </w:pPr>
            <w:del w:id="2272" w:author="KOUPAROUSOS Georgios (ERA)" w:date="2018-07-05T15:11:00Z">
              <w:r w:rsidRPr="009C7AC4" w:rsidDel="00347068">
                <w:rPr>
                  <w:b/>
                </w:rPr>
                <w:delText xml:space="preserve">Train </w:delText>
              </w:r>
              <w:r w:rsidDel="00347068">
                <w:rPr>
                  <w:b/>
                </w:rPr>
                <w:delText xml:space="preserve">Running </w:delText>
              </w:r>
              <w:r w:rsidRPr="009C7AC4" w:rsidDel="00347068">
                <w:rPr>
                  <w:b/>
                </w:rPr>
                <w:delText>Number: ...................</w:delText>
              </w:r>
            </w:del>
          </w:p>
        </w:tc>
      </w:tr>
      <w:tr w:rsidR="0023319B" w:rsidRPr="009C7AC4" w:rsidDel="00347068" w14:paraId="352EAF0C" w14:textId="611577BC" w:rsidTr="0023319B">
        <w:trPr>
          <w:del w:id="2273" w:author="KOUPAROUSOS Georgios (ERA)" w:date="2018-07-05T15:11:00Z"/>
        </w:trPr>
        <w:tc>
          <w:tcPr>
            <w:tcW w:w="9892" w:type="dxa"/>
            <w:gridSpan w:val="4"/>
            <w:tcBorders>
              <w:top w:val="nil"/>
              <w:left w:val="single" w:sz="4" w:space="0" w:color="auto"/>
              <w:bottom w:val="nil"/>
              <w:right w:val="single" w:sz="4" w:space="0" w:color="auto"/>
            </w:tcBorders>
          </w:tcPr>
          <w:p w14:paraId="75AE2782" w14:textId="057E8087" w:rsidR="0023319B" w:rsidRPr="009C7AC4" w:rsidDel="00347068" w:rsidRDefault="0023319B" w:rsidP="0023319B">
            <w:pPr>
              <w:spacing w:before="160" w:after="0" w:line="240" w:lineRule="auto"/>
              <w:jc w:val="center"/>
              <w:rPr>
                <w:del w:id="2274" w:author="KOUPAROUSOS Georgios (ERA)" w:date="2018-07-05T15:11:00Z"/>
                <w:b/>
              </w:rPr>
            </w:pPr>
            <w:del w:id="2275" w:author="KOUPAROUSOS Georgios (ERA)" w:date="2018-07-05T15:11:00Z">
              <w:r w:rsidRPr="009C7AC4" w:rsidDel="00347068">
                <w:rPr>
                  <w:b/>
                </w:rPr>
                <w:delText>at: .............................. on track: ..........</w:delText>
              </w:r>
            </w:del>
          </w:p>
        </w:tc>
      </w:tr>
      <w:tr w:rsidR="0023319B" w:rsidRPr="009C7AC4" w:rsidDel="00347068" w14:paraId="25F9D058" w14:textId="3CB286BE" w:rsidTr="0023319B">
        <w:trPr>
          <w:del w:id="2276" w:author="KOUPAROUSOS Georgios (ERA)" w:date="2018-07-05T15:11:00Z"/>
        </w:trPr>
        <w:tc>
          <w:tcPr>
            <w:tcW w:w="3297" w:type="dxa"/>
            <w:gridSpan w:val="2"/>
            <w:tcBorders>
              <w:top w:val="nil"/>
              <w:left w:val="single" w:sz="4" w:space="0" w:color="auto"/>
              <w:bottom w:val="nil"/>
              <w:right w:val="nil"/>
            </w:tcBorders>
          </w:tcPr>
          <w:p w14:paraId="5AFE2CE9" w14:textId="0F9F4616" w:rsidR="0023319B" w:rsidRPr="009C7AC4" w:rsidDel="00347068" w:rsidRDefault="0023319B" w:rsidP="0023319B">
            <w:pPr>
              <w:spacing w:after="120" w:line="240" w:lineRule="auto"/>
              <w:rPr>
                <w:del w:id="2277" w:author="KOUPAROUSOS Georgios (ERA)" w:date="2018-07-05T15:11:00Z"/>
                <w:sz w:val="16"/>
                <w:szCs w:val="16"/>
              </w:rPr>
            </w:pPr>
          </w:p>
        </w:tc>
        <w:tc>
          <w:tcPr>
            <w:tcW w:w="3297" w:type="dxa"/>
            <w:tcBorders>
              <w:top w:val="nil"/>
              <w:left w:val="nil"/>
              <w:bottom w:val="nil"/>
              <w:right w:val="nil"/>
            </w:tcBorders>
          </w:tcPr>
          <w:p w14:paraId="640DC068" w14:textId="6C5064D9" w:rsidR="0023319B" w:rsidRPr="009C7AC4" w:rsidDel="00347068" w:rsidRDefault="0023319B" w:rsidP="0023319B">
            <w:pPr>
              <w:spacing w:after="120" w:line="240" w:lineRule="auto"/>
              <w:ind w:left="340"/>
              <w:jc w:val="left"/>
              <w:rPr>
                <w:del w:id="2278" w:author="KOUPAROUSOS Georgios (ERA)" w:date="2018-07-05T15:11:00Z"/>
                <w:sz w:val="16"/>
                <w:szCs w:val="16"/>
              </w:rPr>
            </w:pPr>
            <w:del w:id="2279"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7E9B46D8" w14:textId="6339D523" w:rsidR="0023319B" w:rsidRPr="009C7AC4" w:rsidDel="00347068" w:rsidRDefault="0023319B" w:rsidP="0023319B">
            <w:pPr>
              <w:spacing w:after="120" w:line="240" w:lineRule="auto"/>
              <w:rPr>
                <w:del w:id="2280" w:author="KOUPAROUSOS Georgios (ERA)" w:date="2018-07-05T15:11:00Z"/>
                <w:sz w:val="16"/>
                <w:szCs w:val="16"/>
              </w:rPr>
            </w:pPr>
          </w:p>
        </w:tc>
      </w:tr>
      <w:tr w:rsidR="0023319B" w:rsidRPr="009C7AC4" w:rsidDel="00347068" w14:paraId="1F53F50C" w14:textId="12ACC501" w:rsidTr="0023319B">
        <w:trPr>
          <w:del w:id="2281" w:author="KOUPAROUSOS Georgios (ERA)" w:date="2018-07-05T15:11:00Z"/>
        </w:trPr>
        <w:tc>
          <w:tcPr>
            <w:tcW w:w="959" w:type="dxa"/>
            <w:tcBorders>
              <w:top w:val="nil"/>
              <w:left w:val="single" w:sz="4" w:space="0" w:color="auto"/>
              <w:bottom w:val="nil"/>
              <w:right w:val="nil"/>
            </w:tcBorders>
          </w:tcPr>
          <w:p w14:paraId="7BBA8DD1" w14:textId="090EA020" w:rsidR="0023319B" w:rsidRPr="009C7AC4" w:rsidDel="00347068" w:rsidRDefault="00A00B4D" w:rsidP="0023319B">
            <w:pPr>
              <w:spacing w:before="160" w:after="160" w:line="240" w:lineRule="auto"/>
              <w:rPr>
                <w:del w:id="2282" w:author="KOUPAROUSOS Georgios (ERA)" w:date="2018-07-05T15:11:00Z"/>
              </w:rPr>
            </w:pPr>
            <w:del w:id="2283" w:author="KOUPAROUSOS Georgios (ERA)" w:date="2018-07-05T15:11:00Z">
              <w:r>
                <w:rPr>
                  <w:noProof/>
                  <w:lang w:eastAsia="fr-FR"/>
                </w:rPr>
                <w:pict w14:anchorId="71CC2C67">
                  <v:rect id="_x0000_s1253" style="position:absolute;left:0;text-align:left;margin-left:14.1pt;margin-top:3.25pt;width:21.6pt;height:21.6pt;z-index:251660800;mso-position-horizontal-relative:text;mso-position-vertical-relative:text">
                    <o:lock v:ext="edit" aspectratio="t"/>
                    <v:textbox style="mso-next-textbox:#_x0000_s1253">
                      <w:txbxContent>
                        <w:p w14:paraId="08F35843" w14:textId="77777777" w:rsidR="00A00B4D" w:rsidRDefault="00A00B4D" w:rsidP="0023319B"/>
                      </w:txbxContent>
                    </v:textbox>
                  </v:rect>
                </w:pict>
              </w:r>
              <w:r w:rsidR="0023319B" w:rsidRPr="009C7AC4" w:rsidDel="00347068">
                <w:delText>1</w:delText>
              </w:r>
            </w:del>
          </w:p>
        </w:tc>
        <w:tc>
          <w:tcPr>
            <w:tcW w:w="8933" w:type="dxa"/>
            <w:gridSpan w:val="3"/>
            <w:tcBorders>
              <w:top w:val="nil"/>
              <w:left w:val="nil"/>
              <w:bottom w:val="nil"/>
              <w:right w:val="single" w:sz="4" w:space="0" w:color="auto"/>
            </w:tcBorders>
          </w:tcPr>
          <w:p w14:paraId="3EDF8090" w14:textId="5445BE92" w:rsidR="0023319B" w:rsidRPr="009C7AC4" w:rsidDel="00347068" w:rsidRDefault="0023319B" w:rsidP="0023319B">
            <w:pPr>
              <w:spacing w:before="160" w:after="160" w:line="240" w:lineRule="auto"/>
              <w:jc w:val="left"/>
              <w:rPr>
                <w:del w:id="2284" w:author="KOUPAROUSOS Georgios (ERA)" w:date="2018-07-05T15:11:00Z"/>
              </w:rPr>
            </w:pPr>
            <w:del w:id="2285" w:author="KOUPAROUSOS Georgios (ERA)" w:date="2018-07-05T15:11:00Z">
              <w:r w:rsidRPr="009C7AC4" w:rsidDel="00347068">
                <w:delText>ETCS written order 03 with Authorisation Number .................................. is revoked</w:delText>
              </w:r>
            </w:del>
          </w:p>
        </w:tc>
      </w:tr>
      <w:tr w:rsidR="0023319B" w:rsidRPr="009C7AC4" w:rsidDel="00347068" w14:paraId="52712D17" w14:textId="722692AE" w:rsidTr="0023319B">
        <w:trPr>
          <w:del w:id="2286" w:author="KOUPAROUSOS Georgios (ERA)" w:date="2018-07-05T15:11:00Z"/>
        </w:trPr>
        <w:tc>
          <w:tcPr>
            <w:tcW w:w="959" w:type="dxa"/>
            <w:tcBorders>
              <w:top w:val="nil"/>
              <w:left w:val="single" w:sz="4" w:space="0" w:color="auto"/>
              <w:bottom w:val="nil"/>
              <w:right w:val="nil"/>
            </w:tcBorders>
          </w:tcPr>
          <w:p w14:paraId="72EC93F0" w14:textId="07DDDA86" w:rsidR="0023319B" w:rsidRPr="009C7AC4" w:rsidDel="00347068" w:rsidRDefault="00A00B4D" w:rsidP="0023319B">
            <w:pPr>
              <w:spacing w:before="160" w:after="160" w:line="240" w:lineRule="auto"/>
              <w:rPr>
                <w:del w:id="2287" w:author="KOUPAROUSOS Georgios (ERA)" w:date="2018-07-05T15:11:00Z"/>
              </w:rPr>
            </w:pPr>
            <w:del w:id="2288" w:author="KOUPAROUSOS Georgios (ERA)" w:date="2018-07-05T15:11:00Z">
              <w:r>
                <w:rPr>
                  <w:noProof/>
                  <w:lang w:eastAsia="fr-FR"/>
                </w:rPr>
                <w:pict w14:anchorId="40D0621B">
                  <v:rect id="_x0000_s1238" style="position:absolute;left:0;text-align:left;margin-left:14.1pt;margin-top:5.4pt;width:21.6pt;height:21.6pt;z-index:251647488;mso-position-horizontal-relative:text;mso-position-vertical-relative:text">
                    <o:lock v:ext="edit" aspectratio="t"/>
                    <v:textbox style="mso-next-textbox:#_x0000_s1238">
                      <w:txbxContent>
                        <w:p w14:paraId="2A7C197A" w14:textId="77777777" w:rsidR="00A00B4D" w:rsidRDefault="00A00B4D" w:rsidP="0023319B"/>
                      </w:txbxContent>
                    </v:textbox>
                  </v:rect>
                </w:pict>
              </w:r>
              <w:r w:rsidR="0023319B" w:rsidRPr="009C7AC4" w:rsidDel="00347068">
                <w:delText>2</w:delText>
              </w:r>
            </w:del>
          </w:p>
        </w:tc>
        <w:tc>
          <w:tcPr>
            <w:tcW w:w="8933" w:type="dxa"/>
            <w:gridSpan w:val="3"/>
            <w:tcBorders>
              <w:top w:val="nil"/>
              <w:left w:val="nil"/>
              <w:bottom w:val="nil"/>
              <w:right w:val="single" w:sz="4" w:space="0" w:color="auto"/>
            </w:tcBorders>
          </w:tcPr>
          <w:p w14:paraId="78F4626F" w14:textId="65150325" w:rsidR="0023319B" w:rsidRPr="009C7AC4" w:rsidDel="00347068" w:rsidRDefault="0023319B" w:rsidP="0023319B">
            <w:pPr>
              <w:spacing w:before="160" w:after="160" w:line="240" w:lineRule="auto"/>
              <w:rPr>
                <w:del w:id="2289" w:author="KOUPAROUSOS Georgios (ERA)" w:date="2018-07-05T15:11:00Z"/>
              </w:rPr>
            </w:pPr>
            <w:del w:id="2290" w:author="KOUPAROUSOS Georgios (ERA)" w:date="2018-07-05T15:11:00Z">
              <w:r w:rsidRPr="009C7AC4" w:rsidDel="00347068">
                <w:delText>additional instructions: .....................................................................................................</w:delText>
              </w:r>
            </w:del>
          </w:p>
        </w:tc>
      </w:tr>
      <w:tr w:rsidR="0023319B" w:rsidRPr="009C7AC4" w:rsidDel="00347068" w14:paraId="67CFC25B" w14:textId="66E2B2B3" w:rsidTr="0023319B">
        <w:trPr>
          <w:del w:id="2291" w:author="KOUPAROUSOS Georgios (ERA)" w:date="2018-07-05T15:11:00Z"/>
        </w:trPr>
        <w:tc>
          <w:tcPr>
            <w:tcW w:w="959" w:type="dxa"/>
            <w:tcBorders>
              <w:top w:val="nil"/>
              <w:left w:val="single" w:sz="4" w:space="0" w:color="auto"/>
              <w:bottom w:val="nil"/>
              <w:right w:val="nil"/>
            </w:tcBorders>
          </w:tcPr>
          <w:p w14:paraId="5ADBB36E" w14:textId="4CD62129" w:rsidR="0023319B" w:rsidRPr="009C7AC4" w:rsidDel="00347068" w:rsidRDefault="0023319B" w:rsidP="0023319B">
            <w:pPr>
              <w:spacing w:after="120" w:line="240" w:lineRule="auto"/>
              <w:rPr>
                <w:del w:id="2292" w:author="KOUPAROUSOS Georgios (ERA)" w:date="2018-07-05T15:11:00Z"/>
              </w:rPr>
            </w:pPr>
          </w:p>
        </w:tc>
        <w:tc>
          <w:tcPr>
            <w:tcW w:w="8933" w:type="dxa"/>
            <w:gridSpan w:val="3"/>
            <w:tcBorders>
              <w:top w:val="nil"/>
              <w:left w:val="nil"/>
              <w:bottom w:val="nil"/>
              <w:right w:val="single" w:sz="4" w:space="0" w:color="auto"/>
            </w:tcBorders>
          </w:tcPr>
          <w:p w14:paraId="397F6844" w14:textId="4B827581" w:rsidR="0023319B" w:rsidRPr="009C7AC4" w:rsidDel="00347068" w:rsidRDefault="0023319B" w:rsidP="0023319B">
            <w:pPr>
              <w:spacing w:after="120" w:line="240" w:lineRule="auto"/>
              <w:rPr>
                <w:del w:id="2293" w:author="KOUPAROUSOS Georgios (ERA)" w:date="2018-07-05T15:11:00Z"/>
              </w:rPr>
            </w:pPr>
            <w:del w:id="2294" w:author="KOUPAROUSOS Georgios (ERA)" w:date="2018-07-05T15:11:00Z">
              <w:r w:rsidRPr="009C7AC4" w:rsidDel="00347068">
                <w:delText>........................................................................................................................................</w:delText>
              </w:r>
            </w:del>
          </w:p>
        </w:tc>
      </w:tr>
      <w:tr w:rsidR="0023319B" w:rsidRPr="009C7AC4" w:rsidDel="00347068" w14:paraId="7DE64484" w14:textId="3727D23A" w:rsidTr="0023319B">
        <w:trPr>
          <w:del w:id="2295" w:author="KOUPAROUSOS Georgios (ERA)" w:date="2018-07-05T15:11:00Z"/>
        </w:trPr>
        <w:tc>
          <w:tcPr>
            <w:tcW w:w="959" w:type="dxa"/>
            <w:tcBorders>
              <w:top w:val="nil"/>
              <w:left w:val="single" w:sz="4" w:space="0" w:color="auto"/>
              <w:bottom w:val="single" w:sz="4" w:space="0" w:color="auto"/>
              <w:right w:val="nil"/>
            </w:tcBorders>
          </w:tcPr>
          <w:p w14:paraId="28600C1B" w14:textId="21EE58E4" w:rsidR="0023319B" w:rsidRPr="009C7AC4" w:rsidDel="00347068" w:rsidRDefault="0023319B" w:rsidP="0023319B">
            <w:pPr>
              <w:spacing w:after="120" w:line="240" w:lineRule="auto"/>
              <w:rPr>
                <w:del w:id="2296" w:author="KOUPAROUSOS Georgios (ERA)" w:date="2018-07-05T15:11:00Z"/>
              </w:rPr>
            </w:pPr>
          </w:p>
        </w:tc>
        <w:tc>
          <w:tcPr>
            <w:tcW w:w="8933" w:type="dxa"/>
            <w:gridSpan w:val="3"/>
            <w:tcBorders>
              <w:top w:val="nil"/>
              <w:left w:val="nil"/>
              <w:bottom w:val="single" w:sz="4" w:space="0" w:color="auto"/>
              <w:right w:val="single" w:sz="4" w:space="0" w:color="auto"/>
            </w:tcBorders>
          </w:tcPr>
          <w:p w14:paraId="07BD22A2" w14:textId="4FD4F0D4" w:rsidR="0023319B" w:rsidRPr="009C7AC4" w:rsidDel="00347068" w:rsidRDefault="0023319B" w:rsidP="0023319B">
            <w:pPr>
              <w:spacing w:after="120" w:line="240" w:lineRule="auto"/>
              <w:rPr>
                <w:del w:id="2297" w:author="KOUPAROUSOS Georgios (ERA)" w:date="2018-07-05T15:11:00Z"/>
              </w:rPr>
            </w:pPr>
            <w:del w:id="2298" w:author="KOUPAROUSOS Georgios (ERA)" w:date="2018-07-05T15:11:00Z">
              <w:r w:rsidRPr="009C7AC4" w:rsidDel="00347068">
                <w:delText>........................................................................................................................................</w:delText>
              </w:r>
            </w:del>
          </w:p>
        </w:tc>
      </w:tr>
      <w:tr w:rsidR="0023319B" w:rsidRPr="009C7AC4" w:rsidDel="00347068" w14:paraId="2181DA50" w14:textId="27342819" w:rsidTr="0023319B">
        <w:trPr>
          <w:del w:id="2299" w:author="KOUPAROUSOS Georgios (ERA)" w:date="2018-07-05T15:11:00Z"/>
        </w:trPr>
        <w:tc>
          <w:tcPr>
            <w:tcW w:w="3297" w:type="dxa"/>
            <w:gridSpan w:val="2"/>
            <w:tcBorders>
              <w:top w:val="single" w:sz="4" w:space="0" w:color="auto"/>
              <w:left w:val="nil"/>
              <w:bottom w:val="single" w:sz="4" w:space="0" w:color="auto"/>
              <w:right w:val="nil"/>
            </w:tcBorders>
          </w:tcPr>
          <w:p w14:paraId="05DF677B" w14:textId="0DB8D36A" w:rsidR="0023319B" w:rsidRPr="009C7AC4" w:rsidDel="00347068" w:rsidRDefault="0023319B" w:rsidP="0023319B">
            <w:pPr>
              <w:spacing w:after="0" w:line="240" w:lineRule="auto"/>
              <w:rPr>
                <w:del w:id="2300" w:author="KOUPAROUSOS Georgios (ERA)" w:date="2018-07-05T15:11:00Z"/>
                <w:sz w:val="16"/>
                <w:szCs w:val="16"/>
              </w:rPr>
            </w:pPr>
          </w:p>
        </w:tc>
        <w:tc>
          <w:tcPr>
            <w:tcW w:w="3297" w:type="dxa"/>
            <w:tcBorders>
              <w:top w:val="single" w:sz="4" w:space="0" w:color="auto"/>
              <w:left w:val="nil"/>
              <w:bottom w:val="single" w:sz="4" w:space="0" w:color="auto"/>
              <w:right w:val="nil"/>
            </w:tcBorders>
          </w:tcPr>
          <w:p w14:paraId="66917FF8" w14:textId="069342E8" w:rsidR="0023319B" w:rsidRPr="009C7AC4" w:rsidDel="00347068" w:rsidRDefault="0023319B" w:rsidP="0023319B">
            <w:pPr>
              <w:spacing w:after="0" w:line="240" w:lineRule="auto"/>
              <w:rPr>
                <w:del w:id="2301" w:author="KOUPAROUSOS Georgios (ERA)" w:date="2018-07-05T15:11:00Z"/>
                <w:sz w:val="16"/>
                <w:szCs w:val="16"/>
              </w:rPr>
            </w:pPr>
          </w:p>
        </w:tc>
        <w:tc>
          <w:tcPr>
            <w:tcW w:w="3298" w:type="dxa"/>
            <w:tcBorders>
              <w:top w:val="single" w:sz="4" w:space="0" w:color="auto"/>
              <w:left w:val="nil"/>
              <w:bottom w:val="single" w:sz="4" w:space="0" w:color="auto"/>
              <w:right w:val="nil"/>
            </w:tcBorders>
          </w:tcPr>
          <w:p w14:paraId="76E74653" w14:textId="5A7A7700" w:rsidR="0023319B" w:rsidRPr="009C7AC4" w:rsidDel="00347068" w:rsidRDefault="0023319B" w:rsidP="0023319B">
            <w:pPr>
              <w:spacing w:after="0" w:line="240" w:lineRule="auto"/>
              <w:rPr>
                <w:del w:id="2302" w:author="KOUPAROUSOS Georgios (ERA)" w:date="2018-07-05T15:11:00Z"/>
                <w:sz w:val="16"/>
                <w:szCs w:val="16"/>
              </w:rPr>
            </w:pPr>
          </w:p>
        </w:tc>
      </w:tr>
      <w:tr w:rsidR="0023319B" w:rsidRPr="009C7AC4" w:rsidDel="00347068" w14:paraId="7002DB18" w14:textId="0534F296" w:rsidTr="0023319B">
        <w:trPr>
          <w:del w:id="2303" w:author="KOUPAROUSOS Georgios (ERA)" w:date="2018-07-05T15:11:00Z"/>
        </w:trPr>
        <w:tc>
          <w:tcPr>
            <w:tcW w:w="9892" w:type="dxa"/>
            <w:gridSpan w:val="4"/>
            <w:tcBorders>
              <w:top w:val="single" w:sz="4" w:space="0" w:color="auto"/>
              <w:left w:val="single" w:sz="4" w:space="0" w:color="auto"/>
              <w:bottom w:val="single" w:sz="4" w:space="0" w:color="auto"/>
              <w:right w:val="single" w:sz="4" w:space="0" w:color="auto"/>
            </w:tcBorders>
          </w:tcPr>
          <w:p w14:paraId="0DA0E1CB" w14:textId="16F30C8B" w:rsidR="0023319B" w:rsidRPr="009C7AC4" w:rsidDel="00347068" w:rsidRDefault="0023319B" w:rsidP="0023319B">
            <w:pPr>
              <w:spacing w:before="160" w:after="160" w:line="240" w:lineRule="auto"/>
              <w:rPr>
                <w:del w:id="2304" w:author="KOUPAROUSOS Georgios (ERA)" w:date="2018-07-05T15:11:00Z"/>
              </w:rPr>
            </w:pPr>
            <w:del w:id="2305" w:author="KOUPAROUSOS Georgios (ERA)" w:date="2018-07-05T15:11:00Z">
              <w:r w:rsidRPr="009C7AC4" w:rsidDel="00347068">
                <w:delText>Authorisation Number: .....................................</w:delText>
              </w:r>
            </w:del>
          </w:p>
        </w:tc>
      </w:tr>
      <w:tr w:rsidR="0023319B" w:rsidRPr="009C7AC4" w:rsidDel="00347068" w14:paraId="3FBED397" w14:textId="085FA904" w:rsidTr="0023319B">
        <w:trPr>
          <w:del w:id="2306" w:author="KOUPAROUSOS Georgios (ERA)" w:date="2018-07-05T15:11:00Z"/>
        </w:trPr>
        <w:tc>
          <w:tcPr>
            <w:tcW w:w="3297" w:type="dxa"/>
            <w:gridSpan w:val="2"/>
            <w:tcBorders>
              <w:top w:val="single" w:sz="4" w:space="0" w:color="auto"/>
              <w:left w:val="nil"/>
              <w:bottom w:val="single" w:sz="4" w:space="0" w:color="auto"/>
              <w:right w:val="nil"/>
            </w:tcBorders>
          </w:tcPr>
          <w:p w14:paraId="389C2A52" w14:textId="5B4B1FE9" w:rsidR="0023319B" w:rsidRPr="009C7AC4" w:rsidDel="00347068" w:rsidRDefault="0023319B" w:rsidP="0023319B">
            <w:pPr>
              <w:spacing w:after="0" w:line="240" w:lineRule="auto"/>
              <w:rPr>
                <w:del w:id="2307" w:author="KOUPAROUSOS Georgios (ERA)" w:date="2018-07-05T15:11:00Z"/>
                <w:sz w:val="16"/>
                <w:szCs w:val="16"/>
              </w:rPr>
            </w:pPr>
          </w:p>
        </w:tc>
        <w:tc>
          <w:tcPr>
            <w:tcW w:w="3297" w:type="dxa"/>
            <w:tcBorders>
              <w:top w:val="single" w:sz="4" w:space="0" w:color="auto"/>
              <w:left w:val="nil"/>
              <w:bottom w:val="single" w:sz="4" w:space="0" w:color="auto"/>
              <w:right w:val="nil"/>
            </w:tcBorders>
          </w:tcPr>
          <w:p w14:paraId="5A105657" w14:textId="6C14090E" w:rsidR="0023319B" w:rsidRPr="009C7AC4" w:rsidDel="00347068" w:rsidRDefault="0023319B" w:rsidP="0023319B">
            <w:pPr>
              <w:spacing w:after="0" w:line="240" w:lineRule="auto"/>
              <w:rPr>
                <w:del w:id="2308" w:author="KOUPAROUSOS Georgios (ERA)" w:date="2018-07-05T15:11:00Z"/>
                <w:sz w:val="16"/>
                <w:szCs w:val="16"/>
              </w:rPr>
            </w:pPr>
          </w:p>
        </w:tc>
        <w:tc>
          <w:tcPr>
            <w:tcW w:w="3298" w:type="dxa"/>
            <w:tcBorders>
              <w:top w:val="single" w:sz="4" w:space="0" w:color="auto"/>
              <w:left w:val="nil"/>
              <w:bottom w:val="single" w:sz="4" w:space="0" w:color="auto"/>
              <w:right w:val="nil"/>
            </w:tcBorders>
          </w:tcPr>
          <w:p w14:paraId="3FCD3D8B" w14:textId="57AC4F00" w:rsidR="0023319B" w:rsidRPr="009C7AC4" w:rsidDel="00347068" w:rsidRDefault="0023319B" w:rsidP="0023319B">
            <w:pPr>
              <w:spacing w:after="0" w:line="240" w:lineRule="auto"/>
              <w:rPr>
                <w:del w:id="2309" w:author="KOUPAROUSOS Georgios (ERA)" w:date="2018-07-05T15:11:00Z"/>
                <w:sz w:val="16"/>
                <w:szCs w:val="16"/>
              </w:rPr>
            </w:pPr>
          </w:p>
        </w:tc>
      </w:tr>
      <w:tr w:rsidR="0023319B" w:rsidRPr="009C7AC4" w:rsidDel="00347068" w14:paraId="150F6EDE" w14:textId="529D1DF7" w:rsidTr="0023319B">
        <w:trPr>
          <w:del w:id="2310"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16C81662" w14:textId="275DC00B" w:rsidR="0023319B" w:rsidRPr="009C7AC4" w:rsidDel="00347068" w:rsidRDefault="00A00B4D" w:rsidP="0023319B">
            <w:pPr>
              <w:spacing w:before="120" w:after="0" w:line="240" w:lineRule="auto"/>
              <w:rPr>
                <w:del w:id="2311" w:author="KOUPAROUSOS Georgios (ERA)" w:date="2018-07-05T15:11:00Z"/>
                <w:i/>
                <w:sz w:val="20"/>
              </w:rPr>
            </w:pPr>
            <w:del w:id="2312" w:author="KOUPAROUSOS Georgios (ERA)" w:date="2018-07-05T15:11:00Z">
              <w:r>
                <w:rPr>
                  <w:noProof/>
                  <w:lang w:eastAsia="fr-FR"/>
                </w:rPr>
                <w:pict w14:anchorId="155074DC">
                  <v:rect id="_x0000_s1239" style="position:absolute;left:0;text-align:left;margin-left:310.25pt;margin-top:3.25pt;width:17.75pt;height:17.75pt;z-index:-251667968;mso-position-horizontal-relative:text;mso-position-vertical-relative:text" wrapcoords="-900 -900 -900 20700 22500 20700 22500 -900 -900 -900">
                    <o:lock v:ext="edit" aspectratio="t"/>
                    <v:textbox style="mso-next-textbox:#_x0000_s1239">
                      <w:txbxContent>
                        <w:p w14:paraId="33E3021F" w14:textId="77777777" w:rsidR="00A00B4D" w:rsidRPr="00C151E5" w:rsidRDefault="00A00B4D" w:rsidP="0023319B">
                          <w:pPr>
                            <w:rPr>
                              <w:szCs w:val="22"/>
                              <w:lang w:val="fr-BE"/>
                            </w:rPr>
                          </w:pPr>
                          <w:r w:rsidRPr="00C151E5">
                            <w:rPr>
                              <w:szCs w:val="22"/>
                              <w:lang w:val="fr-BE"/>
                            </w:rPr>
                            <w:t>X</w:t>
                          </w:r>
                        </w:p>
                      </w:txbxContent>
                    </v:textbox>
                    <w10:wrap type="through"/>
                  </v:rect>
                </w:pict>
              </w:r>
              <w:r w:rsidR="0023319B" w:rsidRPr="009C7AC4" w:rsidDel="00347068">
                <w:rPr>
                  <w:i/>
                  <w:sz w:val="20"/>
                </w:rPr>
                <w:delText xml:space="preserve">Mark with a cross the boxes of the sections that shall become valid (  ). </w:delText>
              </w:r>
            </w:del>
          </w:p>
        </w:tc>
      </w:tr>
      <w:tr w:rsidR="0023319B" w:rsidRPr="009C7AC4" w:rsidDel="00347068" w14:paraId="4E1BA575" w14:textId="65C3B351" w:rsidTr="0023319B">
        <w:trPr>
          <w:del w:id="2313" w:author="KOUPAROUSOS Georgios (ERA)" w:date="2018-07-05T15:11:00Z"/>
        </w:trPr>
        <w:tc>
          <w:tcPr>
            <w:tcW w:w="9892" w:type="dxa"/>
            <w:gridSpan w:val="4"/>
            <w:tcBorders>
              <w:top w:val="nil"/>
              <w:left w:val="single" w:sz="4" w:space="0" w:color="auto"/>
              <w:bottom w:val="nil"/>
              <w:right w:val="single" w:sz="4" w:space="0" w:color="auto"/>
            </w:tcBorders>
          </w:tcPr>
          <w:p w14:paraId="0C1CF625" w14:textId="709380DE" w:rsidR="0023319B" w:rsidRPr="009C7AC4" w:rsidDel="00347068" w:rsidRDefault="0023319B" w:rsidP="0023319B">
            <w:pPr>
              <w:spacing w:after="0" w:line="240" w:lineRule="auto"/>
              <w:rPr>
                <w:del w:id="2314" w:author="KOUPAROUSOS Georgios (ERA)" w:date="2018-07-05T15:11:00Z"/>
                <w:i/>
                <w:sz w:val="20"/>
              </w:rPr>
            </w:pPr>
            <w:del w:id="2315" w:author="KOUPAROUSOS Georgios (ERA)" w:date="2018-07-05T15:11:00Z">
              <w:r w:rsidRPr="009C7AC4" w:rsidDel="00347068">
                <w:rPr>
                  <w:i/>
                  <w:sz w:val="20"/>
                </w:rPr>
                <w:delText>In the valid sections fill in the information on the dotted lines.</w:delText>
              </w:r>
            </w:del>
          </w:p>
        </w:tc>
      </w:tr>
      <w:tr w:rsidR="0023319B" w:rsidRPr="009C7AC4" w:rsidDel="00347068" w14:paraId="520C67EC" w14:textId="65E32E88" w:rsidTr="0023319B">
        <w:trPr>
          <w:del w:id="2316"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15A7664D" w14:textId="26FD7E4E" w:rsidR="0023319B" w:rsidRPr="009C7AC4" w:rsidDel="00347068" w:rsidRDefault="0023319B" w:rsidP="0023319B">
            <w:pPr>
              <w:spacing w:after="120" w:line="240" w:lineRule="auto"/>
              <w:rPr>
                <w:del w:id="2317" w:author="KOUPAROUSOS Georgios (ERA)" w:date="2018-07-05T15:11:00Z"/>
                <w:i/>
                <w:sz w:val="20"/>
              </w:rPr>
            </w:pPr>
            <w:del w:id="2318" w:author="KOUPAROUSOS Georgios (ERA)" w:date="2018-07-05T15:11:00Z">
              <w:r w:rsidRPr="009C7AC4" w:rsidDel="00347068">
                <w:rPr>
                  <w:i/>
                  <w:sz w:val="20"/>
                </w:rPr>
                <w:delText xml:space="preserve">Delete non-valid text in brackets (example: km </w:delText>
              </w:r>
              <w:r w:rsidRPr="009C7AC4" w:rsidDel="00347068">
                <w:rPr>
                  <w:i/>
                  <w:strike/>
                  <w:sz w:val="20"/>
                </w:rPr>
                <w:delText>/ signal</w:delText>
              </w:r>
              <w:r w:rsidRPr="009C7AC4" w:rsidDel="00347068">
                <w:rPr>
                  <w:i/>
                  <w:sz w:val="20"/>
                </w:rPr>
                <w:delText>).</w:delText>
              </w:r>
            </w:del>
          </w:p>
        </w:tc>
      </w:tr>
    </w:tbl>
    <w:p w14:paraId="40FB9B4E" w14:textId="77777777" w:rsidR="0023319B" w:rsidRPr="009C7AC4" w:rsidRDefault="0023319B" w:rsidP="0023319B">
      <w:pPr>
        <w:spacing w:before="120" w:after="120" w:line="360" w:lineRule="auto"/>
        <w:rPr>
          <w:sz w:val="20"/>
        </w:rPr>
      </w:pPr>
      <w:r w:rsidRPr="009C7AC4">
        <w:br w:type="page"/>
      </w:r>
    </w:p>
    <w:p w14:paraId="0F81DF9F" w14:textId="577CFA16" w:rsidR="0023319B" w:rsidRPr="009C7AC4" w:rsidDel="00347068" w:rsidRDefault="0023319B" w:rsidP="0023319B">
      <w:pPr>
        <w:pStyle w:val="Normal2"/>
        <w:spacing w:line="360" w:lineRule="auto"/>
        <w:rPr>
          <w:del w:id="2319" w:author="KOUPAROUSOS Georgios (ERA)" w:date="2018-07-05T15:11:00Z"/>
          <w:rFonts w:ascii="Times New Roman" w:hAnsi="Times New Roman"/>
          <w:b/>
        </w:rPr>
      </w:pPr>
      <w:del w:id="2320" w:author="KOUPAROUSOS Georgios (ERA)" w:date="2018-07-05T15:11:00Z">
        <w:r w:rsidRPr="009C7AC4" w:rsidDel="00347068">
          <w:rPr>
            <w:rFonts w:ascii="Times New Roman" w:hAnsi="Times New Roman"/>
            <w:b/>
          </w:rPr>
          <w:delText>5 – ETCS Written Order 05</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38"/>
        <w:gridCol w:w="3297"/>
        <w:gridCol w:w="3298"/>
      </w:tblGrid>
      <w:tr w:rsidR="0023319B" w:rsidRPr="009C7AC4" w:rsidDel="00347068" w14:paraId="35E0112C" w14:textId="03A76992" w:rsidTr="0023319B">
        <w:trPr>
          <w:del w:id="2321" w:author="KOUPAROUSOS Georgios (ERA)" w:date="2018-07-05T15:11:00Z"/>
        </w:trPr>
        <w:tc>
          <w:tcPr>
            <w:tcW w:w="3297" w:type="dxa"/>
            <w:gridSpan w:val="2"/>
            <w:tcBorders>
              <w:top w:val="single" w:sz="4" w:space="0" w:color="auto"/>
              <w:left w:val="single" w:sz="4" w:space="0" w:color="auto"/>
              <w:bottom w:val="nil"/>
              <w:right w:val="nil"/>
            </w:tcBorders>
          </w:tcPr>
          <w:p w14:paraId="046C99E7" w14:textId="7093004C" w:rsidR="0023319B" w:rsidRPr="009C7AC4" w:rsidDel="00347068" w:rsidRDefault="0023319B" w:rsidP="0023319B">
            <w:pPr>
              <w:spacing w:before="160" w:after="160" w:line="240" w:lineRule="auto"/>
              <w:jc w:val="center"/>
              <w:rPr>
                <w:del w:id="2322" w:author="KOUPAROUSOS Georgios (ERA)" w:date="2018-07-05T15:11:00Z"/>
                <w:b/>
              </w:rPr>
            </w:pPr>
          </w:p>
        </w:tc>
        <w:tc>
          <w:tcPr>
            <w:tcW w:w="3297" w:type="dxa"/>
            <w:tcBorders>
              <w:top w:val="single" w:sz="4" w:space="0" w:color="auto"/>
              <w:left w:val="nil"/>
              <w:bottom w:val="nil"/>
              <w:right w:val="nil"/>
            </w:tcBorders>
          </w:tcPr>
          <w:p w14:paraId="5558DCCD" w14:textId="527F4970" w:rsidR="0023319B" w:rsidRPr="009C7AC4" w:rsidDel="00347068" w:rsidRDefault="0023319B" w:rsidP="0023319B">
            <w:pPr>
              <w:spacing w:before="160" w:after="160" w:line="240" w:lineRule="auto"/>
              <w:jc w:val="center"/>
              <w:rPr>
                <w:del w:id="2323" w:author="KOUPAROUSOS Georgios (ERA)" w:date="2018-07-05T15:11:00Z"/>
                <w:b/>
              </w:rPr>
            </w:pPr>
          </w:p>
        </w:tc>
        <w:tc>
          <w:tcPr>
            <w:tcW w:w="3298" w:type="dxa"/>
            <w:tcBorders>
              <w:top w:val="single" w:sz="4" w:space="0" w:color="auto"/>
              <w:left w:val="nil"/>
              <w:bottom w:val="nil"/>
              <w:right w:val="single" w:sz="4" w:space="0" w:color="auto"/>
            </w:tcBorders>
          </w:tcPr>
          <w:p w14:paraId="4D1B92EB" w14:textId="626CD154" w:rsidR="0023319B" w:rsidRPr="009C7AC4" w:rsidDel="00347068" w:rsidRDefault="0023319B" w:rsidP="0023319B">
            <w:pPr>
              <w:spacing w:before="160" w:after="160" w:line="240" w:lineRule="auto"/>
              <w:jc w:val="right"/>
              <w:rPr>
                <w:del w:id="2324" w:author="KOUPAROUSOS Georgios (ERA)" w:date="2018-07-05T15:11:00Z"/>
                <w:b/>
              </w:rPr>
            </w:pPr>
            <w:del w:id="2325" w:author="KOUPAROUSOS Georgios (ERA)" w:date="2018-07-05T15:11:00Z">
              <w:r w:rsidRPr="009C7AC4" w:rsidDel="00347068">
                <w:rPr>
                  <w:b/>
                </w:rPr>
                <w:delText xml:space="preserve">ETCS Written Order </w:delText>
              </w:r>
              <w:r w:rsidRPr="009C7AC4" w:rsidDel="00347068">
                <w:rPr>
                  <w:b/>
                  <w:sz w:val="36"/>
                  <w:szCs w:val="36"/>
                </w:rPr>
                <w:delText>05</w:delText>
              </w:r>
            </w:del>
          </w:p>
        </w:tc>
      </w:tr>
      <w:tr w:rsidR="0023319B" w:rsidRPr="009C7AC4" w:rsidDel="00347068" w14:paraId="394F5AED" w14:textId="78F9376D" w:rsidTr="0023319B">
        <w:trPr>
          <w:del w:id="2326"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6FFF899E" w14:textId="68E37480" w:rsidR="0023319B" w:rsidRPr="009C7AC4" w:rsidDel="00347068" w:rsidRDefault="0023319B" w:rsidP="0023319B">
            <w:pPr>
              <w:spacing w:before="160" w:after="160" w:line="240" w:lineRule="auto"/>
              <w:jc w:val="center"/>
              <w:rPr>
                <w:del w:id="2327" w:author="KOUPAROUSOS Georgios (ERA)" w:date="2018-07-05T15:11:00Z"/>
                <w:b/>
                <w:sz w:val="28"/>
                <w:szCs w:val="28"/>
              </w:rPr>
            </w:pPr>
            <w:del w:id="2328" w:author="KOUPAROUSOS Georgios (ERA)" w:date="2018-07-05T15:11:00Z">
              <w:r w:rsidRPr="009C7AC4" w:rsidDel="00347068">
                <w:rPr>
                  <w:b/>
                  <w:sz w:val="28"/>
                  <w:szCs w:val="28"/>
                </w:rPr>
                <w:delText>OBLIGATION TO RUN UNDER RESTRICTIONS</w:delText>
              </w:r>
            </w:del>
          </w:p>
        </w:tc>
      </w:tr>
      <w:tr w:rsidR="0023319B" w:rsidRPr="009C7AC4" w:rsidDel="00347068" w14:paraId="464F4C06" w14:textId="3481D91E" w:rsidTr="0023319B">
        <w:trPr>
          <w:trHeight w:val="57"/>
          <w:del w:id="2329" w:author="KOUPAROUSOS Georgios (ERA)" w:date="2018-07-05T15:11:00Z"/>
        </w:trPr>
        <w:tc>
          <w:tcPr>
            <w:tcW w:w="3297" w:type="dxa"/>
            <w:gridSpan w:val="2"/>
            <w:tcBorders>
              <w:top w:val="single" w:sz="4" w:space="0" w:color="auto"/>
              <w:left w:val="nil"/>
              <w:bottom w:val="single" w:sz="4" w:space="0" w:color="auto"/>
              <w:right w:val="nil"/>
            </w:tcBorders>
          </w:tcPr>
          <w:p w14:paraId="345FF88F" w14:textId="0BD04424" w:rsidR="0023319B" w:rsidRPr="009C7AC4" w:rsidDel="00347068" w:rsidRDefault="0023319B" w:rsidP="0023319B">
            <w:pPr>
              <w:spacing w:after="0" w:line="240" w:lineRule="auto"/>
              <w:rPr>
                <w:del w:id="2330"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60CF6435" w14:textId="4FD2D026" w:rsidR="0023319B" w:rsidRPr="009C7AC4" w:rsidDel="00347068" w:rsidRDefault="0023319B" w:rsidP="0023319B">
            <w:pPr>
              <w:spacing w:after="0" w:line="240" w:lineRule="auto"/>
              <w:rPr>
                <w:del w:id="2331"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0F44326D" w14:textId="65882F0C" w:rsidR="0023319B" w:rsidRPr="009C7AC4" w:rsidDel="00347068" w:rsidRDefault="0023319B" w:rsidP="0023319B">
            <w:pPr>
              <w:spacing w:after="0" w:line="240" w:lineRule="auto"/>
              <w:rPr>
                <w:del w:id="2332" w:author="KOUPAROUSOS Georgios (ERA)" w:date="2018-07-05T15:11:00Z"/>
                <w:b/>
                <w:sz w:val="16"/>
                <w:szCs w:val="16"/>
              </w:rPr>
            </w:pPr>
          </w:p>
        </w:tc>
      </w:tr>
      <w:tr w:rsidR="0023319B" w:rsidRPr="009C7AC4" w:rsidDel="00347068" w14:paraId="37A78BE7" w14:textId="3F494966" w:rsidTr="0023319B">
        <w:trPr>
          <w:trHeight w:val="20"/>
          <w:del w:id="2333" w:author="KOUPAROUSOS Georgios (ERA)" w:date="2018-07-05T15:11:00Z"/>
        </w:trPr>
        <w:tc>
          <w:tcPr>
            <w:tcW w:w="3297" w:type="dxa"/>
            <w:gridSpan w:val="2"/>
            <w:tcBorders>
              <w:top w:val="single" w:sz="4" w:space="0" w:color="auto"/>
              <w:left w:val="single" w:sz="4" w:space="0" w:color="auto"/>
              <w:bottom w:val="nil"/>
              <w:right w:val="nil"/>
            </w:tcBorders>
          </w:tcPr>
          <w:p w14:paraId="6B246682" w14:textId="7473341A" w:rsidR="0023319B" w:rsidRPr="009C7AC4" w:rsidDel="00347068" w:rsidRDefault="0023319B" w:rsidP="0023319B">
            <w:pPr>
              <w:spacing w:before="160" w:after="0" w:line="240" w:lineRule="auto"/>
              <w:rPr>
                <w:del w:id="2334" w:author="KOUPAROUSOS Georgios (ERA)" w:date="2018-07-05T15:11:00Z"/>
                <w:b/>
              </w:rPr>
            </w:pPr>
            <w:del w:id="2335" w:author="KOUPAROUSOS Georgios (ERA)" w:date="2018-07-05T15:11:00Z">
              <w:r w:rsidRPr="009C7AC4" w:rsidDel="00347068">
                <w:rPr>
                  <w:b/>
                </w:rPr>
                <w:delText>Signal box: .............................</w:delText>
              </w:r>
            </w:del>
          </w:p>
        </w:tc>
        <w:tc>
          <w:tcPr>
            <w:tcW w:w="3297" w:type="dxa"/>
            <w:tcBorders>
              <w:top w:val="single" w:sz="4" w:space="0" w:color="auto"/>
              <w:left w:val="nil"/>
              <w:bottom w:val="nil"/>
              <w:right w:val="nil"/>
            </w:tcBorders>
          </w:tcPr>
          <w:p w14:paraId="6E7D6B61" w14:textId="02A2D258" w:rsidR="0023319B" w:rsidRPr="009C7AC4" w:rsidDel="00347068" w:rsidRDefault="0023319B" w:rsidP="0023319B">
            <w:pPr>
              <w:spacing w:before="160" w:after="0" w:line="240" w:lineRule="auto"/>
              <w:jc w:val="center"/>
              <w:rPr>
                <w:del w:id="2336" w:author="KOUPAROUSOS Georgios (ERA)" w:date="2018-07-05T15:11:00Z"/>
                <w:b/>
              </w:rPr>
            </w:pPr>
            <w:del w:id="2337" w:author="KOUPAROUSOS Georgios (ERA)" w:date="2018-07-05T15:11:00Z">
              <w:r w:rsidRPr="009C7AC4" w:rsidDel="00347068">
                <w:rPr>
                  <w:b/>
                </w:rPr>
                <w:delText>Date: ......./......./.......</w:delText>
              </w:r>
            </w:del>
          </w:p>
        </w:tc>
        <w:tc>
          <w:tcPr>
            <w:tcW w:w="3298" w:type="dxa"/>
            <w:tcBorders>
              <w:top w:val="single" w:sz="4" w:space="0" w:color="auto"/>
              <w:left w:val="nil"/>
              <w:bottom w:val="nil"/>
              <w:right w:val="single" w:sz="4" w:space="0" w:color="auto"/>
            </w:tcBorders>
          </w:tcPr>
          <w:p w14:paraId="5C8D66A4" w14:textId="3B6C280D" w:rsidR="0023319B" w:rsidRPr="009C7AC4" w:rsidDel="00347068" w:rsidRDefault="0023319B" w:rsidP="0023319B">
            <w:pPr>
              <w:spacing w:before="160" w:after="0" w:line="240" w:lineRule="auto"/>
              <w:jc w:val="left"/>
              <w:rPr>
                <w:del w:id="2338" w:author="KOUPAROUSOS Georgios (ERA)" w:date="2018-07-05T15:11:00Z"/>
                <w:b/>
              </w:rPr>
            </w:pPr>
            <w:del w:id="2339" w:author="KOUPAROUSOS Georgios (ERA)" w:date="2018-07-05T15:11:00Z">
              <w:r w:rsidRPr="009C7AC4" w:rsidDel="00347068">
                <w:rPr>
                  <w:b/>
                </w:rPr>
                <w:delText>Time: ....... : .......</w:delText>
              </w:r>
            </w:del>
          </w:p>
        </w:tc>
      </w:tr>
      <w:tr w:rsidR="0023319B" w:rsidRPr="00506875" w:rsidDel="00347068" w14:paraId="4FD1333B" w14:textId="0DB40297" w:rsidTr="0023319B">
        <w:trPr>
          <w:trHeight w:val="113"/>
          <w:del w:id="2340" w:author="KOUPAROUSOS Georgios (ERA)" w:date="2018-07-05T15:11:00Z"/>
        </w:trPr>
        <w:tc>
          <w:tcPr>
            <w:tcW w:w="3297" w:type="dxa"/>
            <w:gridSpan w:val="2"/>
            <w:tcBorders>
              <w:top w:val="nil"/>
              <w:left w:val="single" w:sz="4" w:space="0" w:color="auto"/>
              <w:bottom w:val="single" w:sz="4" w:space="0" w:color="auto"/>
              <w:right w:val="nil"/>
            </w:tcBorders>
          </w:tcPr>
          <w:p w14:paraId="31AEED18" w14:textId="7991B441" w:rsidR="0023319B" w:rsidRPr="00506875" w:rsidDel="00347068" w:rsidRDefault="0023319B" w:rsidP="0023319B">
            <w:pPr>
              <w:spacing w:after="120" w:line="240" w:lineRule="auto"/>
              <w:rPr>
                <w:del w:id="2341" w:author="KOUPAROUSOS Georgios (ERA)" w:date="2018-07-05T15:11:00Z"/>
                <w:sz w:val="16"/>
                <w:szCs w:val="16"/>
              </w:rPr>
            </w:pPr>
          </w:p>
        </w:tc>
        <w:tc>
          <w:tcPr>
            <w:tcW w:w="3297" w:type="dxa"/>
            <w:tcBorders>
              <w:top w:val="nil"/>
              <w:left w:val="nil"/>
              <w:bottom w:val="single" w:sz="4" w:space="0" w:color="auto"/>
              <w:right w:val="nil"/>
            </w:tcBorders>
          </w:tcPr>
          <w:p w14:paraId="1ECA72D5" w14:textId="74702E76" w:rsidR="0023319B" w:rsidRPr="00506875" w:rsidDel="00347068" w:rsidRDefault="0023319B" w:rsidP="0023319B">
            <w:pPr>
              <w:spacing w:after="120" w:line="240" w:lineRule="auto"/>
              <w:ind w:left="531"/>
              <w:jc w:val="center"/>
              <w:rPr>
                <w:del w:id="2342" w:author="KOUPAROUSOS Georgios (ERA)" w:date="2018-07-05T15:11:00Z"/>
                <w:sz w:val="16"/>
                <w:szCs w:val="16"/>
              </w:rPr>
            </w:pPr>
            <w:del w:id="2343" w:author="KOUPAROUSOS Georgios (ERA)" w:date="2018-07-05T15:11:00Z">
              <w:r w:rsidRPr="009C7AC4" w:rsidDel="00347068">
                <w:rPr>
                  <w:sz w:val="16"/>
                  <w:szCs w:val="16"/>
                </w:rPr>
                <w:delText>(</w:delText>
              </w:r>
              <w:r w:rsidDel="00347068">
                <w:rPr>
                  <w:sz w:val="16"/>
                  <w:szCs w:val="16"/>
                </w:rPr>
                <w:delText>dd</w:delText>
              </w:r>
              <w:r w:rsidRPr="009C7AC4" w:rsidDel="00347068">
                <w:rPr>
                  <w:sz w:val="16"/>
                  <w:szCs w:val="16"/>
                </w:rPr>
                <w:delText xml:space="preserve"> / </w:delText>
              </w:r>
              <w:r w:rsidDel="00347068">
                <w:rPr>
                  <w:sz w:val="16"/>
                  <w:szCs w:val="16"/>
                </w:rPr>
                <w:delText>mm / yy</w:delText>
              </w:r>
              <w:r w:rsidRPr="009C7AC4" w:rsidDel="00347068">
                <w:rPr>
                  <w:sz w:val="16"/>
                  <w:szCs w:val="16"/>
                </w:rPr>
                <w:delText>)</w:delText>
              </w:r>
            </w:del>
          </w:p>
        </w:tc>
        <w:tc>
          <w:tcPr>
            <w:tcW w:w="3298" w:type="dxa"/>
            <w:tcBorders>
              <w:top w:val="nil"/>
              <w:left w:val="nil"/>
              <w:bottom w:val="single" w:sz="4" w:space="0" w:color="auto"/>
              <w:right w:val="single" w:sz="4" w:space="0" w:color="auto"/>
            </w:tcBorders>
          </w:tcPr>
          <w:p w14:paraId="57A4294C" w14:textId="0435596B" w:rsidR="0023319B" w:rsidRPr="00506875" w:rsidDel="00347068" w:rsidRDefault="0023319B" w:rsidP="0023319B">
            <w:pPr>
              <w:spacing w:after="120" w:line="240" w:lineRule="auto"/>
              <w:ind w:left="919"/>
              <w:rPr>
                <w:del w:id="2344" w:author="KOUPAROUSOS Georgios (ERA)" w:date="2018-07-05T15:11:00Z"/>
                <w:sz w:val="16"/>
                <w:szCs w:val="16"/>
              </w:rPr>
            </w:pPr>
            <w:del w:id="2345" w:author="KOUPAROUSOS Georgios (ERA)" w:date="2018-07-05T15:11:00Z">
              <w:r w:rsidRPr="009C7AC4" w:rsidDel="00347068">
                <w:rPr>
                  <w:sz w:val="16"/>
                  <w:szCs w:val="16"/>
                </w:rPr>
                <w:delText>(</w:delText>
              </w:r>
              <w:r w:rsidDel="00347068">
                <w:rPr>
                  <w:sz w:val="16"/>
                  <w:szCs w:val="16"/>
                </w:rPr>
                <w:delText>hh</w:delText>
              </w:r>
              <w:r w:rsidRPr="009C7AC4" w:rsidDel="00347068">
                <w:rPr>
                  <w:sz w:val="16"/>
                  <w:szCs w:val="16"/>
                </w:rPr>
                <w:delText xml:space="preserve"> </w:delText>
              </w:r>
              <w:r w:rsidDel="00347068">
                <w:rPr>
                  <w:sz w:val="16"/>
                  <w:szCs w:val="16"/>
                </w:rPr>
                <w:delText>:</w:delText>
              </w:r>
              <w:r w:rsidRPr="009C7AC4" w:rsidDel="00347068">
                <w:rPr>
                  <w:sz w:val="16"/>
                  <w:szCs w:val="16"/>
                </w:rPr>
                <w:delText xml:space="preserve"> </w:delText>
              </w:r>
              <w:r w:rsidDel="00347068">
                <w:rPr>
                  <w:sz w:val="16"/>
                  <w:szCs w:val="16"/>
                </w:rPr>
                <w:delText>mm</w:delText>
              </w:r>
              <w:r w:rsidRPr="009C7AC4" w:rsidDel="00347068">
                <w:rPr>
                  <w:sz w:val="16"/>
                  <w:szCs w:val="16"/>
                </w:rPr>
                <w:delText>)</w:delText>
              </w:r>
            </w:del>
          </w:p>
        </w:tc>
      </w:tr>
      <w:tr w:rsidR="0023319B" w:rsidRPr="009C7AC4" w:rsidDel="00347068" w14:paraId="0B8A263E" w14:textId="592B8BAA" w:rsidTr="0023319B">
        <w:trPr>
          <w:trHeight w:val="170"/>
          <w:del w:id="2346" w:author="KOUPAROUSOS Georgios (ERA)" w:date="2018-07-05T15:11:00Z"/>
        </w:trPr>
        <w:tc>
          <w:tcPr>
            <w:tcW w:w="3297" w:type="dxa"/>
            <w:gridSpan w:val="2"/>
            <w:tcBorders>
              <w:top w:val="single" w:sz="4" w:space="0" w:color="auto"/>
              <w:left w:val="nil"/>
              <w:bottom w:val="single" w:sz="4" w:space="0" w:color="auto"/>
              <w:right w:val="nil"/>
            </w:tcBorders>
          </w:tcPr>
          <w:p w14:paraId="27A74A7B" w14:textId="4DD40E7B" w:rsidR="0023319B" w:rsidRPr="009C7AC4" w:rsidDel="00347068" w:rsidRDefault="0023319B" w:rsidP="0023319B">
            <w:pPr>
              <w:spacing w:after="0" w:line="240" w:lineRule="auto"/>
              <w:rPr>
                <w:del w:id="2347" w:author="KOUPAROUSOS Georgios (ERA)" w:date="2018-07-05T15:11:00Z"/>
                <w:b/>
                <w:sz w:val="16"/>
                <w:szCs w:val="16"/>
              </w:rPr>
            </w:pPr>
          </w:p>
        </w:tc>
        <w:tc>
          <w:tcPr>
            <w:tcW w:w="3297" w:type="dxa"/>
            <w:tcBorders>
              <w:top w:val="single" w:sz="4" w:space="0" w:color="auto"/>
              <w:left w:val="nil"/>
              <w:bottom w:val="single" w:sz="4" w:space="0" w:color="auto"/>
              <w:right w:val="nil"/>
            </w:tcBorders>
          </w:tcPr>
          <w:p w14:paraId="57E127AD" w14:textId="5B3C644A" w:rsidR="0023319B" w:rsidRPr="009C7AC4" w:rsidDel="00347068" w:rsidRDefault="0023319B" w:rsidP="0023319B">
            <w:pPr>
              <w:spacing w:after="0" w:line="240" w:lineRule="auto"/>
              <w:rPr>
                <w:del w:id="2348" w:author="KOUPAROUSOS Georgios (ERA)" w:date="2018-07-05T15:11:00Z"/>
                <w:b/>
                <w:sz w:val="16"/>
                <w:szCs w:val="16"/>
              </w:rPr>
            </w:pPr>
          </w:p>
        </w:tc>
        <w:tc>
          <w:tcPr>
            <w:tcW w:w="3298" w:type="dxa"/>
            <w:tcBorders>
              <w:top w:val="single" w:sz="4" w:space="0" w:color="auto"/>
              <w:left w:val="nil"/>
              <w:bottom w:val="single" w:sz="4" w:space="0" w:color="auto"/>
              <w:right w:val="nil"/>
            </w:tcBorders>
          </w:tcPr>
          <w:p w14:paraId="73BBED43" w14:textId="36E06265" w:rsidR="0023319B" w:rsidRPr="009C7AC4" w:rsidDel="00347068" w:rsidRDefault="0023319B" w:rsidP="0023319B">
            <w:pPr>
              <w:spacing w:after="0" w:line="240" w:lineRule="auto"/>
              <w:rPr>
                <w:del w:id="2349" w:author="KOUPAROUSOS Georgios (ERA)" w:date="2018-07-05T15:11:00Z"/>
                <w:b/>
                <w:sz w:val="16"/>
                <w:szCs w:val="16"/>
              </w:rPr>
            </w:pPr>
          </w:p>
        </w:tc>
      </w:tr>
      <w:tr w:rsidR="0023319B" w:rsidRPr="009C7AC4" w:rsidDel="00347068" w14:paraId="1F26D7F3" w14:textId="0A60EF3A" w:rsidTr="0023319B">
        <w:trPr>
          <w:del w:id="2350"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4DE9D896" w14:textId="357FFEDB" w:rsidR="0023319B" w:rsidRPr="009C7AC4" w:rsidDel="00347068" w:rsidRDefault="0023319B" w:rsidP="0023319B">
            <w:pPr>
              <w:spacing w:before="240" w:after="120" w:line="240" w:lineRule="auto"/>
              <w:jc w:val="center"/>
              <w:rPr>
                <w:del w:id="2351" w:author="KOUPAROUSOS Georgios (ERA)" w:date="2018-07-05T15:11:00Z"/>
                <w:b/>
              </w:rPr>
            </w:pPr>
            <w:del w:id="2352" w:author="KOUPAROUSOS Georgios (ERA)" w:date="2018-07-05T15:11:00Z">
              <w:r w:rsidRPr="009C7AC4" w:rsidDel="00347068">
                <w:rPr>
                  <w:b/>
                </w:rPr>
                <w:delText xml:space="preserve">Train </w:delText>
              </w:r>
              <w:r w:rsidDel="00347068">
                <w:rPr>
                  <w:b/>
                </w:rPr>
                <w:delText xml:space="preserve">Running </w:delText>
              </w:r>
              <w:r w:rsidRPr="009C7AC4" w:rsidDel="00347068">
                <w:rPr>
                  <w:b/>
                </w:rPr>
                <w:delText>Number or Shunting Movement Number: ...................</w:delText>
              </w:r>
            </w:del>
          </w:p>
        </w:tc>
      </w:tr>
      <w:tr w:rsidR="0023319B" w:rsidRPr="009C7AC4" w:rsidDel="00347068" w14:paraId="5132D9AA" w14:textId="26168CB7" w:rsidTr="0023319B">
        <w:trPr>
          <w:del w:id="2353" w:author="KOUPAROUSOS Georgios (ERA)" w:date="2018-07-05T15:11:00Z"/>
        </w:trPr>
        <w:tc>
          <w:tcPr>
            <w:tcW w:w="9892" w:type="dxa"/>
            <w:gridSpan w:val="4"/>
            <w:tcBorders>
              <w:top w:val="nil"/>
              <w:left w:val="single" w:sz="4" w:space="0" w:color="auto"/>
              <w:bottom w:val="nil"/>
              <w:right w:val="single" w:sz="4" w:space="0" w:color="auto"/>
            </w:tcBorders>
          </w:tcPr>
          <w:p w14:paraId="30373682" w14:textId="294A6522" w:rsidR="0023319B" w:rsidRPr="009C7AC4" w:rsidDel="00347068" w:rsidRDefault="0023319B" w:rsidP="0023319B">
            <w:pPr>
              <w:spacing w:before="160" w:after="0" w:line="240" w:lineRule="auto"/>
              <w:jc w:val="center"/>
              <w:rPr>
                <w:del w:id="2354" w:author="KOUPAROUSOS Georgios (ERA)" w:date="2018-07-05T15:11:00Z"/>
                <w:b/>
              </w:rPr>
            </w:pPr>
            <w:del w:id="2355" w:author="KOUPAROUSOS Georgios (ERA)" w:date="2018-07-05T15:11:00Z">
              <w:r w:rsidRPr="009C7AC4" w:rsidDel="00347068">
                <w:rPr>
                  <w:b/>
                </w:rPr>
                <w:delText>at: .............................. on track: ..........</w:delText>
              </w:r>
            </w:del>
          </w:p>
        </w:tc>
      </w:tr>
      <w:tr w:rsidR="0023319B" w:rsidRPr="009C7AC4" w:rsidDel="00347068" w14:paraId="265B647D" w14:textId="269BDE01" w:rsidTr="0023319B">
        <w:trPr>
          <w:del w:id="2356" w:author="KOUPAROUSOS Georgios (ERA)" w:date="2018-07-05T15:11:00Z"/>
        </w:trPr>
        <w:tc>
          <w:tcPr>
            <w:tcW w:w="3297" w:type="dxa"/>
            <w:gridSpan w:val="2"/>
            <w:tcBorders>
              <w:top w:val="nil"/>
              <w:left w:val="single" w:sz="4" w:space="0" w:color="auto"/>
              <w:bottom w:val="nil"/>
              <w:right w:val="nil"/>
            </w:tcBorders>
          </w:tcPr>
          <w:p w14:paraId="26D530B1" w14:textId="4A210745" w:rsidR="0023319B" w:rsidRPr="009C7AC4" w:rsidDel="00347068" w:rsidRDefault="0023319B" w:rsidP="0023319B">
            <w:pPr>
              <w:spacing w:after="120" w:line="240" w:lineRule="auto"/>
              <w:rPr>
                <w:del w:id="2357" w:author="KOUPAROUSOS Georgios (ERA)" w:date="2018-07-05T15:11:00Z"/>
                <w:sz w:val="16"/>
                <w:szCs w:val="16"/>
              </w:rPr>
            </w:pPr>
          </w:p>
        </w:tc>
        <w:tc>
          <w:tcPr>
            <w:tcW w:w="3297" w:type="dxa"/>
            <w:tcBorders>
              <w:top w:val="nil"/>
              <w:left w:val="nil"/>
              <w:bottom w:val="nil"/>
              <w:right w:val="nil"/>
            </w:tcBorders>
          </w:tcPr>
          <w:p w14:paraId="5BB9B949" w14:textId="7020C425" w:rsidR="0023319B" w:rsidRPr="009C7AC4" w:rsidDel="00347068" w:rsidRDefault="0023319B" w:rsidP="0023319B">
            <w:pPr>
              <w:spacing w:after="120" w:line="240" w:lineRule="auto"/>
              <w:ind w:left="340"/>
              <w:jc w:val="left"/>
              <w:rPr>
                <w:del w:id="2358" w:author="KOUPAROUSOS Georgios (ERA)" w:date="2018-07-05T15:11:00Z"/>
                <w:sz w:val="16"/>
                <w:szCs w:val="16"/>
              </w:rPr>
            </w:pPr>
            <w:del w:id="2359"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7F060E31" w14:textId="3411B6BA" w:rsidR="0023319B" w:rsidRPr="009C7AC4" w:rsidDel="00347068" w:rsidRDefault="0023319B" w:rsidP="0023319B">
            <w:pPr>
              <w:spacing w:after="120" w:line="240" w:lineRule="auto"/>
              <w:rPr>
                <w:del w:id="2360" w:author="KOUPAROUSOS Georgios (ERA)" w:date="2018-07-05T15:11:00Z"/>
                <w:sz w:val="16"/>
                <w:szCs w:val="16"/>
              </w:rPr>
            </w:pPr>
          </w:p>
        </w:tc>
      </w:tr>
      <w:tr w:rsidR="0023319B" w:rsidRPr="009C7AC4" w:rsidDel="00347068" w14:paraId="17DE5FDF" w14:textId="1A2472E5" w:rsidTr="0023319B">
        <w:trPr>
          <w:del w:id="2361" w:author="KOUPAROUSOS Georgios (ERA)" w:date="2018-07-05T15:11:00Z"/>
        </w:trPr>
        <w:tc>
          <w:tcPr>
            <w:tcW w:w="959" w:type="dxa"/>
            <w:tcBorders>
              <w:top w:val="nil"/>
              <w:left w:val="single" w:sz="4" w:space="0" w:color="auto"/>
              <w:bottom w:val="nil"/>
              <w:right w:val="nil"/>
            </w:tcBorders>
          </w:tcPr>
          <w:p w14:paraId="1B2ADE76" w14:textId="60C499B1" w:rsidR="0023319B" w:rsidRPr="009C7AC4" w:rsidDel="00347068" w:rsidRDefault="00A00B4D" w:rsidP="0023319B">
            <w:pPr>
              <w:spacing w:before="160" w:after="160" w:line="240" w:lineRule="auto"/>
              <w:rPr>
                <w:del w:id="2362" w:author="KOUPAROUSOS Georgios (ERA)" w:date="2018-07-05T15:11:00Z"/>
              </w:rPr>
            </w:pPr>
            <w:del w:id="2363" w:author="KOUPAROUSOS Georgios (ERA)" w:date="2018-07-05T15:11:00Z">
              <w:r>
                <w:rPr>
                  <w:noProof/>
                  <w:lang w:eastAsia="fr-FR"/>
                </w:rPr>
                <w:pict w14:anchorId="4A9FE799">
                  <v:rect id="_x0000_s1242" style="position:absolute;left:0;text-align:left;margin-left:14.1pt;margin-top:3.25pt;width:21.6pt;height:21.6pt;z-index:251651584;mso-position-horizontal-relative:text;mso-position-vertical-relative:text">
                    <o:lock v:ext="edit" aspectratio="t"/>
                    <v:textbox style="mso-next-textbox:#_x0000_s1242">
                      <w:txbxContent>
                        <w:p w14:paraId="5B80FD30" w14:textId="77777777" w:rsidR="00A00B4D" w:rsidRDefault="00A00B4D" w:rsidP="0023319B"/>
                      </w:txbxContent>
                    </v:textbox>
                  </v:rect>
                </w:pict>
              </w:r>
              <w:r w:rsidR="0023319B" w:rsidRPr="009C7AC4" w:rsidDel="00347068">
                <w:delText>1</w:delText>
              </w:r>
            </w:del>
          </w:p>
        </w:tc>
        <w:tc>
          <w:tcPr>
            <w:tcW w:w="8933" w:type="dxa"/>
            <w:gridSpan w:val="3"/>
            <w:tcBorders>
              <w:top w:val="nil"/>
              <w:left w:val="nil"/>
              <w:bottom w:val="nil"/>
              <w:right w:val="single" w:sz="4" w:space="0" w:color="auto"/>
            </w:tcBorders>
          </w:tcPr>
          <w:p w14:paraId="56A5208B" w14:textId="71490A7E" w:rsidR="0023319B" w:rsidRPr="009C7AC4" w:rsidDel="00347068" w:rsidRDefault="0023319B" w:rsidP="0023319B">
            <w:pPr>
              <w:spacing w:before="160" w:after="160" w:line="240" w:lineRule="auto"/>
              <w:rPr>
                <w:del w:id="2364" w:author="KOUPAROUSOS Georgios (ERA)" w:date="2018-07-05T15:11:00Z"/>
              </w:rPr>
            </w:pPr>
            <w:del w:id="2365" w:author="KOUPAROUSOS Georgios (ERA)" w:date="2018-07-05T15:11:00Z">
              <w:r w:rsidRPr="009C7AC4" w:rsidDel="00347068">
                <w:delText>run on sight from: ........................................ to: .............................................</w:delText>
              </w:r>
            </w:del>
          </w:p>
        </w:tc>
      </w:tr>
      <w:tr w:rsidR="0023319B" w:rsidRPr="009C7AC4" w:rsidDel="00347068" w14:paraId="231BB941" w14:textId="318A23F3" w:rsidTr="0023319B">
        <w:trPr>
          <w:del w:id="2366" w:author="KOUPAROUSOS Georgios (ERA)" w:date="2018-07-05T15:11:00Z"/>
        </w:trPr>
        <w:tc>
          <w:tcPr>
            <w:tcW w:w="3297" w:type="dxa"/>
            <w:gridSpan w:val="2"/>
            <w:tcBorders>
              <w:top w:val="nil"/>
              <w:left w:val="single" w:sz="4" w:space="0" w:color="auto"/>
              <w:bottom w:val="nil"/>
              <w:right w:val="nil"/>
            </w:tcBorders>
          </w:tcPr>
          <w:p w14:paraId="4910ACA7" w14:textId="03587D0F" w:rsidR="0023319B" w:rsidRPr="009C7AC4" w:rsidDel="00347068" w:rsidRDefault="0023319B" w:rsidP="0023319B">
            <w:pPr>
              <w:spacing w:after="120" w:line="240" w:lineRule="auto"/>
              <w:rPr>
                <w:del w:id="2367" w:author="KOUPAROUSOS Georgios (ERA)" w:date="2018-07-05T15:11:00Z"/>
                <w:noProof/>
                <w:sz w:val="16"/>
                <w:szCs w:val="16"/>
                <w:lang w:eastAsia="fr-FR"/>
              </w:rPr>
            </w:pPr>
          </w:p>
        </w:tc>
        <w:tc>
          <w:tcPr>
            <w:tcW w:w="3297" w:type="dxa"/>
            <w:tcBorders>
              <w:top w:val="nil"/>
              <w:left w:val="nil"/>
              <w:bottom w:val="nil"/>
              <w:right w:val="nil"/>
            </w:tcBorders>
          </w:tcPr>
          <w:p w14:paraId="1FBC56D1" w14:textId="74C24EF6" w:rsidR="0023319B" w:rsidRPr="009C7AC4" w:rsidDel="00347068" w:rsidRDefault="0023319B" w:rsidP="0023319B">
            <w:pPr>
              <w:spacing w:after="120" w:line="240" w:lineRule="auto"/>
              <w:jc w:val="left"/>
              <w:rPr>
                <w:del w:id="2368" w:author="KOUPAROUSOS Georgios (ERA)" w:date="2018-07-05T15:11:00Z"/>
                <w:sz w:val="16"/>
                <w:szCs w:val="16"/>
              </w:rPr>
            </w:pPr>
            <w:del w:id="2369"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175B42BB" w14:textId="5D5C1B24" w:rsidR="0023319B" w:rsidRPr="009C7AC4" w:rsidDel="00347068" w:rsidRDefault="0023319B" w:rsidP="0023319B">
            <w:pPr>
              <w:spacing w:after="120" w:line="240" w:lineRule="auto"/>
              <w:jc w:val="left"/>
              <w:rPr>
                <w:del w:id="2370" w:author="KOUPAROUSOS Georgios (ERA)" w:date="2018-07-05T15:11:00Z"/>
                <w:sz w:val="16"/>
                <w:szCs w:val="16"/>
              </w:rPr>
            </w:pPr>
            <w:del w:id="2371" w:author="KOUPAROUSOS Georgios (ERA)" w:date="2018-07-05T15:11:00Z">
              <w:r w:rsidRPr="009C7AC4" w:rsidDel="00347068">
                <w:rPr>
                  <w:sz w:val="16"/>
                  <w:szCs w:val="16"/>
                </w:rPr>
                <w:delText>(km / signal)</w:delText>
              </w:r>
            </w:del>
          </w:p>
        </w:tc>
      </w:tr>
      <w:tr w:rsidR="0023319B" w:rsidRPr="009C7AC4" w:rsidDel="00347068" w14:paraId="6DC58512" w14:textId="628E4221" w:rsidTr="0023319B">
        <w:trPr>
          <w:del w:id="2372" w:author="KOUPAROUSOS Georgios (ERA)" w:date="2018-07-05T15:11:00Z"/>
        </w:trPr>
        <w:tc>
          <w:tcPr>
            <w:tcW w:w="959" w:type="dxa"/>
            <w:tcBorders>
              <w:top w:val="nil"/>
              <w:left w:val="single" w:sz="4" w:space="0" w:color="auto"/>
              <w:bottom w:val="nil"/>
              <w:right w:val="nil"/>
            </w:tcBorders>
          </w:tcPr>
          <w:p w14:paraId="799ECABA" w14:textId="45B2953E" w:rsidR="0023319B" w:rsidRPr="009C7AC4" w:rsidDel="00347068" w:rsidRDefault="00A00B4D" w:rsidP="0023319B">
            <w:pPr>
              <w:spacing w:before="160" w:after="160" w:line="240" w:lineRule="auto"/>
              <w:rPr>
                <w:del w:id="2373" w:author="KOUPAROUSOS Georgios (ERA)" w:date="2018-07-05T15:11:00Z"/>
              </w:rPr>
            </w:pPr>
            <w:del w:id="2374" w:author="KOUPAROUSOS Georgios (ERA)" w:date="2018-07-05T15:11:00Z">
              <w:r>
                <w:rPr>
                  <w:noProof/>
                  <w:lang w:eastAsia="fr-FR"/>
                </w:rPr>
                <w:pict w14:anchorId="7384C3F4">
                  <v:rect id="_x0000_s1240" style="position:absolute;left:0;text-align:left;margin-left:14.1pt;margin-top:5.35pt;width:21.6pt;height:21.6pt;z-index:251649536;mso-position-horizontal-relative:text;mso-position-vertical-relative:text">
                    <o:lock v:ext="edit" aspectratio="t"/>
                    <v:textbox style="mso-next-textbox:#_x0000_s1240">
                      <w:txbxContent>
                        <w:p w14:paraId="42084E58" w14:textId="77777777" w:rsidR="00A00B4D" w:rsidRDefault="00A00B4D" w:rsidP="0023319B"/>
                      </w:txbxContent>
                    </v:textbox>
                  </v:rect>
                </w:pict>
              </w:r>
              <w:r w:rsidR="0023319B" w:rsidRPr="009C7AC4" w:rsidDel="00347068">
                <w:delText>2</w:delText>
              </w:r>
            </w:del>
          </w:p>
        </w:tc>
        <w:tc>
          <w:tcPr>
            <w:tcW w:w="5635" w:type="dxa"/>
            <w:gridSpan w:val="2"/>
            <w:tcBorders>
              <w:top w:val="nil"/>
              <w:left w:val="nil"/>
              <w:bottom w:val="nil"/>
              <w:right w:val="nil"/>
            </w:tcBorders>
          </w:tcPr>
          <w:p w14:paraId="5BD432C9" w14:textId="6F1434CD" w:rsidR="0023319B" w:rsidRPr="009C7AC4" w:rsidDel="00347068" w:rsidRDefault="0023319B" w:rsidP="0023319B">
            <w:pPr>
              <w:spacing w:before="160" w:after="160" w:line="240" w:lineRule="auto"/>
              <w:rPr>
                <w:del w:id="2375" w:author="KOUPAROUSOS Georgios (ERA)" w:date="2018-07-05T15:11:00Z"/>
              </w:rPr>
            </w:pPr>
            <w:del w:id="2376" w:author="KOUPAROUSOS Georgios (ERA)" w:date="2018-07-05T15:11:00Z">
              <w:r w:rsidRPr="009C7AC4" w:rsidDel="00347068">
                <w:delText>run with maximum speed of:</w:delText>
              </w:r>
            </w:del>
          </w:p>
        </w:tc>
        <w:tc>
          <w:tcPr>
            <w:tcW w:w="3298" w:type="dxa"/>
            <w:tcBorders>
              <w:top w:val="nil"/>
              <w:left w:val="nil"/>
              <w:bottom w:val="nil"/>
              <w:right w:val="single" w:sz="4" w:space="0" w:color="auto"/>
            </w:tcBorders>
          </w:tcPr>
          <w:p w14:paraId="76AD348A" w14:textId="753A8F09" w:rsidR="0023319B" w:rsidRPr="009C7AC4" w:rsidDel="00347068" w:rsidRDefault="0023319B" w:rsidP="0023319B">
            <w:pPr>
              <w:spacing w:before="160" w:after="160" w:line="240" w:lineRule="auto"/>
              <w:rPr>
                <w:del w:id="2377" w:author="KOUPAROUSOS Georgios (ERA)" w:date="2018-07-05T15:11:00Z"/>
              </w:rPr>
            </w:pPr>
          </w:p>
        </w:tc>
      </w:tr>
      <w:tr w:rsidR="0023319B" w:rsidRPr="009C7AC4" w:rsidDel="00347068" w14:paraId="21EB82E5" w14:textId="4E00634E" w:rsidTr="0023319B">
        <w:trPr>
          <w:del w:id="2378" w:author="KOUPAROUSOS Georgios (ERA)" w:date="2018-07-05T15:11:00Z"/>
        </w:trPr>
        <w:tc>
          <w:tcPr>
            <w:tcW w:w="959" w:type="dxa"/>
            <w:tcBorders>
              <w:top w:val="nil"/>
              <w:left w:val="single" w:sz="4" w:space="0" w:color="auto"/>
              <w:bottom w:val="nil"/>
              <w:right w:val="nil"/>
            </w:tcBorders>
          </w:tcPr>
          <w:p w14:paraId="4D8EF5F4" w14:textId="068BE18E" w:rsidR="0023319B" w:rsidRPr="009C7AC4" w:rsidDel="00347068" w:rsidRDefault="0023319B" w:rsidP="0023319B">
            <w:pPr>
              <w:spacing w:after="0" w:line="240" w:lineRule="auto"/>
              <w:rPr>
                <w:del w:id="2379" w:author="KOUPAROUSOS Georgios (ERA)" w:date="2018-07-05T15:11:00Z"/>
              </w:rPr>
            </w:pPr>
          </w:p>
        </w:tc>
        <w:tc>
          <w:tcPr>
            <w:tcW w:w="5635" w:type="dxa"/>
            <w:gridSpan w:val="2"/>
            <w:tcBorders>
              <w:top w:val="nil"/>
              <w:left w:val="nil"/>
              <w:bottom w:val="nil"/>
              <w:right w:val="nil"/>
            </w:tcBorders>
          </w:tcPr>
          <w:p w14:paraId="007E7992" w14:textId="49916FDF" w:rsidR="0023319B" w:rsidRPr="009C7AC4" w:rsidDel="00347068" w:rsidRDefault="0023319B" w:rsidP="0023319B">
            <w:pPr>
              <w:spacing w:after="0" w:line="240" w:lineRule="auto"/>
              <w:rPr>
                <w:del w:id="2380" w:author="KOUPAROUSOS Georgios (ERA)" w:date="2018-07-05T15:11:00Z"/>
              </w:rPr>
            </w:pPr>
            <w:del w:id="2381" w:author="KOUPAROUSOS Georgios (ERA)" w:date="2018-07-05T15:11:00Z">
              <w:r w:rsidRPr="009C7AC4" w:rsidDel="00347068">
                <w:delText xml:space="preserve">       ................. km/h from: ........................................</w:delText>
              </w:r>
            </w:del>
          </w:p>
        </w:tc>
        <w:tc>
          <w:tcPr>
            <w:tcW w:w="3298" w:type="dxa"/>
            <w:tcBorders>
              <w:top w:val="nil"/>
              <w:left w:val="nil"/>
              <w:bottom w:val="nil"/>
              <w:right w:val="single" w:sz="4" w:space="0" w:color="auto"/>
            </w:tcBorders>
          </w:tcPr>
          <w:p w14:paraId="0F0A870C" w14:textId="6B7DA3C3" w:rsidR="0023319B" w:rsidRPr="009C7AC4" w:rsidDel="00347068" w:rsidRDefault="0023319B" w:rsidP="0023319B">
            <w:pPr>
              <w:spacing w:after="0" w:line="240" w:lineRule="auto"/>
              <w:rPr>
                <w:del w:id="2382" w:author="KOUPAROUSOS Georgios (ERA)" w:date="2018-07-05T15:11:00Z"/>
              </w:rPr>
            </w:pPr>
            <w:del w:id="2383" w:author="KOUPAROUSOS Georgios (ERA)" w:date="2018-07-05T15:11:00Z">
              <w:r w:rsidRPr="009C7AC4" w:rsidDel="00347068">
                <w:delText>to: ...........................................</w:delText>
              </w:r>
            </w:del>
          </w:p>
        </w:tc>
      </w:tr>
      <w:tr w:rsidR="0023319B" w:rsidRPr="009C7AC4" w:rsidDel="00347068" w14:paraId="67E71B5A" w14:textId="2721803B" w:rsidTr="0023319B">
        <w:trPr>
          <w:del w:id="2384" w:author="KOUPAROUSOS Georgios (ERA)" w:date="2018-07-05T15:11:00Z"/>
        </w:trPr>
        <w:tc>
          <w:tcPr>
            <w:tcW w:w="3297" w:type="dxa"/>
            <w:gridSpan w:val="2"/>
            <w:tcBorders>
              <w:top w:val="nil"/>
              <w:left w:val="single" w:sz="4" w:space="0" w:color="auto"/>
              <w:bottom w:val="nil"/>
              <w:right w:val="nil"/>
            </w:tcBorders>
          </w:tcPr>
          <w:p w14:paraId="63095E9F" w14:textId="7FEE7DBA" w:rsidR="0023319B" w:rsidRPr="009C7AC4" w:rsidDel="00347068" w:rsidRDefault="0023319B" w:rsidP="0023319B">
            <w:pPr>
              <w:spacing w:after="120" w:line="240" w:lineRule="auto"/>
              <w:rPr>
                <w:del w:id="2385" w:author="KOUPAROUSOS Georgios (ERA)" w:date="2018-07-05T15:11:00Z"/>
                <w:noProof/>
                <w:sz w:val="16"/>
                <w:szCs w:val="16"/>
                <w:lang w:eastAsia="fr-FR"/>
              </w:rPr>
            </w:pPr>
          </w:p>
        </w:tc>
        <w:tc>
          <w:tcPr>
            <w:tcW w:w="3297" w:type="dxa"/>
            <w:tcBorders>
              <w:top w:val="nil"/>
              <w:left w:val="nil"/>
              <w:bottom w:val="nil"/>
              <w:right w:val="nil"/>
            </w:tcBorders>
          </w:tcPr>
          <w:p w14:paraId="797FF0A2" w14:textId="7B5A32F7" w:rsidR="0023319B" w:rsidRPr="009C7AC4" w:rsidDel="00347068" w:rsidRDefault="0023319B" w:rsidP="0023319B">
            <w:pPr>
              <w:spacing w:after="120" w:line="240" w:lineRule="auto"/>
              <w:jc w:val="center"/>
              <w:rPr>
                <w:del w:id="2386" w:author="KOUPAROUSOS Georgios (ERA)" w:date="2018-07-05T15:11:00Z"/>
                <w:sz w:val="16"/>
                <w:szCs w:val="16"/>
              </w:rPr>
            </w:pPr>
            <w:del w:id="2387"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3C3F6A8B" w14:textId="4E622B3C" w:rsidR="0023319B" w:rsidRPr="009C7AC4" w:rsidDel="00347068" w:rsidRDefault="0023319B" w:rsidP="0023319B">
            <w:pPr>
              <w:spacing w:after="120" w:line="240" w:lineRule="auto"/>
              <w:jc w:val="center"/>
              <w:rPr>
                <w:del w:id="2388" w:author="KOUPAROUSOS Georgios (ERA)" w:date="2018-07-05T15:11:00Z"/>
                <w:sz w:val="16"/>
                <w:szCs w:val="16"/>
              </w:rPr>
            </w:pPr>
            <w:del w:id="2389" w:author="KOUPAROUSOS Georgios (ERA)" w:date="2018-07-05T15:11:00Z">
              <w:r w:rsidRPr="009C7AC4" w:rsidDel="00347068">
                <w:rPr>
                  <w:sz w:val="16"/>
                  <w:szCs w:val="16"/>
                </w:rPr>
                <w:delText>(km / signal)</w:delText>
              </w:r>
            </w:del>
          </w:p>
        </w:tc>
      </w:tr>
      <w:tr w:rsidR="0023319B" w:rsidRPr="009C7AC4" w:rsidDel="00347068" w14:paraId="7E59CF96" w14:textId="47AD6E01" w:rsidTr="0023319B">
        <w:trPr>
          <w:del w:id="2390" w:author="KOUPAROUSOS Georgios (ERA)" w:date="2018-07-05T15:11:00Z"/>
        </w:trPr>
        <w:tc>
          <w:tcPr>
            <w:tcW w:w="959" w:type="dxa"/>
            <w:tcBorders>
              <w:top w:val="nil"/>
              <w:left w:val="single" w:sz="4" w:space="0" w:color="auto"/>
              <w:bottom w:val="nil"/>
              <w:right w:val="nil"/>
            </w:tcBorders>
          </w:tcPr>
          <w:p w14:paraId="28114921" w14:textId="4B410C55" w:rsidR="0023319B" w:rsidRPr="009C7AC4" w:rsidDel="00347068" w:rsidRDefault="0023319B" w:rsidP="0023319B">
            <w:pPr>
              <w:spacing w:after="0" w:line="240" w:lineRule="auto"/>
              <w:rPr>
                <w:del w:id="2391" w:author="KOUPAROUSOS Georgios (ERA)" w:date="2018-07-05T15:11:00Z"/>
              </w:rPr>
            </w:pPr>
          </w:p>
        </w:tc>
        <w:tc>
          <w:tcPr>
            <w:tcW w:w="5635" w:type="dxa"/>
            <w:gridSpan w:val="2"/>
            <w:tcBorders>
              <w:top w:val="nil"/>
              <w:left w:val="nil"/>
              <w:bottom w:val="nil"/>
              <w:right w:val="nil"/>
            </w:tcBorders>
          </w:tcPr>
          <w:p w14:paraId="3A2F2D03" w14:textId="1982FBDD" w:rsidR="0023319B" w:rsidRPr="009C7AC4" w:rsidDel="00347068" w:rsidRDefault="0023319B" w:rsidP="0023319B">
            <w:pPr>
              <w:spacing w:after="0" w:line="240" w:lineRule="auto"/>
              <w:rPr>
                <w:del w:id="2392" w:author="KOUPAROUSOS Georgios (ERA)" w:date="2018-07-05T15:11:00Z"/>
              </w:rPr>
            </w:pPr>
            <w:del w:id="2393" w:author="KOUPAROUSOS Georgios (ERA)" w:date="2018-07-05T15:11:00Z">
              <w:r w:rsidRPr="009C7AC4" w:rsidDel="00347068">
                <w:delText>and ................. km/h from: .........................................</w:delText>
              </w:r>
            </w:del>
          </w:p>
        </w:tc>
        <w:tc>
          <w:tcPr>
            <w:tcW w:w="3298" w:type="dxa"/>
            <w:tcBorders>
              <w:top w:val="nil"/>
              <w:left w:val="nil"/>
              <w:bottom w:val="nil"/>
              <w:right w:val="single" w:sz="4" w:space="0" w:color="auto"/>
            </w:tcBorders>
          </w:tcPr>
          <w:p w14:paraId="3EDEA481" w14:textId="5104FEBD" w:rsidR="0023319B" w:rsidRPr="009C7AC4" w:rsidDel="00347068" w:rsidRDefault="0023319B" w:rsidP="0023319B">
            <w:pPr>
              <w:spacing w:after="0" w:line="240" w:lineRule="auto"/>
              <w:rPr>
                <w:del w:id="2394" w:author="KOUPAROUSOS Georgios (ERA)" w:date="2018-07-05T15:11:00Z"/>
              </w:rPr>
            </w:pPr>
            <w:del w:id="2395" w:author="KOUPAROUSOS Georgios (ERA)" w:date="2018-07-05T15:11:00Z">
              <w:r w:rsidRPr="009C7AC4" w:rsidDel="00347068">
                <w:delText>to: ...........................................</w:delText>
              </w:r>
            </w:del>
          </w:p>
        </w:tc>
      </w:tr>
      <w:tr w:rsidR="0023319B" w:rsidRPr="009C7AC4" w:rsidDel="00347068" w14:paraId="461036E6" w14:textId="740D471E" w:rsidTr="0023319B">
        <w:trPr>
          <w:del w:id="2396" w:author="KOUPAROUSOS Georgios (ERA)" w:date="2018-07-05T15:11:00Z"/>
        </w:trPr>
        <w:tc>
          <w:tcPr>
            <w:tcW w:w="3297" w:type="dxa"/>
            <w:gridSpan w:val="2"/>
            <w:tcBorders>
              <w:top w:val="nil"/>
              <w:left w:val="single" w:sz="4" w:space="0" w:color="auto"/>
              <w:bottom w:val="nil"/>
              <w:right w:val="nil"/>
            </w:tcBorders>
          </w:tcPr>
          <w:p w14:paraId="567DAED1" w14:textId="6361F1EE" w:rsidR="0023319B" w:rsidRPr="009C7AC4" w:rsidDel="00347068" w:rsidRDefault="0023319B" w:rsidP="0023319B">
            <w:pPr>
              <w:spacing w:after="120" w:line="240" w:lineRule="auto"/>
              <w:rPr>
                <w:del w:id="2397" w:author="KOUPAROUSOS Georgios (ERA)" w:date="2018-07-05T15:11:00Z"/>
                <w:noProof/>
                <w:sz w:val="16"/>
                <w:szCs w:val="16"/>
                <w:lang w:eastAsia="fr-FR"/>
              </w:rPr>
            </w:pPr>
          </w:p>
        </w:tc>
        <w:tc>
          <w:tcPr>
            <w:tcW w:w="3297" w:type="dxa"/>
            <w:tcBorders>
              <w:top w:val="nil"/>
              <w:left w:val="nil"/>
              <w:bottom w:val="nil"/>
              <w:right w:val="nil"/>
            </w:tcBorders>
          </w:tcPr>
          <w:p w14:paraId="2EA8758C" w14:textId="3F8B21EF" w:rsidR="0023319B" w:rsidRPr="009C7AC4" w:rsidDel="00347068" w:rsidRDefault="0023319B" w:rsidP="0023319B">
            <w:pPr>
              <w:spacing w:after="120" w:line="240" w:lineRule="auto"/>
              <w:jc w:val="center"/>
              <w:rPr>
                <w:del w:id="2398" w:author="KOUPAROUSOS Georgios (ERA)" w:date="2018-07-05T15:11:00Z"/>
                <w:sz w:val="16"/>
                <w:szCs w:val="16"/>
              </w:rPr>
            </w:pPr>
            <w:del w:id="2399"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0FB24BBC" w14:textId="704DCF0E" w:rsidR="0023319B" w:rsidRPr="009C7AC4" w:rsidDel="00347068" w:rsidRDefault="0023319B" w:rsidP="0023319B">
            <w:pPr>
              <w:spacing w:after="120" w:line="240" w:lineRule="auto"/>
              <w:jc w:val="center"/>
              <w:rPr>
                <w:del w:id="2400" w:author="KOUPAROUSOS Georgios (ERA)" w:date="2018-07-05T15:11:00Z"/>
                <w:sz w:val="16"/>
                <w:szCs w:val="16"/>
              </w:rPr>
            </w:pPr>
            <w:del w:id="2401" w:author="KOUPAROUSOS Georgios (ERA)" w:date="2018-07-05T15:11:00Z">
              <w:r w:rsidRPr="009C7AC4" w:rsidDel="00347068">
                <w:rPr>
                  <w:sz w:val="16"/>
                  <w:szCs w:val="16"/>
                </w:rPr>
                <w:delText>(km / signal)</w:delText>
              </w:r>
            </w:del>
          </w:p>
        </w:tc>
      </w:tr>
      <w:tr w:rsidR="0023319B" w:rsidRPr="009C7AC4" w:rsidDel="00347068" w14:paraId="71F0DD08" w14:textId="02A65AF4" w:rsidTr="0023319B">
        <w:trPr>
          <w:del w:id="2402" w:author="KOUPAROUSOS Georgios (ERA)" w:date="2018-07-05T15:11:00Z"/>
        </w:trPr>
        <w:tc>
          <w:tcPr>
            <w:tcW w:w="959" w:type="dxa"/>
            <w:tcBorders>
              <w:top w:val="nil"/>
              <w:left w:val="single" w:sz="4" w:space="0" w:color="auto"/>
              <w:bottom w:val="nil"/>
              <w:right w:val="nil"/>
            </w:tcBorders>
          </w:tcPr>
          <w:p w14:paraId="7716F9F5" w14:textId="3C6E2DA1" w:rsidR="0023319B" w:rsidRPr="009C7AC4" w:rsidDel="00347068" w:rsidRDefault="0023319B" w:rsidP="0023319B">
            <w:pPr>
              <w:spacing w:after="0" w:line="240" w:lineRule="auto"/>
              <w:rPr>
                <w:del w:id="2403" w:author="KOUPAROUSOS Georgios (ERA)" w:date="2018-07-05T15:11:00Z"/>
              </w:rPr>
            </w:pPr>
          </w:p>
        </w:tc>
        <w:tc>
          <w:tcPr>
            <w:tcW w:w="5635" w:type="dxa"/>
            <w:gridSpan w:val="2"/>
            <w:tcBorders>
              <w:top w:val="nil"/>
              <w:left w:val="nil"/>
              <w:bottom w:val="nil"/>
              <w:right w:val="nil"/>
            </w:tcBorders>
          </w:tcPr>
          <w:p w14:paraId="47801521" w14:textId="69D94A55" w:rsidR="0023319B" w:rsidRPr="009C7AC4" w:rsidDel="00347068" w:rsidRDefault="0023319B" w:rsidP="0023319B">
            <w:pPr>
              <w:spacing w:after="0" w:line="240" w:lineRule="auto"/>
              <w:rPr>
                <w:del w:id="2404" w:author="KOUPAROUSOS Georgios (ERA)" w:date="2018-07-05T15:11:00Z"/>
              </w:rPr>
            </w:pPr>
            <w:del w:id="2405" w:author="KOUPAROUSOS Georgios (ERA)" w:date="2018-07-05T15:11:00Z">
              <w:r w:rsidRPr="009C7AC4" w:rsidDel="00347068">
                <w:delText>and ................. km/h from: .........................................</w:delText>
              </w:r>
            </w:del>
          </w:p>
        </w:tc>
        <w:tc>
          <w:tcPr>
            <w:tcW w:w="3298" w:type="dxa"/>
            <w:tcBorders>
              <w:top w:val="nil"/>
              <w:left w:val="nil"/>
              <w:bottom w:val="nil"/>
              <w:right w:val="single" w:sz="4" w:space="0" w:color="auto"/>
            </w:tcBorders>
          </w:tcPr>
          <w:p w14:paraId="17B766D6" w14:textId="50059EB5" w:rsidR="0023319B" w:rsidRPr="009C7AC4" w:rsidDel="00347068" w:rsidRDefault="0023319B" w:rsidP="0023319B">
            <w:pPr>
              <w:spacing w:after="0" w:line="240" w:lineRule="auto"/>
              <w:rPr>
                <w:del w:id="2406" w:author="KOUPAROUSOS Georgios (ERA)" w:date="2018-07-05T15:11:00Z"/>
              </w:rPr>
            </w:pPr>
            <w:del w:id="2407" w:author="KOUPAROUSOS Georgios (ERA)" w:date="2018-07-05T15:11:00Z">
              <w:r w:rsidRPr="009C7AC4" w:rsidDel="00347068">
                <w:delText>to: ...........................................</w:delText>
              </w:r>
            </w:del>
          </w:p>
        </w:tc>
      </w:tr>
      <w:tr w:rsidR="0023319B" w:rsidRPr="009C7AC4" w:rsidDel="00347068" w14:paraId="2080E6A6" w14:textId="221CD137" w:rsidTr="0023319B">
        <w:trPr>
          <w:del w:id="2408" w:author="KOUPAROUSOS Georgios (ERA)" w:date="2018-07-05T15:11:00Z"/>
        </w:trPr>
        <w:tc>
          <w:tcPr>
            <w:tcW w:w="3297" w:type="dxa"/>
            <w:gridSpan w:val="2"/>
            <w:tcBorders>
              <w:top w:val="nil"/>
              <w:left w:val="single" w:sz="4" w:space="0" w:color="auto"/>
              <w:bottom w:val="nil"/>
              <w:right w:val="nil"/>
            </w:tcBorders>
          </w:tcPr>
          <w:p w14:paraId="405C6C13" w14:textId="42FBE3E9" w:rsidR="0023319B" w:rsidRPr="009C7AC4" w:rsidDel="00347068" w:rsidRDefault="0023319B" w:rsidP="0023319B">
            <w:pPr>
              <w:spacing w:after="120" w:line="240" w:lineRule="auto"/>
              <w:rPr>
                <w:del w:id="2409" w:author="KOUPAROUSOS Georgios (ERA)" w:date="2018-07-05T15:11:00Z"/>
                <w:noProof/>
                <w:sz w:val="16"/>
                <w:szCs w:val="16"/>
                <w:lang w:eastAsia="fr-FR"/>
              </w:rPr>
            </w:pPr>
          </w:p>
        </w:tc>
        <w:tc>
          <w:tcPr>
            <w:tcW w:w="3297" w:type="dxa"/>
            <w:tcBorders>
              <w:top w:val="nil"/>
              <w:left w:val="nil"/>
              <w:bottom w:val="nil"/>
              <w:right w:val="nil"/>
            </w:tcBorders>
          </w:tcPr>
          <w:p w14:paraId="34AAEB98" w14:textId="54632DFF" w:rsidR="0023319B" w:rsidRPr="009C7AC4" w:rsidDel="00347068" w:rsidRDefault="0023319B" w:rsidP="0023319B">
            <w:pPr>
              <w:spacing w:after="120" w:line="240" w:lineRule="auto"/>
              <w:jc w:val="center"/>
              <w:rPr>
                <w:del w:id="2410" w:author="KOUPAROUSOS Georgios (ERA)" w:date="2018-07-05T15:11:00Z"/>
                <w:sz w:val="16"/>
                <w:szCs w:val="16"/>
              </w:rPr>
            </w:pPr>
            <w:del w:id="2411" w:author="KOUPAROUSOS Georgios (ERA)" w:date="2018-07-05T15:11:00Z">
              <w:r w:rsidRPr="009C7AC4" w:rsidDel="00347068">
                <w:rPr>
                  <w:sz w:val="16"/>
                  <w:szCs w:val="16"/>
                </w:rPr>
                <w:delText>(km / signal)</w:delText>
              </w:r>
            </w:del>
          </w:p>
        </w:tc>
        <w:tc>
          <w:tcPr>
            <w:tcW w:w="3298" w:type="dxa"/>
            <w:tcBorders>
              <w:top w:val="nil"/>
              <w:left w:val="nil"/>
              <w:bottom w:val="nil"/>
              <w:right w:val="single" w:sz="4" w:space="0" w:color="auto"/>
            </w:tcBorders>
          </w:tcPr>
          <w:p w14:paraId="1C1D0621" w14:textId="7BE883FF" w:rsidR="0023319B" w:rsidRPr="009C7AC4" w:rsidDel="00347068" w:rsidRDefault="0023319B" w:rsidP="0023319B">
            <w:pPr>
              <w:spacing w:after="120" w:line="240" w:lineRule="auto"/>
              <w:jc w:val="center"/>
              <w:rPr>
                <w:del w:id="2412" w:author="KOUPAROUSOS Georgios (ERA)" w:date="2018-07-05T15:11:00Z"/>
                <w:sz w:val="16"/>
                <w:szCs w:val="16"/>
              </w:rPr>
            </w:pPr>
            <w:del w:id="2413" w:author="KOUPAROUSOS Georgios (ERA)" w:date="2018-07-05T15:11:00Z">
              <w:r w:rsidRPr="009C7AC4" w:rsidDel="00347068">
                <w:rPr>
                  <w:sz w:val="16"/>
                  <w:szCs w:val="16"/>
                </w:rPr>
                <w:delText>(km / signal)</w:delText>
              </w:r>
            </w:del>
          </w:p>
        </w:tc>
      </w:tr>
      <w:tr w:rsidR="0023319B" w:rsidRPr="009C7AC4" w:rsidDel="00347068" w14:paraId="494B88D5" w14:textId="524C2BD6" w:rsidTr="0023319B">
        <w:trPr>
          <w:del w:id="2414" w:author="KOUPAROUSOS Georgios (ERA)" w:date="2018-07-05T15:11:00Z"/>
        </w:trPr>
        <w:tc>
          <w:tcPr>
            <w:tcW w:w="959" w:type="dxa"/>
            <w:tcBorders>
              <w:top w:val="nil"/>
              <w:left w:val="single" w:sz="4" w:space="0" w:color="auto"/>
              <w:bottom w:val="nil"/>
              <w:right w:val="nil"/>
            </w:tcBorders>
          </w:tcPr>
          <w:p w14:paraId="0C1D2CCC" w14:textId="0B3382C4" w:rsidR="0023319B" w:rsidRPr="009C7AC4" w:rsidDel="00347068" w:rsidRDefault="00A00B4D" w:rsidP="0023319B">
            <w:pPr>
              <w:spacing w:before="160" w:after="160" w:line="240" w:lineRule="auto"/>
              <w:rPr>
                <w:del w:id="2415" w:author="KOUPAROUSOS Georgios (ERA)" w:date="2018-07-05T15:11:00Z"/>
              </w:rPr>
            </w:pPr>
            <w:del w:id="2416" w:author="KOUPAROUSOS Georgios (ERA)" w:date="2018-07-05T15:11:00Z">
              <w:r>
                <w:rPr>
                  <w:noProof/>
                  <w:lang w:eastAsia="fr-FR"/>
                </w:rPr>
                <w:pict w14:anchorId="475E4CA5">
                  <v:rect id="_x0000_s1243" style="position:absolute;left:0;text-align:left;margin-left:14.1pt;margin-top:4.35pt;width:21.6pt;height:21.6pt;z-index:251652608;mso-position-horizontal-relative:text;mso-position-vertical-relative:text">
                    <o:lock v:ext="edit" aspectratio="t"/>
                    <v:textbox style="mso-next-textbox:#_x0000_s1243">
                      <w:txbxContent>
                        <w:p w14:paraId="7BA26A6C" w14:textId="77777777" w:rsidR="00A00B4D" w:rsidRDefault="00A00B4D" w:rsidP="0023319B"/>
                      </w:txbxContent>
                    </v:textbox>
                  </v:rect>
                </w:pict>
              </w:r>
              <w:r w:rsidR="0023319B" w:rsidRPr="009C7AC4" w:rsidDel="00347068">
                <w:delText>3</w:delText>
              </w:r>
            </w:del>
          </w:p>
        </w:tc>
        <w:tc>
          <w:tcPr>
            <w:tcW w:w="8933" w:type="dxa"/>
            <w:gridSpan w:val="3"/>
            <w:tcBorders>
              <w:top w:val="nil"/>
              <w:left w:val="nil"/>
              <w:bottom w:val="nil"/>
              <w:right w:val="single" w:sz="4" w:space="0" w:color="auto"/>
            </w:tcBorders>
          </w:tcPr>
          <w:p w14:paraId="564C5451" w14:textId="094FB7D5" w:rsidR="0023319B" w:rsidRPr="009C7AC4" w:rsidDel="00347068" w:rsidRDefault="0023319B" w:rsidP="0023319B">
            <w:pPr>
              <w:spacing w:before="160" w:after="160" w:line="240" w:lineRule="auto"/>
              <w:rPr>
                <w:del w:id="2417" w:author="KOUPAROUSOS Georgios (ERA)" w:date="2018-07-05T15:11:00Z"/>
              </w:rPr>
            </w:pPr>
            <w:del w:id="2418" w:author="KOUPAROUSOS Georgios (ERA)" w:date="2018-07-05T15:11:00Z">
              <w:r w:rsidRPr="009C7AC4" w:rsidDel="00347068">
                <w:delText>examine the line, for the following reason: .......................................................................</w:delText>
              </w:r>
            </w:del>
          </w:p>
        </w:tc>
      </w:tr>
      <w:tr w:rsidR="0023319B" w:rsidRPr="009C7AC4" w:rsidDel="00347068" w14:paraId="49CB868F" w14:textId="10E9058B" w:rsidTr="0023319B">
        <w:trPr>
          <w:del w:id="2419" w:author="KOUPAROUSOS Georgios (ERA)" w:date="2018-07-05T15:11:00Z"/>
        </w:trPr>
        <w:tc>
          <w:tcPr>
            <w:tcW w:w="959" w:type="dxa"/>
            <w:tcBorders>
              <w:top w:val="nil"/>
              <w:left w:val="single" w:sz="4" w:space="0" w:color="auto"/>
              <w:bottom w:val="nil"/>
              <w:right w:val="nil"/>
            </w:tcBorders>
          </w:tcPr>
          <w:p w14:paraId="71CD324F" w14:textId="4F3A9931" w:rsidR="0023319B" w:rsidRPr="009C7AC4" w:rsidDel="00347068" w:rsidRDefault="0023319B" w:rsidP="0023319B">
            <w:pPr>
              <w:spacing w:after="120" w:line="240" w:lineRule="auto"/>
              <w:rPr>
                <w:del w:id="2420" w:author="KOUPAROUSOS Georgios (ERA)" w:date="2018-07-05T15:11:00Z"/>
              </w:rPr>
            </w:pPr>
          </w:p>
        </w:tc>
        <w:tc>
          <w:tcPr>
            <w:tcW w:w="8933" w:type="dxa"/>
            <w:gridSpan w:val="3"/>
            <w:tcBorders>
              <w:top w:val="nil"/>
              <w:left w:val="nil"/>
              <w:bottom w:val="nil"/>
              <w:right w:val="single" w:sz="4" w:space="0" w:color="auto"/>
            </w:tcBorders>
          </w:tcPr>
          <w:p w14:paraId="68100638" w14:textId="1613CE96" w:rsidR="0023319B" w:rsidRPr="009C7AC4" w:rsidDel="00347068" w:rsidRDefault="0023319B" w:rsidP="0023319B">
            <w:pPr>
              <w:spacing w:after="120" w:line="240" w:lineRule="auto"/>
              <w:rPr>
                <w:del w:id="2421" w:author="KOUPAROUSOS Georgios (ERA)" w:date="2018-07-05T15:11:00Z"/>
              </w:rPr>
            </w:pPr>
            <w:del w:id="2422" w:author="KOUPAROUSOS Georgios (ERA)" w:date="2018-07-05T15:11:00Z">
              <w:r w:rsidRPr="009C7AC4" w:rsidDel="00347068">
                <w:delText>........................................................................................................................................</w:delText>
              </w:r>
            </w:del>
          </w:p>
        </w:tc>
      </w:tr>
      <w:tr w:rsidR="0023319B" w:rsidRPr="009C7AC4" w:rsidDel="00347068" w14:paraId="1B5657E5" w14:textId="3EF51E81" w:rsidTr="0023319B">
        <w:trPr>
          <w:del w:id="2423" w:author="KOUPAROUSOS Georgios (ERA)" w:date="2018-07-05T15:11:00Z"/>
        </w:trPr>
        <w:tc>
          <w:tcPr>
            <w:tcW w:w="959" w:type="dxa"/>
            <w:tcBorders>
              <w:top w:val="nil"/>
              <w:left w:val="single" w:sz="4" w:space="0" w:color="auto"/>
              <w:bottom w:val="nil"/>
              <w:right w:val="nil"/>
            </w:tcBorders>
          </w:tcPr>
          <w:p w14:paraId="1FF5EB3A" w14:textId="7E85724B" w:rsidR="0023319B" w:rsidRPr="009C7AC4" w:rsidDel="00347068" w:rsidRDefault="00A00B4D" w:rsidP="0023319B">
            <w:pPr>
              <w:spacing w:before="160" w:after="160" w:line="240" w:lineRule="auto"/>
              <w:rPr>
                <w:del w:id="2424" w:author="KOUPAROUSOS Georgios (ERA)" w:date="2018-07-05T15:11:00Z"/>
              </w:rPr>
            </w:pPr>
            <w:del w:id="2425" w:author="KOUPAROUSOS Georgios (ERA)" w:date="2018-07-05T15:11:00Z">
              <w:r>
                <w:rPr>
                  <w:noProof/>
                  <w:lang w:eastAsia="fr-FR"/>
                </w:rPr>
                <w:pict w14:anchorId="07AF2A17">
                  <v:rect id="_x0000_s1244" style="position:absolute;left:0;text-align:left;margin-left:14.1pt;margin-top:4.1pt;width:21.6pt;height:21.6pt;z-index:251653632;mso-position-horizontal-relative:text;mso-position-vertical-relative:text">
                    <o:lock v:ext="edit" aspectratio="t"/>
                    <v:textbox style="mso-next-textbox:#_x0000_s1244">
                      <w:txbxContent>
                        <w:p w14:paraId="58F7B8C3" w14:textId="77777777" w:rsidR="00A00B4D" w:rsidRDefault="00A00B4D" w:rsidP="0023319B"/>
                      </w:txbxContent>
                    </v:textbox>
                  </v:rect>
                </w:pict>
              </w:r>
              <w:r w:rsidR="0023319B" w:rsidRPr="009C7AC4" w:rsidDel="00347068">
                <w:delText>4</w:delText>
              </w:r>
            </w:del>
          </w:p>
        </w:tc>
        <w:tc>
          <w:tcPr>
            <w:tcW w:w="8933" w:type="dxa"/>
            <w:gridSpan w:val="3"/>
            <w:tcBorders>
              <w:top w:val="nil"/>
              <w:left w:val="nil"/>
              <w:bottom w:val="nil"/>
              <w:right w:val="single" w:sz="4" w:space="0" w:color="auto"/>
            </w:tcBorders>
          </w:tcPr>
          <w:p w14:paraId="384DCA4A" w14:textId="755AFEFD" w:rsidR="0023319B" w:rsidRPr="009C7AC4" w:rsidDel="00347068" w:rsidRDefault="0023319B" w:rsidP="0023319B">
            <w:pPr>
              <w:spacing w:before="160" w:after="160" w:line="240" w:lineRule="auto"/>
              <w:rPr>
                <w:del w:id="2426" w:author="KOUPAROUSOS Georgios (ERA)" w:date="2018-07-05T15:11:00Z"/>
              </w:rPr>
            </w:pPr>
            <w:del w:id="2427" w:author="KOUPAROUSOS Georgios (ERA)" w:date="2018-07-05T15:11:00Z">
              <w:r w:rsidRPr="009C7AC4" w:rsidDel="00347068">
                <w:delText>report findings to: ............................................................................................................</w:delText>
              </w:r>
            </w:del>
          </w:p>
        </w:tc>
      </w:tr>
      <w:tr w:rsidR="0023319B" w:rsidRPr="009C7AC4" w:rsidDel="00347068" w14:paraId="0D89FF35" w14:textId="61568DA8" w:rsidTr="0023319B">
        <w:trPr>
          <w:del w:id="2428" w:author="KOUPAROUSOS Georgios (ERA)" w:date="2018-07-05T15:11:00Z"/>
        </w:trPr>
        <w:tc>
          <w:tcPr>
            <w:tcW w:w="959" w:type="dxa"/>
            <w:tcBorders>
              <w:top w:val="nil"/>
              <w:left w:val="single" w:sz="4" w:space="0" w:color="auto"/>
              <w:bottom w:val="nil"/>
              <w:right w:val="nil"/>
            </w:tcBorders>
          </w:tcPr>
          <w:p w14:paraId="5A76ABF4" w14:textId="04DC8857" w:rsidR="0023319B" w:rsidRPr="009C7AC4" w:rsidDel="00347068" w:rsidRDefault="00A00B4D" w:rsidP="0023319B">
            <w:pPr>
              <w:spacing w:before="160" w:after="160" w:line="240" w:lineRule="auto"/>
              <w:rPr>
                <w:del w:id="2429" w:author="KOUPAROUSOS Georgios (ERA)" w:date="2018-07-05T15:11:00Z"/>
              </w:rPr>
            </w:pPr>
            <w:del w:id="2430" w:author="KOUPAROUSOS Georgios (ERA)" w:date="2018-07-05T15:11:00Z">
              <w:r>
                <w:rPr>
                  <w:noProof/>
                  <w:lang w:eastAsia="fr-FR"/>
                </w:rPr>
                <w:pict w14:anchorId="65EE6728">
                  <v:rect id="_x0000_s1245" style="position:absolute;left:0;text-align:left;margin-left:14.1pt;margin-top:5.4pt;width:21.6pt;height:21.6pt;z-index:251654656;mso-position-horizontal-relative:text;mso-position-vertical-relative:text">
                    <o:lock v:ext="edit" aspectratio="t"/>
                    <v:textbox style="mso-next-textbox:#_x0000_s1245">
                      <w:txbxContent>
                        <w:p w14:paraId="40B1A182" w14:textId="77777777" w:rsidR="00A00B4D" w:rsidRDefault="00A00B4D" w:rsidP="0023319B"/>
                      </w:txbxContent>
                    </v:textbox>
                  </v:rect>
                </w:pict>
              </w:r>
              <w:r w:rsidR="0023319B" w:rsidRPr="009C7AC4" w:rsidDel="00347068">
                <w:delText>5</w:delText>
              </w:r>
            </w:del>
          </w:p>
        </w:tc>
        <w:tc>
          <w:tcPr>
            <w:tcW w:w="8933" w:type="dxa"/>
            <w:gridSpan w:val="3"/>
            <w:tcBorders>
              <w:top w:val="nil"/>
              <w:left w:val="nil"/>
              <w:bottom w:val="nil"/>
              <w:right w:val="single" w:sz="4" w:space="0" w:color="auto"/>
            </w:tcBorders>
          </w:tcPr>
          <w:p w14:paraId="15AF9F96" w14:textId="1B673485" w:rsidR="0023319B" w:rsidRPr="009C7AC4" w:rsidDel="00347068" w:rsidRDefault="0023319B" w:rsidP="0023319B">
            <w:pPr>
              <w:spacing w:before="160" w:after="160" w:line="240" w:lineRule="auto"/>
              <w:rPr>
                <w:del w:id="2431" w:author="KOUPAROUSOS Georgios (ERA)" w:date="2018-07-05T15:11:00Z"/>
              </w:rPr>
            </w:pPr>
            <w:del w:id="2432" w:author="KOUPAROUSOS Georgios (ERA)" w:date="2018-07-05T15:11:00Z">
              <w:r w:rsidRPr="009C7AC4" w:rsidDel="00347068">
                <w:delText>additional instructions: .....................................................................................................</w:delText>
              </w:r>
            </w:del>
          </w:p>
        </w:tc>
      </w:tr>
      <w:tr w:rsidR="0023319B" w:rsidRPr="009C7AC4" w:rsidDel="00347068" w14:paraId="0D2C36FA" w14:textId="46A48C2C" w:rsidTr="0023319B">
        <w:trPr>
          <w:del w:id="2433" w:author="KOUPAROUSOS Georgios (ERA)" w:date="2018-07-05T15:11:00Z"/>
        </w:trPr>
        <w:tc>
          <w:tcPr>
            <w:tcW w:w="959" w:type="dxa"/>
            <w:tcBorders>
              <w:top w:val="nil"/>
              <w:left w:val="single" w:sz="4" w:space="0" w:color="auto"/>
              <w:bottom w:val="nil"/>
              <w:right w:val="nil"/>
            </w:tcBorders>
          </w:tcPr>
          <w:p w14:paraId="02105333" w14:textId="508560D7" w:rsidR="0023319B" w:rsidRPr="009C7AC4" w:rsidDel="00347068" w:rsidRDefault="0023319B" w:rsidP="0023319B">
            <w:pPr>
              <w:spacing w:after="120" w:line="240" w:lineRule="auto"/>
              <w:rPr>
                <w:del w:id="2434" w:author="KOUPAROUSOS Georgios (ERA)" w:date="2018-07-05T15:11:00Z"/>
              </w:rPr>
            </w:pPr>
          </w:p>
        </w:tc>
        <w:tc>
          <w:tcPr>
            <w:tcW w:w="8933" w:type="dxa"/>
            <w:gridSpan w:val="3"/>
            <w:tcBorders>
              <w:top w:val="nil"/>
              <w:left w:val="nil"/>
              <w:bottom w:val="nil"/>
              <w:right w:val="single" w:sz="4" w:space="0" w:color="auto"/>
            </w:tcBorders>
          </w:tcPr>
          <w:p w14:paraId="47546ED2" w14:textId="7A0255DA" w:rsidR="0023319B" w:rsidRPr="009C7AC4" w:rsidDel="00347068" w:rsidRDefault="0023319B" w:rsidP="0023319B">
            <w:pPr>
              <w:spacing w:after="120" w:line="240" w:lineRule="auto"/>
              <w:rPr>
                <w:del w:id="2435" w:author="KOUPAROUSOS Georgios (ERA)" w:date="2018-07-05T15:11:00Z"/>
              </w:rPr>
            </w:pPr>
            <w:del w:id="2436" w:author="KOUPAROUSOS Georgios (ERA)" w:date="2018-07-05T15:11:00Z">
              <w:r w:rsidRPr="009C7AC4" w:rsidDel="00347068">
                <w:delText>........................................................................................................................................</w:delText>
              </w:r>
            </w:del>
          </w:p>
        </w:tc>
      </w:tr>
      <w:tr w:rsidR="0023319B" w:rsidRPr="009C7AC4" w:rsidDel="00347068" w14:paraId="7AC4AA51" w14:textId="3B40B8FC" w:rsidTr="0023319B">
        <w:trPr>
          <w:del w:id="2437" w:author="KOUPAROUSOS Georgios (ERA)" w:date="2018-07-05T15:11:00Z"/>
        </w:trPr>
        <w:tc>
          <w:tcPr>
            <w:tcW w:w="959" w:type="dxa"/>
            <w:tcBorders>
              <w:top w:val="nil"/>
              <w:left w:val="single" w:sz="4" w:space="0" w:color="auto"/>
              <w:bottom w:val="single" w:sz="4" w:space="0" w:color="auto"/>
              <w:right w:val="nil"/>
            </w:tcBorders>
          </w:tcPr>
          <w:p w14:paraId="7445C047" w14:textId="31A2571E" w:rsidR="0023319B" w:rsidRPr="009C7AC4" w:rsidDel="00347068" w:rsidRDefault="0023319B" w:rsidP="0023319B">
            <w:pPr>
              <w:spacing w:after="120" w:line="240" w:lineRule="auto"/>
              <w:rPr>
                <w:del w:id="2438" w:author="KOUPAROUSOS Georgios (ERA)" w:date="2018-07-05T15:11:00Z"/>
              </w:rPr>
            </w:pPr>
          </w:p>
        </w:tc>
        <w:tc>
          <w:tcPr>
            <w:tcW w:w="8933" w:type="dxa"/>
            <w:gridSpan w:val="3"/>
            <w:tcBorders>
              <w:top w:val="nil"/>
              <w:left w:val="nil"/>
              <w:bottom w:val="single" w:sz="4" w:space="0" w:color="auto"/>
              <w:right w:val="single" w:sz="4" w:space="0" w:color="auto"/>
            </w:tcBorders>
          </w:tcPr>
          <w:p w14:paraId="32EE4B1F" w14:textId="3BF4D94A" w:rsidR="0023319B" w:rsidRPr="009C7AC4" w:rsidDel="00347068" w:rsidRDefault="0023319B" w:rsidP="0023319B">
            <w:pPr>
              <w:spacing w:after="120" w:line="240" w:lineRule="auto"/>
              <w:rPr>
                <w:del w:id="2439" w:author="KOUPAROUSOS Georgios (ERA)" w:date="2018-07-05T15:11:00Z"/>
              </w:rPr>
            </w:pPr>
            <w:del w:id="2440" w:author="KOUPAROUSOS Georgios (ERA)" w:date="2018-07-05T15:11:00Z">
              <w:r w:rsidRPr="009C7AC4" w:rsidDel="00347068">
                <w:delText>........................................................................................................................................</w:delText>
              </w:r>
            </w:del>
          </w:p>
        </w:tc>
      </w:tr>
      <w:tr w:rsidR="0023319B" w:rsidRPr="009C7AC4" w:rsidDel="00347068" w14:paraId="4A5EB24A" w14:textId="14942502" w:rsidTr="0023319B">
        <w:trPr>
          <w:del w:id="2441" w:author="KOUPAROUSOS Georgios (ERA)" w:date="2018-07-05T15:11:00Z"/>
        </w:trPr>
        <w:tc>
          <w:tcPr>
            <w:tcW w:w="3297" w:type="dxa"/>
            <w:gridSpan w:val="2"/>
            <w:tcBorders>
              <w:top w:val="single" w:sz="4" w:space="0" w:color="auto"/>
              <w:left w:val="nil"/>
              <w:bottom w:val="single" w:sz="4" w:space="0" w:color="auto"/>
              <w:right w:val="nil"/>
            </w:tcBorders>
          </w:tcPr>
          <w:p w14:paraId="65C6DF42" w14:textId="3D0571DD" w:rsidR="0023319B" w:rsidRPr="009C7AC4" w:rsidDel="00347068" w:rsidRDefault="0023319B" w:rsidP="0023319B">
            <w:pPr>
              <w:spacing w:after="0" w:line="240" w:lineRule="auto"/>
              <w:rPr>
                <w:del w:id="2442" w:author="KOUPAROUSOS Georgios (ERA)" w:date="2018-07-05T15:11:00Z"/>
                <w:sz w:val="16"/>
                <w:szCs w:val="16"/>
              </w:rPr>
            </w:pPr>
          </w:p>
        </w:tc>
        <w:tc>
          <w:tcPr>
            <w:tcW w:w="3297" w:type="dxa"/>
            <w:tcBorders>
              <w:top w:val="single" w:sz="4" w:space="0" w:color="auto"/>
              <w:left w:val="nil"/>
              <w:bottom w:val="single" w:sz="4" w:space="0" w:color="auto"/>
              <w:right w:val="nil"/>
            </w:tcBorders>
          </w:tcPr>
          <w:p w14:paraId="196FCE4E" w14:textId="14EE0EB8" w:rsidR="0023319B" w:rsidRPr="009C7AC4" w:rsidDel="00347068" w:rsidRDefault="0023319B" w:rsidP="0023319B">
            <w:pPr>
              <w:spacing w:after="0" w:line="240" w:lineRule="auto"/>
              <w:rPr>
                <w:del w:id="2443" w:author="KOUPAROUSOS Georgios (ERA)" w:date="2018-07-05T15:11:00Z"/>
                <w:sz w:val="16"/>
                <w:szCs w:val="16"/>
              </w:rPr>
            </w:pPr>
          </w:p>
        </w:tc>
        <w:tc>
          <w:tcPr>
            <w:tcW w:w="3298" w:type="dxa"/>
            <w:tcBorders>
              <w:top w:val="single" w:sz="4" w:space="0" w:color="auto"/>
              <w:left w:val="nil"/>
              <w:bottom w:val="single" w:sz="4" w:space="0" w:color="auto"/>
              <w:right w:val="nil"/>
            </w:tcBorders>
          </w:tcPr>
          <w:p w14:paraId="714A4C51" w14:textId="0BB75DBF" w:rsidR="0023319B" w:rsidRPr="009C7AC4" w:rsidDel="00347068" w:rsidRDefault="0023319B" w:rsidP="0023319B">
            <w:pPr>
              <w:spacing w:after="0" w:line="240" w:lineRule="auto"/>
              <w:rPr>
                <w:del w:id="2444" w:author="KOUPAROUSOS Georgios (ERA)" w:date="2018-07-05T15:11:00Z"/>
                <w:sz w:val="16"/>
                <w:szCs w:val="16"/>
              </w:rPr>
            </w:pPr>
          </w:p>
        </w:tc>
      </w:tr>
      <w:tr w:rsidR="0023319B" w:rsidRPr="009C7AC4" w:rsidDel="00347068" w14:paraId="1EDF1E9E" w14:textId="585BA7A7" w:rsidTr="0023319B">
        <w:trPr>
          <w:del w:id="2445" w:author="KOUPAROUSOS Georgios (ERA)" w:date="2018-07-05T15:11:00Z"/>
        </w:trPr>
        <w:tc>
          <w:tcPr>
            <w:tcW w:w="9892" w:type="dxa"/>
            <w:gridSpan w:val="4"/>
            <w:tcBorders>
              <w:top w:val="single" w:sz="4" w:space="0" w:color="auto"/>
              <w:left w:val="single" w:sz="4" w:space="0" w:color="auto"/>
              <w:bottom w:val="single" w:sz="4" w:space="0" w:color="auto"/>
              <w:right w:val="single" w:sz="4" w:space="0" w:color="auto"/>
            </w:tcBorders>
          </w:tcPr>
          <w:p w14:paraId="2DEAAC42" w14:textId="7F220D0D" w:rsidR="0023319B" w:rsidRPr="009C7AC4" w:rsidDel="00347068" w:rsidRDefault="0023319B" w:rsidP="0023319B">
            <w:pPr>
              <w:spacing w:before="160" w:after="160" w:line="240" w:lineRule="auto"/>
              <w:rPr>
                <w:del w:id="2446" w:author="KOUPAROUSOS Georgios (ERA)" w:date="2018-07-05T15:11:00Z"/>
              </w:rPr>
            </w:pPr>
            <w:del w:id="2447" w:author="KOUPAROUSOS Georgios (ERA)" w:date="2018-07-05T15:11:00Z">
              <w:r w:rsidRPr="009C7AC4" w:rsidDel="00347068">
                <w:delText>Authorisation Number: .....................................</w:delText>
              </w:r>
            </w:del>
          </w:p>
        </w:tc>
      </w:tr>
      <w:tr w:rsidR="0023319B" w:rsidRPr="009C7AC4" w:rsidDel="00347068" w14:paraId="7969F61F" w14:textId="5E40B28F" w:rsidTr="0023319B">
        <w:trPr>
          <w:del w:id="2448" w:author="KOUPAROUSOS Georgios (ERA)" w:date="2018-07-05T15:11:00Z"/>
        </w:trPr>
        <w:tc>
          <w:tcPr>
            <w:tcW w:w="3297" w:type="dxa"/>
            <w:gridSpan w:val="2"/>
            <w:tcBorders>
              <w:top w:val="single" w:sz="4" w:space="0" w:color="auto"/>
              <w:left w:val="nil"/>
              <w:bottom w:val="single" w:sz="4" w:space="0" w:color="auto"/>
              <w:right w:val="nil"/>
            </w:tcBorders>
          </w:tcPr>
          <w:p w14:paraId="70A6678A" w14:textId="4F3B9C4A" w:rsidR="0023319B" w:rsidRPr="009C7AC4" w:rsidDel="00347068" w:rsidRDefault="0023319B" w:rsidP="0023319B">
            <w:pPr>
              <w:spacing w:after="0" w:line="240" w:lineRule="auto"/>
              <w:rPr>
                <w:del w:id="2449" w:author="KOUPAROUSOS Georgios (ERA)" w:date="2018-07-05T15:11:00Z"/>
                <w:sz w:val="16"/>
                <w:szCs w:val="16"/>
              </w:rPr>
            </w:pPr>
          </w:p>
        </w:tc>
        <w:tc>
          <w:tcPr>
            <w:tcW w:w="3297" w:type="dxa"/>
            <w:tcBorders>
              <w:top w:val="single" w:sz="4" w:space="0" w:color="auto"/>
              <w:left w:val="nil"/>
              <w:bottom w:val="single" w:sz="4" w:space="0" w:color="auto"/>
              <w:right w:val="nil"/>
            </w:tcBorders>
          </w:tcPr>
          <w:p w14:paraId="3ADF18A9" w14:textId="3CE7AEEE" w:rsidR="0023319B" w:rsidRPr="009C7AC4" w:rsidDel="00347068" w:rsidRDefault="0023319B" w:rsidP="0023319B">
            <w:pPr>
              <w:spacing w:after="0" w:line="240" w:lineRule="auto"/>
              <w:rPr>
                <w:del w:id="2450" w:author="KOUPAROUSOS Georgios (ERA)" w:date="2018-07-05T15:11:00Z"/>
                <w:sz w:val="16"/>
                <w:szCs w:val="16"/>
              </w:rPr>
            </w:pPr>
          </w:p>
        </w:tc>
        <w:tc>
          <w:tcPr>
            <w:tcW w:w="3298" w:type="dxa"/>
            <w:tcBorders>
              <w:top w:val="single" w:sz="4" w:space="0" w:color="auto"/>
              <w:left w:val="nil"/>
              <w:bottom w:val="single" w:sz="4" w:space="0" w:color="auto"/>
              <w:right w:val="nil"/>
            </w:tcBorders>
          </w:tcPr>
          <w:p w14:paraId="1BC1EB3B" w14:textId="1F2EB774" w:rsidR="0023319B" w:rsidRPr="009C7AC4" w:rsidDel="00347068" w:rsidRDefault="0023319B" w:rsidP="0023319B">
            <w:pPr>
              <w:spacing w:after="0" w:line="240" w:lineRule="auto"/>
              <w:rPr>
                <w:del w:id="2451" w:author="KOUPAROUSOS Georgios (ERA)" w:date="2018-07-05T15:11:00Z"/>
                <w:sz w:val="16"/>
                <w:szCs w:val="16"/>
              </w:rPr>
            </w:pPr>
          </w:p>
        </w:tc>
      </w:tr>
      <w:tr w:rsidR="0023319B" w:rsidRPr="009C7AC4" w:rsidDel="00347068" w14:paraId="245AA612" w14:textId="0EAF6AB1" w:rsidTr="0023319B">
        <w:trPr>
          <w:del w:id="2452" w:author="KOUPAROUSOS Georgios (ERA)" w:date="2018-07-05T15:11:00Z"/>
        </w:trPr>
        <w:tc>
          <w:tcPr>
            <w:tcW w:w="9892" w:type="dxa"/>
            <w:gridSpan w:val="4"/>
            <w:tcBorders>
              <w:top w:val="single" w:sz="4" w:space="0" w:color="auto"/>
              <w:left w:val="single" w:sz="4" w:space="0" w:color="auto"/>
              <w:bottom w:val="nil"/>
              <w:right w:val="single" w:sz="4" w:space="0" w:color="auto"/>
            </w:tcBorders>
          </w:tcPr>
          <w:p w14:paraId="7113EC3C" w14:textId="1FC61F67" w:rsidR="0023319B" w:rsidRPr="009C7AC4" w:rsidDel="00347068" w:rsidRDefault="00A00B4D" w:rsidP="0023319B">
            <w:pPr>
              <w:spacing w:before="120" w:after="0" w:line="240" w:lineRule="auto"/>
              <w:rPr>
                <w:del w:id="2453" w:author="KOUPAROUSOS Georgios (ERA)" w:date="2018-07-05T15:11:00Z"/>
                <w:i/>
                <w:sz w:val="20"/>
              </w:rPr>
            </w:pPr>
            <w:del w:id="2454" w:author="KOUPAROUSOS Georgios (ERA)" w:date="2018-07-05T15:11:00Z">
              <w:r>
                <w:rPr>
                  <w:noProof/>
                  <w:lang w:eastAsia="fr-FR"/>
                </w:rPr>
                <w:lastRenderedPageBreak/>
                <w:pict w14:anchorId="05F84938">
                  <v:rect id="_x0000_s1241" style="position:absolute;left:0;text-align:left;margin-left:312.05pt;margin-top:4.5pt;width:17.75pt;height:17.75pt;z-index:-251665920;mso-position-horizontal-relative:text;mso-position-vertical-relative:text" wrapcoords="-900 -900 -900 20700 22500 20700 22500 -900 -900 -900">
                    <o:lock v:ext="edit" aspectratio="t"/>
                    <v:textbox style="mso-next-textbox:#_x0000_s1241">
                      <w:txbxContent>
                        <w:p w14:paraId="506D4B99" w14:textId="77777777" w:rsidR="00A00B4D" w:rsidRPr="00C151E5" w:rsidRDefault="00A00B4D" w:rsidP="0023319B">
                          <w:pPr>
                            <w:rPr>
                              <w:szCs w:val="22"/>
                              <w:lang w:val="fr-BE"/>
                            </w:rPr>
                          </w:pPr>
                          <w:r w:rsidRPr="00C151E5">
                            <w:rPr>
                              <w:szCs w:val="22"/>
                              <w:lang w:val="fr-BE"/>
                            </w:rPr>
                            <w:t>X</w:t>
                          </w:r>
                        </w:p>
                      </w:txbxContent>
                    </v:textbox>
                    <w10:wrap type="through"/>
                  </v:rect>
                </w:pict>
              </w:r>
              <w:r w:rsidR="0023319B" w:rsidRPr="009C7AC4" w:rsidDel="00347068">
                <w:rPr>
                  <w:i/>
                  <w:sz w:val="20"/>
                </w:rPr>
                <w:delText>Mark with a cross the boxes of the sections that shall become valid (  ).</w:delText>
              </w:r>
            </w:del>
          </w:p>
        </w:tc>
      </w:tr>
      <w:tr w:rsidR="0023319B" w:rsidRPr="009C7AC4" w:rsidDel="00347068" w14:paraId="0D3B6FD5" w14:textId="6C3B17AD" w:rsidTr="0023319B">
        <w:trPr>
          <w:del w:id="2455" w:author="KOUPAROUSOS Georgios (ERA)" w:date="2018-07-05T15:11:00Z"/>
        </w:trPr>
        <w:tc>
          <w:tcPr>
            <w:tcW w:w="9892" w:type="dxa"/>
            <w:gridSpan w:val="4"/>
            <w:tcBorders>
              <w:top w:val="nil"/>
              <w:left w:val="single" w:sz="4" w:space="0" w:color="auto"/>
              <w:bottom w:val="nil"/>
              <w:right w:val="single" w:sz="4" w:space="0" w:color="auto"/>
            </w:tcBorders>
          </w:tcPr>
          <w:p w14:paraId="44A1C626" w14:textId="7A9CCB95" w:rsidR="0023319B" w:rsidRPr="009C7AC4" w:rsidDel="00347068" w:rsidRDefault="0023319B" w:rsidP="0023319B">
            <w:pPr>
              <w:spacing w:after="0" w:line="240" w:lineRule="auto"/>
              <w:rPr>
                <w:del w:id="2456" w:author="KOUPAROUSOS Georgios (ERA)" w:date="2018-07-05T15:11:00Z"/>
                <w:i/>
                <w:sz w:val="20"/>
              </w:rPr>
            </w:pPr>
            <w:del w:id="2457" w:author="KOUPAROUSOS Georgios (ERA)" w:date="2018-07-05T15:11:00Z">
              <w:r w:rsidRPr="009C7AC4" w:rsidDel="00347068">
                <w:rPr>
                  <w:i/>
                  <w:sz w:val="20"/>
                </w:rPr>
                <w:delText>In the valid sections fill in the information on the dotted lines.</w:delText>
              </w:r>
            </w:del>
          </w:p>
        </w:tc>
      </w:tr>
      <w:tr w:rsidR="0023319B" w:rsidRPr="009C7AC4" w:rsidDel="00347068" w14:paraId="2F68B0C0" w14:textId="4079CF96" w:rsidTr="0023319B">
        <w:trPr>
          <w:del w:id="2458" w:author="KOUPAROUSOS Georgios (ERA)" w:date="2018-07-05T15:11:00Z"/>
        </w:trPr>
        <w:tc>
          <w:tcPr>
            <w:tcW w:w="9892" w:type="dxa"/>
            <w:gridSpan w:val="4"/>
            <w:tcBorders>
              <w:top w:val="nil"/>
              <w:left w:val="single" w:sz="4" w:space="0" w:color="auto"/>
              <w:bottom w:val="single" w:sz="4" w:space="0" w:color="auto"/>
              <w:right w:val="single" w:sz="4" w:space="0" w:color="auto"/>
            </w:tcBorders>
          </w:tcPr>
          <w:p w14:paraId="3C3DF18E" w14:textId="331179C8" w:rsidR="0023319B" w:rsidRPr="009C7AC4" w:rsidDel="00347068" w:rsidRDefault="0023319B" w:rsidP="0023319B">
            <w:pPr>
              <w:spacing w:after="120" w:line="240" w:lineRule="auto"/>
              <w:rPr>
                <w:del w:id="2459" w:author="KOUPAROUSOS Georgios (ERA)" w:date="2018-07-05T15:11:00Z"/>
                <w:i/>
                <w:sz w:val="20"/>
              </w:rPr>
            </w:pPr>
            <w:del w:id="2460" w:author="KOUPAROUSOS Georgios (ERA)" w:date="2018-07-05T15:11:00Z">
              <w:r w:rsidRPr="009C7AC4" w:rsidDel="00347068">
                <w:rPr>
                  <w:i/>
                  <w:sz w:val="20"/>
                </w:rPr>
                <w:delText xml:space="preserve">Delete non-valid text in brackets (example: km </w:delText>
              </w:r>
              <w:r w:rsidRPr="009C7AC4" w:rsidDel="00347068">
                <w:rPr>
                  <w:i/>
                  <w:strike/>
                  <w:sz w:val="20"/>
                </w:rPr>
                <w:delText>/ signal</w:delText>
              </w:r>
              <w:r w:rsidRPr="009C7AC4" w:rsidDel="00347068">
                <w:rPr>
                  <w:i/>
                  <w:sz w:val="20"/>
                </w:rPr>
                <w:delText>).</w:delText>
              </w:r>
            </w:del>
          </w:p>
        </w:tc>
      </w:tr>
    </w:tbl>
    <w:p w14:paraId="5E517942" w14:textId="36309EC8" w:rsidR="0023319B" w:rsidRPr="009C7AC4" w:rsidDel="00347068" w:rsidRDefault="0023319B" w:rsidP="00347068">
      <w:pPr>
        <w:pStyle w:val="Normal2"/>
        <w:spacing w:line="360" w:lineRule="auto"/>
        <w:rPr>
          <w:del w:id="2461" w:author="KOUPAROUSOS Georgios (ERA)" w:date="2018-07-05T15:12:00Z"/>
          <w:sz w:val="20"/>
        </w:rPr>
      </w:pPr>
      <w:r w:rsidRPr="009C7AC4">
        <w:br w:type="page"/>
      </w:r>
      <w:del w:id="2462" w:author="KOUPAROUSOS Georgios (ERA)" w:date="2018-07-05T15:12:00Z">
        <w:r w:rsidR="00EA40B3" w:rsidRPr="009C7AC4" w:rsidDel="00347068">
          <w:rPr>
            <w:rFonts w:ascii="Times New Roman" w:hAnsi="Times New Roman"/>
            <w:b/>
          </w:rPr>
          <w:lastRenderedPageBreak/>
          <w:delText>6 – ETCS Written Order 06</w:delText>
        </w:r>
      </w:del>
    </w:p>
    <w:p w14:paraId="76A5CC10" w14:textId="02482EFC" w:rsidR="0023319B" w:rsidRPr="009C7AC4" w:rsidRDefault="0023319B" w:rsidP="00347068">
      <w:pPr>
        <w:pStyle w:val="Normal2"/>
        <w:spacing w:line="360" w:lineRule="auto"/>
        <w:rPr>
          <w:b/>
          <w:noProof/>
        </w:rPr>
      </w:pPr>
      <w:del w:id="2463" w:author="KOUPAROUSOS Georgios (ERA)" w:date="2018-07-05T15:12:00Z">
        <w:r w:rsidRPr="009C7AC4" w:rsidDel="00347068">
          <w:rPr>
            <w:noProof/>
          </w:rPr>
          <w:delText>Intentionally blank.</w:delText>
        </w:r>
      </w:del>
    </w:p>
    <w:p w14:paraId="51928204" w14:textId="263F223C" w:rsidR="0023319B" w:rsidRPr="009C7AC4" w:rsidDel="00347068" w:rsidRDefault="0023319B" w:rsidP="00347068">
      <w:pPr>
        <w:pStyle w:val="Normal2"/>
        <w:spacing w:line="360" w:lineRule="auto"/>
        <w:rPr>
          <w:del w:id="2464" w:author="KOUPAROUSOS Georgios (ERA)" w:date="2018-07-05T15:12:00Z"/>
          <w:rFonts w:ascii="Times New Roman" w:hAnsi="Times New Roman"/>
          <w:b/>
        </w:rPr>
      </w:pPr>
      <w:r w:rsidRPr="009C7AC4">
        <w:rPr>
          <w:rFonts w:ascii="Times New Roman" w:hAnsi="Times New Roman"/>
          <w:b/>
        </w:rPr>
        <w:br w:type="page"/>
      </w:r>
      <w:del w:id="2465" w:author="KOUPAROUSOS Georgios (ERA)" w:date="2018-07-05T15:12:00Z">
        <w:r w:rsidRPr="009C7AC4" w:rsidDel="00347068">
          <w:rPr>
            <w:rFonts w:ascii="Times New Roman" w:hAnsi="Times New Roman"/>
            <w:b/>
          </w:rPr>
          <w:lastRenderedPageBreak/>
          <w:delText>7 – ETCS Written Order 07</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338"/>
        <w:gridCol w:w="3297"/>
        <w:gridCol w:w="3298"/>
      </w:tblGrid>
      <w:tr w:rsidR="0023319B" w:rsidRPr="009C7AC4" w:rsidDel="00347068" w14:paraId="51121FE8" w14:textId="1FED3DB1" w:rsidTr="0023319B">
        <w:trPr>
          <w:del w:id="2466" w:author="KOUPAROUSOS Georgios (ERA)" w:date="2018-07-05T15:12:00Z"/>
        </w:trPr>
        <w:tc>
          <w:tcPr>
            <w:tcW w:w="3297" w:type="dxa"/>
            <w:gridSpan w:val="2"/>
            <w:tcBorders>
              <w:top w:val="single" w:sz="4" w:space="0" w:color="auto"/>
              <w:left w:val="single" w:sz="4" w:space="0" w:color="auto"/>
              <w:bottom w:val="nil"/>
              <w:right w:val="nil"/>
            </w:tcBorders>
          </w:tcPr>
          <w:p w14:paraId="7C92A532" w14:textId="5F11237A" w:rsidR="0023319B" w:rsidRPr="009C7AC4" w:rsidDel="00347068" w:rsidRDefault="0023319B" w:rsidP="00347068">
            <w:pPr>
              <w:pStyle w:val="Normal2"/>
              <w:spacing w:line="360" w:lineRule="auto"/>
              <w:rPr>
                <w:del w:id="2467" w:author="KOUPAROUSOS Georgios (ERA)" w:date="2018-07-05T15:12:00Z"/>
                <w:b/>
              </w:rPr>
            </w:pPr>
          </w:p>
        </w:tc>
        <w:tc>
          <w:tcPr>
            <w:tcW w:w="3297" w:type="dxa"/>
            <w:tcBorders>
              <w:top w:val="single" w:sz="4" w:space="0" w:color="auto"/>
              <w:left w:val="nil"/>
              <w:bottom w:val="nil"/>
              <w:right w:val="nil"/>
            </w:tcBorders>
          </w:tcPr>
          <w:p w14:paraId="20D875E3" w14:textId="2F8ADB55" w:rsidR="0023319B" w:rsidRPr="009C7AC4" w:rsidDel="00347068" w:rsidRDefault="0023319B" w:rsidP="00347068">
            <w:pPr>
              <w:pStyle w:val="Normal2"/>
              <w:spacing w:line="360" w:lineRule="auto"/>
              <w:rPr>
                <w:del w:id="2468" w:author="KOUPAROUSOS Georgios (ERA)" w:date="2018-07-05T15:12:00Z"/>
                <w:b/>
              </w:rPr>
            </w:pPr>
          </w:p>
        </w:tc>
        <w:tc>
          <w:tcPr>
            <w:tcW w:w="3298" w:type="dxa"/>
            <w:tcBorders>
              <w:top w:val="single" w:sz="4" w:space="0" w:color="auto"/>
              <w:left w:val="nil"/>
              <w:bottom w:val="nil"/>
              <w:right w:val="single" w:sz="4" w:space="0" w:color="auto"/>
            </w:tcBorders>
          </w:tcPr>
          <w:p w14:paraId="2B2F4FB8" w14:textId="05FB976F" w:rsidR="0023319B" w:rsidRPr="009C7AC4" w:rsidDel="00347068" w:rsidRDefault="0023319B" w:rsidP="00347068">
            <w:pPr>
              <w:pStyle w:val="Normal2"/>
              <w:spacing w:line="360" w:lineRule="auto"/>
              <w:rPr>
                <w:del w:id="2469" w:author="KOUPAROUSOS Georgios (ERA)" w:date="2018-07-05T15:12:00Z"/>
                <w:b/>
              </w:rPr>
            </w:pPr>
            <w:del w:id="2470" w:author="KOUPAROUSOS Georgios (ERA)" w:date="2018-07-05T15:12:00Z">
              <w:r w:rsidRPr="009C7AC4" w:rsidDel="00347068">
                <w:rPr>
                  <w:b/>
                </w:rPr>
                <w:delText xml:space="preserve">ETCS Written Order </w:delText>
              </w:r>
              <w:r w:rsidRPr="009C7AC4" w:rsidDel="00347068">
                <w:rPr>
                  <w:b/>
                  <w:sz w:val="36"/>
                  <w:szCs w:val="36"/>
                </w:rPr>
                <w:delText>07</w:delText>
              </w:r>
            </w:del>
          </w:p>
        </w:tc>
      </w:tr>
      <w:tr w:rsidR="0023319B" w:rsidRPr="009C7AC4" w:rsidDel="00347068" w14:paraId="37D7DDF3" w14:textId="05595C07" w:rsidTr="0023319B">
        <w:trPr>
          <w:del w:id="2471" w:author="KOUPAROUSOS Georgios (ERA)" w:date="2018-07-05T15:12:00Z"/>
        </w:trPr>
        <w:tc>
          <w:tcPr>
            <w:tcW w:w="9892" w:type="dxa"/>
            <w:gridSpan w:val="4"/>
            <w:tcBorders>
              <w:top w:val="nil"/>
              <w:left w:val="single" w:sz="4" w:space="0" w:color="auto"/>
              <w:bottom w:val="single" w:sz="4" w:space="0" w:color="auto"/>
              <w:right w:val="single" w:sz="4" w:space="0" w:color="auto"/>
            </w:tcBorders>
          </w:tcPr>
          <w:p w14:paraId="3F5EEDDC" w14:textId="6B6463E6" w:rsidR="0023319B" w:rsidRPr="009C7AC4" w:rsidDel="00347068" w:rsidRDefault="0023319B" w:rsidP="00347068">
            <w:pPr>
              <w:pStyle w:val="Normal2"/>
              <w:spacing w:line="360" w:lineRule="auto"/>
              <w:rPr>
                <w:del w:id="2472" w:author="KOUPAROUSOS Georgios (ERA)" w:date="2018-07-05T15:12:00Z"/>
                <w:b/>
                <w:sz w:val="28"/>
                <w:szCs w:val="28"/>
              </w:rPr>
            </w:pPr>
            <w:del w:id="2473" w:author="KOUPAROUSOS Georgios (ERA)" w:date="2018-07-05T15:12:00Z">
              <w:r w:rsidRPr="009C7AC4" w:rsidDel="00347068">
                <w:rPr>
                  <w:b/>
                  <w:sz w:val="28"/>
                  <w:szCs w:val="28"/>
                </w:rPr>
                <w:delText>PERMISSION TO START IN SR AFTER PREPARING A MOVEMENT</w:delText>
              </w:r>
            </w:del>
          </w:p>
        </w:tc>
      </w:tr>
      <w:tr w:rsidR="0023319B" w:rsidRPr="009C7AC4" w:rsidDel="00347068" w14:paraId="2B85508B" w14:textId="6D61C708" w:rsidTr="0023319B">
        <w:trPr>
          <w:trHeight w:val="57"/>
          <w:del w:id="2474" w:author="KOUPAROUSOS Georgios (ERA)" w:date="2018-07-05T15:12:00Z"/>
        </w:trPr>
        <w:tc>
          <w:tcPr>
            <w:tcW w:w="3297" w:type="dxa"/>
            <w:gridSpan w:val="2"/>
            <w:tcBorders>
              <w:top w:val="single" w:sz="4" w:space="0" w:color="auto"/>
              <w:left w:val="nil"/>
              <w:bottom w:val="single" w:sz="4" w:space="0" w:color="auto"/>
              <w:right w:val="nil"/>
            </w:tcBorders>
          </w:tcPr>
          <w:p w14:paraId="6F6A82A0" w14:textId="502C3A8E" w:rsidR="0023319B" w:rsidRPr="009C7AC4" w:rsidDel="00347068" w:rsidRDefault="0023319B" w:rsidP="00347068">
            <w:pPr>
              <w:pStyle w:val="Normal2"/>
              <w:spacing w:line="360" w:lineRule="auto"/>
              <w:rPr>
                <w:del w:id="2475" w:author="KOUPAROUSOS Georgios (ERA)" w:date="2018-07-05T15:12:00Z"/>
                <w:b/>
                <w:sz w:val="16"/>
                <w:szCs w:val="16"/>
              </w:rPr>
            </w:pPr>
          </w:p>
        </w:tc>
        <w:tc>
          <w:tcPr>
            <w:tcW w:w="3297" w:type="dxa"/>
            <w:tcBorders>
              <w:top w:val="single" w:sz="4" w:space="0" w:color="auto"/>
              <w:left w:val="nil"/>
              <w:bottom w:val="single" w:sz="4" w:space="0" w:color="auto"/>
              <w:right w:val="nil"/>
            </w:tcBorders>
          </w:tcPr>
          <w:p w14:paraId="64221BAD" w14:textId="4BCF3466" w:rsidR="0023319B" w:rsidRPr="009C7AC4" w:rsidDel="00347068" w:rsidRDefault="0023319B" w:rsidP="00347068">
            <w:pPr>
              <w:pStyle w:val="Normal2"/>
              <w:spacing w:line="360" w:lineRule="auto"/>
              <w:rPr>
                <w:del w:id="2476" w:author="KOUPAROUSOS Georgios (ERA)" w:date="2018-07-05T15:12:00Z"/>
                <w:b/>
                <w:sz w:val="16"/>
                <w:szCs w:val="16"/>
              </w:rPr>
            </w:pPr>
          </w:p>
        </w:tc>
        <w:tc>
          <w:tcPr>
            <w:tcW w:w="3298" w:type="dxa"/>
            <w:tcBorders>
              <w:top w:val="single" w:sz="4" w:space="0" w:color="auto"/>
              <w:left w:val="nil"/>
              <w:bottom w:val="single" w:sz="4" w:space="0" w:color="auto"/>
              <w:right w:val="nil"/>
            </w:tcBorders>
          </w:tcPr>
          <w:p w14:paraId="0B8C96E4" w14:textId="671A0C96" w:rsidR="0023319B" w:rsidRPr="009C7AC4" w:rsidDel="00347068" w:rsidRDefault="0023319B" w:rsidP="00347068">
            <w:pPr>
              <w:pStyle w:val="Normal2"/>
              <w:spacing w:line="360" w:lineRule="auto"/>
              <w:rPr>
                <w:del w:id="2477" w:author="KOUPAROUSOS Georgios (ERA)" w:date="2018-07-05T15:12:00Z"/>
                <w:b/>
                <w:sz w:val="16"/>
                <w:szCs w:val="16"/>
              </w:rPr>
            </w:pPr>
          </w:p>
        </w:tc>
      </w:tr>
      <w:tr w:rsidR="0023319B" w:rsidRPr="009C7AC4" w:rsidDel="00347068" w14:paraId="4073F772" w14:textId="2ECCC9CA" w:rsidTr="0023319B">
        <w:trPr>
          <w:trHeight w:val="20"/>
          <w:del w:id="2478" w:author="KOUPAROUSOS Georgios (ERA)" w:date="2018-07-05T15:12:00Z"/>
        </w:trPr>
        <w:tc>
          <w:tcPr>
            <w:tcW w:w="3297" w:type="dxa"/>
            <w:gridSpan w:val="2"/>
            <w:tcBorders>
              <w:top w:val="single" w:sz="4" w:space="0" w:color="auto"/>
              <w:left w:val="single" w:sz="4" w:space="0" w:color="auto"/>
              <w:bottom w:val="nil"/>
              <w:right w:val="nil"/>
            </w:tcBorders>
          </w:tcPr>
          <w:p w14:paraId="346FA250" w14:textId="5B1D775D" w:rsidR="0023319B" w:rsidRPr="009C7AC4" w:rsidDel="00347068" w:rsidRDefault="0023319B" w:rsidP="00347068">
            <w:pPr>
              <w:pStyle w:val="Normal2"/>
              <w:spacing w:line="360" w:lineRule="auto"/>
              <w:rPr>
                <w:del w:id="2479" w:author="KOUPAROUSOS Georgios (ERA)" w:date="2018-07-05T15:12:00Z"/>
                <w:b/>
              </w:rPr>
            </w:pPr>
            <w:del w:id="2480" w:author="KOUPAROUSOS Georgios (ERA)" w:date="2018-07-05T15:12:00Z">
              <w:r w:rsidRPr="009C7AC4" w:rsidDel="00347068">
                <w:rPr>
                  <w:b/>
                </w:rPr>
                <w:delText>Signal box: .............................</w:delText>
              </w:r>
            </w:del>
          </w:p>
        </w:tc>
        <w:tc>
          <w:tcPr>
            <w:tcW w:w="3297" w:type="dxa"/>
            <w:tcBorders>
              <w:top w:val="single" w:sz="4" w:space="0" w:color="auto"/>
              <w:left w:val="nil"/>
              <w:bottom w:val="nil"/>
              <w:right w:val="nil"/>
            </w:tcBorders>
          </w:tcPr>
          <w:p w14:paraId="39B2AB48" w14:textId="14791590" w:rsidR="0023319B" w:rsidRPr="009C7AC4" w:rsidDel="00347068" w:rsidRDefault="0023319B" w:rsidP="00347068">
            <w:pPr>
              <w:pStyle w:val="Normal2"/>
              <w:spacing w:line="360" w:lineRule="auto"/>
              <w:rPr>
                <w:del w:id="2481" w:author="KOUPAROUSOS Georgios (ERA)" w:date="2018-07-05T15:12:00Z"/>
                <w:b/>
              </w:rPr>
            </w:pPr>
            <w:del w:id="2482" w:author="KOUPAROUSOS Georgios (ERA)" w:date="2018-07-05T15:12:00Z">
              <w:r w:rsidRPr="009C7AC4" w:rsidDel="00347068">
                <w:rPr>
                  <w:b/>
                </w:rPr>
                <w:delText>Date: ......./......./.......</w:delText>
              </w:r>
            </w:del>
          </w:p>
        </w:tc>
        <w:tc>
          <w:tcPr>
            <w:tcW w:w="3298" w:type="dxa"/>
            <w:tcBorders>
              <w:top w:val="single" w:sz="4" w:space="0" w:color="auto"/>
              <w:left w:val="nil"/>
              <w:bottom w:val="nil"/>
              <w:right w:val="single" w:sz="4" w:space="0" w:color="auto"/>
            </w:tcBorders>
          </w:tcPr>
          <w:p w14:paraId="1661C94B" w14:textId="043CE293" w:rsidR="0023319B" w:rsidRPr="009C7AC4" w:rsidDel="00347068" w:rsidRDefault="0023319B" w:rsidP="00347068">
            <w:pPr>
              <w:pStyle w:val="Normal2"/>
              <w:spacing w:line="360" w:lineRule="auto"/>
              <w:rPr>
                <w:del w:id="2483" w:author="KOUPAROUSOS Georgios (ERA)" w:date="2018-07-05T15:12:00Z"/>
                <w:b/>
              </w:rPr>
            </w:pPr>
            <w:del w:id="2484" w:author="KOUPAROUSOS Georgios (ERA)" w:date="2018-07-05T15:12:00Z">
              <w:r w:rsidRPr="009C7AC4" w:rsidDel="00347068">
                <w:rPr>
                  <w:b/>
                </w:rPr>
                <w:delText>Time: ....... : .......</w:delText>
              </w:r>
            </w:del>
          </w:p>
        </w:tc>
      </w:tr>
      <w:tr w:rsidR="0023319B" w:rsidRPr="00506875" w:rsidDel="00347068" w14:paraId="6AF0B338" w14:textId="0563899C" w:rsidTr="0023319B">
        <w:trPr>
          <w:trHeight w:val="113"/>
          <w:del w:id="2485" w:author="KOUPAROUSOS Georgios (ERA)" w:date="2018-07-05T15:12:00Z"/>
        </w:trPr>
        <w:tc>
          <w:tcPr>
            <w:tcW w:w="3297" w:type="dxa"/>
            <w:gridSpan w:val="2"/>
            <w:tcBorders>
              <w:top w:val="nil"/>
              <w:left w:val="single" w:sz="4" w:space="0" w:color="auto"/>
              <w:bottom w:val="single" w:sz="4" w:space="0" w:color="auto"/>
              <w:right w:val="nil"/>
            </w:tcBorders>
          </w:tcPr>
          <w:p w14:paraId="3BE8A8E8" w14:textId="0166208E" w:rsidR="0023319B" w:rsidRPr="00506875" w:rsidDel="00347068" w:rsidRDefault="0023319B" w:rsidP="00347068">
            <w:pPr>
              <w:pStyle w:val="Normal2"/>
              <w:spacing w:line="360" w:lineRule="auto"/>
              <w:rPr>
                <w:del w:id="2486" w:author="KOUPAROUSOS Georgios (ERA)" w:date="2018-07-05T15:12:00Z"/>
                <w:sz w:val="16"/>
                <w:szCs w:val="16"/>
              </w:rPr>
            </w:pPr>
          </w:p>
        </w:tc>
        <w:tc>
          <w:tcPr>
            <w:tcW w:w="3297" w:type="dxa"/>
            <w:tcBorders>
              <w:top w:val="nil"/>
              <w:left w:val="nil"/>
              <w:bottom w:val="single" w:sz="4" w:space="0" w:color="auto"/>
              <w:right w:val="nil"/>
            </w:tcBorders>
          </w:tcPr>
          <w:p w14:paraId="67A4939C" w14:textId="737B0944" w:rsidR="0023319B" w:rsidRPr="00506875" w:rsidDel="00347068" w:rsidRDefault="0023319B" w:rsidP="00347068">
            <w:pPr>
              <w:pStyle w:val="Normal2"/>
              <w:spacing w:line="360" w:lineRule="auto"/>
              <w:rPr>
                <w:del w:id="2487" w:author="KOUPAROUSOS Georgios (ERA)" w:date="2018-07-05T15:12:00Z"/>
                <w:sz w:val="16"/>
                <w:szCs w:val="16"/>
              </w:rPr>
            </w:pPr>
            <w:del w:id="2488" w:author="KOUPAROUSOS Georgios (ERA)" w:date="2018-07-05T15:12:00Z">
              <w:r w:rsidRPr="009C7AC4" w:rsidDel="00347068">
                <w:rPr>
                  <w:sz w:val="16"/>
                  <w:szCs w:val="16"/>
                </w:rPr>
                <w:delText>(</w:delText>
              </w:r>
              <w:r w:rsidDel="00347068">
                <w:rPr>
                  <w:sz w:val="16"/>
                  <w:szCs w:val="16"/>
                </w:rPr>
                <w:delText>dd</w:delText>
              </w:r>
              <w:r w:rsidRPr="009C7AC4" w:rsidDel="00347068">
                <w:rPr>
                  <w:sz w:val="16"/>
                  <w:szCs w:val="16"/>
                </w:rPr>
                <w:delText xml:space="preserve"> / </w:delText>
              </w:r>
              <w:r w:rsidDel="00347068">
                <w:rPr>
                  <w:sz w:val="16"/>
                  <w:szCs w:val="16"/>
                </w:rPr>
                <w:delText>mm / yy</w:delText>
              </w:r>
              <w:r w:rsidRPr="009C7AC4" w:rsidDel="00347068">
                <w:rPr>
                  <w:sz w:val="16"/>
                  <w:szCs w:val="16"/>
                </w:rPr>
                <w:delText>)</w:delText>
              </w:r>
            </w:del>
          </w:p>
        </w:tc>
        <w:tc>
          <w:tcPr>
            <w:tcW w:w="3298" w:type="dxa"/>
            <w:tcBorders>
              <w:top w:val="nil"/>
              <w:left w:val="nil"/>
              <w:bottom w:val="single" w:sz="4" w:space="0" w:color="auto"/>
              <w:right w:val="single" w:sz="4" w:space="0" w:color="auto"/>
            </w:tcBorders>
          </w:tcPr>
          <w:p w14:paraId="2FBFC4E1" w14:textId="5351D4F4" w:rsidR="0023319B" w:rsidRPr="00506875" w:rsidDel="00347068" w:rsidRDefault="0023319B" w:rsidP="00347068">
            <w:pPr>
              <w:pStyle w:val="Normal2"/>
              <w:spacing w:line="360" w:lineRule="auto"/>
              <w:rPr>
                <w:del w:id="2489" w:author="KOUPAROUSOS Georgios (ERA)" w:date="2018-07-05T15:12:00Z"/>
                <w:sz w:val="16"/>
                <w:szCs w:val="16"/>
              </w:rPr>
            </w:pPr>
            <w:del w:id="2490" w:author="KOUPAROUSOS Georgios (ERA)" w:date="2018-07-05T15:12:00Z">
              <w:r w:rsidRPr="009C7AC4" w:rsidDel="00347068">
                <w:rPr>
                  <w:sz w:val="16"/>
                  <w:szCs w:val="16"/>
                </w:rPr>
                <w:delText>(</w:delText>
              </w:r>
              <w:r w:rsidDel="00347068">
                <w:rPr>
                  <w:sz w:val="16"/>
                  <w:szCs w:val="16"/>
                </w:rPr>
                <w:delText>hh</w:delText>
              </w:r>
              <w:r w:rsidRPr="009C7AC4" w:rsidDel="00347068">
                <w:rPr>
                  <w:sz w:val="16"/>
                  <w:szCs w:val="16"/>
                </w:rPr>
                <w:delText xml:space="preserve"> </w:delText>
              </w:r>
              <w:r w:rsidDel="00347068">
                <w:rPr>
                  <w:sz w:val="16"/>
                  <w:szCs w:val="16"/>
                </w:rPr>
                <w:delText>:</w:delText>
              </w:r>
              <w:r w:rsidRPr="009C7AC4" w:rsidDel="00347068">
                <w:rPr>
                  <w:sz w:val="16"/>
                  <w:szCs w:val="16"/>
                </w:rPr>
                <w:delText xml:space="preserve"> </w:delText>
              </w:r>
              <w:r w:rsidDel="00347068">
                <w:rPr>
                  <w:sz w:val="16"/>
                  <w:szCs w:val="16"/>
                </w:rPr>
                <w:delText>mm</w:delText>
              </w:r>
              <w:r w:rsidRPr="009C7AC4" w:rsidDel="00347068">
                <w:rPr>
                  <w:sz w:val="16"/>
                  <w:szCs w:val="16"/>
                </w:rPr>
                <w:delText>)</w:delText>
              </w:r>
            </w:del>
          </w:p>
        </w:tc>
      </w:tr>
      <w:tr w:rsidR="0023319B" w:rsidRPr="009C7AC4" w:rsidDel="00347068" w14:paraId="413C7503" w14:textId="7C4589B0" w:rsidTr="0023319B">
        <w:trPr>
          <w:trHeight w:val="170"/>
          <w:del w:id="2491" w:author="KOUPAROUSOS Georgios (ERA)" w:date="2018-07-05T15:12:00Z"/>
        </w:trPr>
        <w:tc>
          <w:tcPr>
            <w:tcW w:w="3297" w:type="dxa"/>
            <w:gridSpan w:val="2"/>
            <w:tcBorders>
              <w:top w:val="single" w:sz="4" w:space="0" w:color="auto"/>
              <w:left w:val="nil"/>
              <w:bottom w:val="single" w:sz="4" w:space="0" w:color="auto"/>
              <w:right w:val="nil"/>
            </w:tcBorders>
          </w:tcPr>
          <w:p w14:paraId="2F185020" w14:textId="56A2C78A" w:rsidR="0023319B" w:rsidRPr="009C7AC4" w:rsidDel="00347068" w:rsidRDefault="0023319B" w:rsidP="00347068">
            <w:pPr>
              <w:pStyle w:val="Normal2"/>
              <w:spacing w:line="360" w:lineRule="auto"/>
              <w:rPr>
                <w:del w:id="2492" w:author="KOUPAROUSOS Georgios (ERA)" w:date="2018-07-05T15:12:00Z"/>
                <w:b/>
                <w:sz w:val="16"/>
                <w:szCs w:val="16"/>
              </w:rPr>
            </w:pPr>
          </w:p>
        </w:tc>
        <w:tc>
          <w:tcPr>
            <w:tcW w:w="3297" w:type="dxa"/>
            <w:tcBorders>
              <w:top w:val="single" w:sz="4" w:space="0" w:color="auto"/>
              <w:left w:val="nil"/>
              <w:bottom w:val="single" w:sz="4" w:space="0" w:color="auto"/>
              <w:right w:val="nil"/>
            </w:tcBorders>
          </w:tcPr>
          <w:p w14:paraId="52C69AF0" w14:textId="3DCDD6DE" w:rsidR="0023319B" w:rsidRPr="009C7AC4" w:rsidDel="00347068" w:rsidRDefault="0023319B" w:rsidP="00347068">
            <w:pPr>
              <w:pStyle w:val="Normal2"/>
              <w:spacing w:line="360" w:lineRule="auto"/>
              <w:rPr>
                <w:del w:id="2493" w:author="KOUPAROUSOS Georgios (ERA)" w:date="2018-07-05T15:12:00Z"/>
                <w:b/>
                <w:sz w:val="16"/>
                <w:szCs w:val="16"/>
              </w:rPr>
            </w:pPr>
          </w:p>
        </w:tc>
        <w:tc>
          <w:tcPr>
            <w:tcW w:w="3298" w:type="dxa"/>
            <w:tcBorders>
              <w:top w:val="single" w:sz="4" w:space="0" w:color="auto"/>
              <w:left w:val="nil"/>
              <w:bottom w:val="single" w:sz="4" w:space="0" w:color="auto"/>
              <w:right w:val="nil"/>
            </w:tcBorders>
          </w:tcPr>
          <w:p w14:paraId="2832D5AF" w14:textId="1CB8E568" w:rsidR="0023319B" w:rsidRPr="009C7AC4" w:rsidDel="00347068" w:rsidRDefault="0023319B" w:rsidP="00347068">
            <w:pPr>
              <w:pStyle w:val="Normal2"/>
              <w:spacing w:line="360" w:lineRule="auto"/>
              <w:rPr>
                <w:del w:id="2494" w:author="KOUPAROUSOS Georgios (ERA)" w:date="2018-07-05T15:12:00Z"/>
                <w:b/>
                <w:sz w:val="16"/>
                <w:szCs w:val="16"/>
              </w:rPr>
            </w:pPr>
          </w:p>
        </w:tc>
      </w:tr>
      <w:tr w:rsidR="0023319B" w:rsidRPr="009C7AC4" w:rsidDel="00347068" w14:paraId="0F87853B" w14:textId="0CA23294" w:rsidTr="0023319B">
        <w:trPr>
          <w:del w:id="2495" w:author="KOUPAROUSOS Georgios (ERA)" w:date="2018-07-05T15:12:00Z"/>
        </w:trPr>
        <w:tc>
          <w:tcPr>
            <w:tcW w:w="9892" w:type="dxa"/>
            <w:gridSpan w:val="4"/>
            <w:tcBorders>
              <w:top w:val="single" w:sz="4" w:space="0" w:color="auto"/>
              <w:left w:val="single" w:sz="4" w:space="0" w:color="auto"/>
              <w:bottom w:val="nil"/>
              <w:right w:val="single" w:sz="4" w:space="0" w:color="auto"/>
            </w:tcBorders>
          </w:tcPr>
          <w:p w14:paraId="4761D725" w14:textId="77EAFABE" w:rsidR="0023319B" w:rsidRPr="009C7AC4" w:rsidDel="00347068" w:rsidRDefault="0023319B" w:rsidP="00347068">
            <w:pPr>
              <w:pStyle w:val="Normal2"/>
              <w:spacing w:line="360" w:lineRule="auto"/>
              <w:rPr>
                <w:del w:id="2496" w:author="KOUPAROUSOS Georgios (ERA)" w:date="2018-07-05T15:12:00Z"/>
                <w:b/>
              </w:rPr>
            </w:pPr>
            <w:del w:id="2497" w:author="KOUPAROUSOS Georgios (ERA)" w:date="2018-07-05T15:12:00Z">
              <w:r w:rsidRPr="009C7AC4" w:rsidDel="00347068">
                <w:rPr>
                  <w:b/>
                </w:rPr>
                <w:delText xml:space="preserve">Train </w:delText>
              </w:r>
              <w:r w:rsidDel="00347068">
                <w:rPr>
                  <w:b/>
                </w:rPr>
                <w:delText xml:space="preserve">Running </w:delText>
              </w:r>
              <w:r w:rsidRPr="009C7AC4" w:rsidDel="00347068">
                <w:rPr>
                  <w:b/>
                </w:rPr>
                <w:delText>Number: ...................</w:delText>
              </w:r>
            </w:del>
          </w:p>
        </w:tc>
      </w:tr>
      <w:tr w:rsidR="0023319B" w:rsidRPr="009C7AC4" w:rsidDel="00347068" w14:paraId="1CCCBA31" w14:textId="1C991921" w:rsidTr="0023319B">
        <w:trPr>
          <w:del w:id="2498" w:author="KOUPAROUSOS Georgios (ERA)" w:date="2018-07-05T15:12:00Z"/>
        </w:trPr>
        <w:tc>
          <w:tcPr>
            <w:tcW w:w="9892" w:type="dxa"/>
            <w:gridSpan w:val="4"/>
            <w:tcBorders>
              <w:top w:val="nil"/>
              <w:left w:val="single" w:sz="4" w:space="0" w:color="auto"/>
              <w:bottom w:val="nil"/>
              <w:right w:val="single" w:sz="4" w:space="0" w:color="auto"/>
            </w:tcBorders>
          </w:tcPr>
          <w:p w14:paraId="5D0ED34B" w14:textId="457B0C71" w:rsidR="0023319B" w:rsidRPr="009C7AC4" w:rsidDel="00347068" w:rsidRDefault="0023319B" w:rsidP="00347068">
            <w:pPr>
              <w:pStyle w:val="Normal2"/>
              <w:spacing w:line="360" w:lineRule="auto"/>
              <w:rPr>
                <w:del w:id="2499" w:author="KOUPAROUSOS Georgios (ERA)" w:date="2018-07-05T15:12:00Z"/>
                <w:b/>
              </w:rPr>
            </w:pPr>
            <w:del w:id="2500" w:author="KOUPAROUSOS Georgios (ERA)" w:date="2018-07-05T15:12:00Z">
              <w:r w:rsidRPr="009C7AC4" w:rsidDel="00347068">
                <w:rPr>
                  <w:b/>
                </w:rPr>
                <w:delText>at: .............................. on track: ..........</w:delText>
              </w:r>
            </w:del>
          </w:p>
        </w:tc>
      </w:tr>
      <w:tr w:rsidR="0023319B" w:rsidRPr="009C7AC4" w:rsidDel="00347068" w14:paraId="090D796C" w14:textId="750F13E7" w:rsidTr="0023319B">
        <w:trPr>
          <w:del w:id="2501" w:author="KOUPAROUSOS Georgios (ERA)" w:date="2018-07-05T15:12:00Z"/>
        </w:trPr>
        <w:tc>
          <w:tcPr>
            <w:tcW w:w="3297" w:type="dxa"/>
            <w:gridSpan w:val="2"/>
            <w:tcBorders>
              <w:top w:val="nil"/>
              <w:left w:val="single" w:sz="4" w:space="0" w:color="auto"/>
              <w:bottom w:val="nil"/>
              <w:right w:val="nil"/>
            </w:tcBorders>
          </w:tcPr>
          <w:p w14:paraId="750FAA63" w14:textId="3865C4CE" w:rsidR="0023319B" w:rsidRPr="009C7AC4" w:rsidDel="00347068" w:rsidRDefault="0023319B" w:rsidP="00347068">
            <w:pPr>
              <w:pStyle w:val="Normal2"/>
              <w:spacing w:line="360" w:lineRule="auto"/>
              <w:rPr>
                <w:del w:id="2502" w:author="KOUPAROUSOS Georgios (ERA)" w:date="2018-07-05T15:12:00Z"/>
                <w:sz w:val="16"/>
                <w:szCs w:val="16"/>
              </w:rPr>
            </w:pPr>
          </w:p>
        </w:tc>
        <w:tc>
          <w:tcPr>
            <w:tcW w:w="3297" w:type="dxa"/>
            <w:tcBorders>
              <w:top w:val="nil"/>
              <w:left w:val="nil"/>
              <w:bottom w:val="nil"/>
              <w:right w:val="nil"/>
            </w:tcBorders>
          </w:tcPr>
          <w:p w14:paraId="750887D4" w14:textId="333BE70E" w:rsidR="0023319B" w:rsidRPr="009C7AC4" w:rsidDel="00347068" w:rsidRDefault="0023319B" w:rsidP="00347068">
            <w:pPr>
              <w:pStyle w:val="Normal2"/>
              <w:spacing w:line="360" w:lineRule="auto"/>
              <w:rPr>
                <w:del w:id="2503" w:author="KOUPAROUSOS Georgios (ERA)" w:date="2018-07-05T15:12:00Z"/>
                <w:sz w:val="16"/>
                <w:szCs w:val="16"/>
              </w:rPr>
            </w:pPr>
            <w:del w:id="2504" w:author="KOUPAROUSOS Georgios (ERA)" w:date="2018-07-05T15:12:00Z">
              <w:r w:rsidRPr="009C7AC4" w:rsidDel="00347068">
                <w:rPr>
                  <w:sz w:val="16"/>
                  <w:szCs w:val="16"/>
                </w:rPr>
                <w:delText>(km / signal)</w:delText>
              </w:r>
            </w:del>
          </w:p>
        </w:tc>
        <w:tc>
          <w:tcPr>
            <w:tcW w:w="3298" w:type="dxa"/>
            <w:tcBorders>
              <w:top w:val="nil"/>
              <w:left w:val="nil"/>
              <w:bottom w:val="nil"/>
              <w:right w:val="single" w:sz="4" w:space="0" w:color="auto"/>
            </w:tcBorders>
          </w:tcPr>
          <w:p w14:paraId="634FD78F" w14:textId="1C1BE439" w:rsidR="0023319B" w:rsidRPr="009C7AC4" w:rsidDel="00347068" w:rsidRDefault="0023319B" w:rsidP="00347068">
            <w:pPr>
              <w:pStyle w:val="Normal2"/>
              <w:spacing w:line="360" w:lineRule="auto"/>
              <w:rPr>
                <w:del w:id="2505" w:author="KOUPAROUSOS Georgios (ERA)" w:date="2018-07-05T15:12:00Z"/>
                <w:sz w:val="16"/>
                <w:szCs w:val="16"/>
              </w:rPr>
            </w:pPr>
          </w:p>
        </w:tc>
      </w:tr>
      <w:tr w:rsidR="0023319B" w:rsidRPr="009C7AC4" w:rsidDel="00347068" w14:paraId="66FF4D0C" w14:textId="4017F866" w:rsidTr="0023319B">
        <w:trPr>
          <w:del w:id="2506" w:author="KOUPAROUSOS Georgios (ERA)" w:date="2018-07-05T15:12:00Z"/>
        </w:trPr>
        <w:tc>
          <w:tcPr>
            <w:tcW w:w="959" w:type="dxa"/>
            <w:tcBorders>
              <w:top w:val="nil"/>
              <w:left w:val="single" w:sz="4" w:space="0" w:color="auto"/>
              <w:bottom w:val="nil"/>
              <w:right w:val="nil"/>
            </w:tcBorders>
          </w:tcPr>
          <w:p w14:paraId="64F7C9FF" w14:textId="437B0A56" w:rsidR="0023319B" w:rsidRPr="009C7AC4" w:rsidDel="00347068" w:rsidRDefault="00A00B4D" w:rsidP="00347068">
            <w:pPr>
              <w:pStyle w:val="Normal2"/>
              <w:spacing w:line="360" w:lineRule="auto"/>
              <w:rPr>
                <w:del w:id="2507" w:author="KOUPAROUSOS Georgios (ERA)" w:date="2018-07-05T15:12:00Z"/>
              </w:rPr>
            </w:pPr>
            <w:del w:id="2508" w:author="KOUPAROUSOS Georgios (ERA)" w:date="2018-07-05T15:12:00Z">
              <w:r>
                <w:rPr>
                  <w:noProof/>
                  <w:lang w:eastAsia="fr-FR"/>
                </w:rPr>
                <w:pict w14:anchorId="211D9B19">
                  <v:rect id="_x0000_s1246" style="position:absolute;left:0;text-align:left;margin-left:14.1pt;margin-top:3.25pt;width:21.6pt;height:21.6pt;z-index:251655680;mso-position-horizontal-relative:text;mso-position-vertical-relative:text">
                    <o:lock v:ext="edit" aspectratio="t"/>
                    <v:textbox style="mso-next-textbox:#_x0000_s1246">
                      <w:txbxContent>
                        <w:p w14:paraId="127067ED" w14:textId="77777777" w:rsidR="00A00B4D" w:rsidRDefault="00A00B4D" w:rsidP="0023319B"/>
                      </w:txbxContent>
                    </v:textbox>
                  </v:rect>
                </w:pict>
              </w:r>
              <w:r w:rsidR="0023319B" w:rsidRPr="009C7AC4" w:rsidDel="00347068">
                <w:delText>1</w:delText>
              </w:r>
            </w:del>
          </w:p>
        </w:tc>
        <w:tc>
          <w:tcPr>
            <w:tcW w:w="5635" w:type="dxa"/>
            <w:gridSpan w:val="2"/>
            <w:tcBorders>
              <w:top w:val="nil"/>
              <w:left w:val="nil"/>
              <w:bottom w:val="nil"/>
              <w:right w:val="nil"/>
            </w:tcBorders>
          </w:tcPr>
          <w:p w14:paraId="110D2A75" w14:textId="1D18A192" w:rsidR="0023319B" w:rsidRPr="009C7AC4" w:rsidDel="00347068" w:rsidRDefault="004C5CAF" w:rsidP="00347068">
            <w:pPr>
              <w:pStyle w:val="Normal2"/>
              <w:spacing w:line="360" w:lineRule="auto"/>
              <w:rPr>
                <w:del w:id="2509" w:author="KOUPAROUSOS Georgios (ERA)" w:date="2018-07-05T15:12:00Z"/>
              </w:rPr>
            </w:pPr>
            <w:del w:id="2510" w:author="KOUPAROUSOS Georgios (ERA)" w:date="2018-06-25T16:50:00Z">
              <w:r w:rsidDel="004C5CAF">
                <w:delText xml:space="preserve">is allowed to </w:delText>
              </w:r>
            </w:del>
            <w:del w:id="2511" w:author="KOUPAROUSOS Georgios (ERA)" w:date="2018-07-05T15:12:00Z">
              <w:r w:rsidR="0023319B" w:rsidRPr="009C7AC4" w:rsidDel="00347068">
                <w:delText xml:space="preserve">start in SR </w:delText>
              </w:r>
            </w:del>
          </w:p>
        </w:tc>
        <w:tc>
          <w:tcPr>
            <w:tcW w:w="3298" w:type="dxa"/>
            <w:tcBorders>
              <w:top w:val="nil"/>
              <w:left w:val="nil"/>
              <w:bottom w:val="nil"/>
              <w:right w:val="single" w:sz="4" w:space="0" w:color="auto"/>
            </w:tcBorders>
          </w:tcPr>
          <w:p w14:paraId="412296C8" w14:textId="54FB19C2" w:rsidR="0023319B" w:rsidRPr="009C7AC4" w:rsidDel="00347068" w:rsidRDefault="0023319B" w:rsidP="00347068">
            <w:pPr>
              <w:pStyle w:val="Normal2"/>
              <w:spacing w:line="360" w:lineRule="auto"/>
              <w:rPr>
                <w:del w:id="2512" w:author="KOUPAROUSOS Georgios (ERA)" w:date="2018-07-05T15:12:00Z"/>
              </w:rPr>
            </w:pPr>
          </w:p>
        </w:tc>
      </w:tr>
      <w:tr w:rsidR="0023319B" w:rsidRPr="009C7AC4" w:rsidDel="00347068" w14:paraId="76A44C5A" w14:textId="4ECB74E2" w:rsidTr="0023319B">
        <w:trPr>
          <w:del w:id="2513" w:author="KOUPAROUSOS Georgios (ERA)" w:date="2018-07-05T15:12:00Z"/>
        </w:trPr>
        <w:tc>
          <w:tcPr>
            <w:tcW w:w="959" w:type="dxa"/>
            <w:tcBorders>
              <w:top w:val="nil"/>
              <w:left w:val="single" w:sz="4" w:space="0" w:color="auto"/>
              <w:bottom w:val="nil"/>
              <w:right w:val="nil"/>
            </w:tcBorders>
          </w:tcPr>
          <w:p w14:paraId="6B3BAFC1" w14:textId="2F5A297C" w:rsidR="0023319B" w:rsidRPr="009C7AC4" w:rsidDel="00347068" w:rsidRDefault="00A00B4D" w:rsidP="00347068">
            <w:pPr>
              <w:pStyle w:val="Normal2"/>
              <w:spacing w:line="360" w:lineRule="auto"/>
              <w:rPr>
                <w:del w:id="2514" w:author="KOUPAROUSOS Georgios (ERA)" w:date="2018-07-05T15:12:00Z"/>
              </w:rPr>
            </w:pPr>
            <w:del w:id="2515" w:author="KOUPAROUSOS Georgios (ERA)" w:date="2018-07-05T15:12:00Z">
              <w:r>
                <w:rPr>
                  <w:noProof/>
                  <w:lang w:eastAsia="fr-FR"/>
                </w:rPr>
                <w:pict w14:anchorId="07D3D8F0">
                  <v:rect id="_x0000_s1248" style="position:absolute;left:0;text-align:left;margin-left:14.1pt;margin-top:3.25pt;width:21.6pt;height:21.6pt;z-index:251656704;mso-position-horizontal-relative:text;mso-position-vertical-relative:text">
                    <o:lock v:ext="edit" aspectratio="t"/>
                    <v:textbox style="mso-next-textbox:#_x0000_s1248">
                      <w:txbxContent>
                        <w:p w14:paraId="7430A6A8" w14:textId="77777777" w:rsidR="00A00B4D" w:rsidRDefault="00A00B4D" w:rsidP="0023319B"/>
                      </w:txbxContent>
                    </v:textbox>
                  </v:rect>
                </w:pict>
              </w:r>
              <w:r w:rsidR="0023319B" w:rsidRPr="009C7AC4" w:rsidDel="00347068">
                <w:delText>2</w:delText>
              </w:r>
            </w:del>
          </w:p>
        </w:tc>
        <w:tc>
          <w:tcPr>
            <w:tcW w:w="5635" w:type="dxa"/>
            <w:gridSpan w:val="2"/>
            <w:tcBorders>
              <w:top w:val="nil"/>
              <w:left w:val="nil"/>
              <w:bottom w:val="nil"/>
              <w:right w:val="nil"/>
            </w:tcBorders>
          </w:tcPr>
          <w:p w14:paraId="6BD27C9E" w14:textId="7F9E62E7" w:rsidR="0023319B" w:rsidRPr="009C7AC4" w:rsidDel="00347068" w:rsidRDefault="004C5CAF" w:rsidP="00347068">
            <w:pPr>
              <w:pStyle w:val="Normal2"/>
              <w:spacing w:line="360" w:lineRule="auto"/>
              <w:rPr>
                <w:del w:id="2516" w:author="KOUPAROUSOS Georgios (ERA)" w:date="2018-07-05T15:12:00Z"/>
              </w:rPr>
            </w:pPr>
            <w:del w:id="2517" w:author="KOUPAROUSOS Georgios (ERA)" w:date="2018-06-25T16:50:00Z">
              <w:r w:rsidDel="004C5CAF">
                <w:delText xml:space="preserve">is allowed to </w:delText>
              </w:r>
            </w:del>
            <w:del w:id="2518" w:author="KOUPAROUSOS Georgios (ERA)" w:date="2018-07-05T15:12:00Z">
              <w:r w:rsidR="0023319B" w:rsidRPr="009C7AC4" w:rsidDel="00347068">
                <w:delText>pass EOA at: .........................................</w:delText>
              </w:r>
            </w:del>
          </w:p>
        </w:tc>
        <w:tc>
          <w:tcPr>
            <w:tcW w:w="3298" w:type="dxa"/>
            <w:tcBorders>
              <w:top w:val="nil"/>
              <w:left w:val="nil"/>
              <w:bottom w:val="nil"/>
              <w:right w:val="single" w:sz="4" w:space="0" w:color="auto"/>
            </w:tcBorders>
          </w:tcPr>
          <w:p w14:paraId="05039CD5" w14:textId="7A454741" w:rsidR="0023319B" w:rsidRPr="009C7AC4" w:rsidDel="00347068" w:rsidRDefault="0023319B" w:rsidP="00347068">
            <w:pPr>
              <w:pStyle w:val="Normal2"/>
              <w:spacing w:line="360" w:lineRule="auto"/>
              <w:rPr>
                <w:del w:id="2519" w:author="KOUPAROUSOS Georgios (ERA)" w:date="2018-07-05T15:12:00Z"/>
              </w:rPr>
            </w:pPr>
          </w:p>
        </w:tc>
      </w:tr>
      <w:tr w:rsidR="0023319B" w:rsidRPr="009C7AC4" w:rsidDel="00347068" w14:paraId="48912FA7" w14:textId="1357A061" w:rsidTr="0023319B">
        <w:trPr>
          <w:del w:id="2520" w:author="KOUPAROUSOS Georgios (ERA)" w:date="2018-07-05T15:12:00Z"/>
        </w:trPr>
        <w:tc>
          <w:tcPr>
            <w:tcW w:w="3297" w:type="dxa"/>
            <w:gridSpan w:val="2"/>
            <w:tcBorders>
              <w:top w:val="nil"/>
              <w:left w:val="single" w:sz="4" w:space="0" w:color="auto"/>
              <w:bottom w:val="nil"/>
              <w:right w:val="nil"/>
            </w:tcBorders>
          </w:tcPr>
          <w:p w14:paraId="181202A6" w14:textId="6E4FEE12" w:rsidR="0023319B" w:rsidRPr="009C7AC4" w:rsidDel="00347068" w:rsidRDefault="0023319B" w:rsidP="00347068">
            <w:pPr>
              <w:pStyle w:val="Normal2"/>
              <w:spacing w:line="360" w:lineRule="auto"/>
              <w:rPr>
                <w:del w:id="2521" w:author="KOUPAROUSOS Georgios (ERA)" w:date="2018-07-05T15:12:00Z"/>
                <w:noProof/>
                <w:sz w:val="16"/>
                <w:szCs w:val="16"/>
                <w:lang w:eastAsia="fr-FR"/>
              </w:rPr>
            </w:pPr>
          </w:p>
        </w:tc>
        <w:tc>
          <w:tcPr>
            <w:tcW w:w="3297" w:type="dxa"/>
            <w:tcBorders>
              <w:top w:val="nil"/>
              <w:left w:val="nil"/>
              <w:bottom w:val="nil"/>
              <w:right w:val="nil"/>
            </w:tcBorders>
          </w:tcPr>
          <w:p w14:paraId="05FC47CA" w14:textId="0B6D1EEE" w:rsidR="0023319B" w:rsidRPr="009C7AC4" w:rsidDel="00347068" w:rsidRDefault="0023319B" w:rsidP="00347068">
            <w:pPr>
              <w:pStyle w:val="Normal2"/>
              <w:spacing w:line="360" w:lineRule="auto"/>
              <w:rPr>
                <w:del w:id="2522" w:author="KOUPAROUSOS Georgios (ERA)" w:date="2018-07-05T15:12:00Z"/>
                <w:sz w:val="16"/>
                <w:szCs w:val="16"/>
              </w:rPr>
            </w:pPr>
            <w:del w:id="2523" w:author="KOUPAROUSOS Georgios (ERA)" w:date="2018-07-05T15:12:00Z">
              <w:r w:rsidRPr="009C7AC4" w:rsidDel="00347068">
                <w:rPr>
                  <w:sz w:val="16"/>
                  <w:szCs w:val="16"/>
                </w:rPr>
                <w:delText>(km / signal)</w:delText>
              </w:r>
            </w:del>
          </w:p>
        </w:tc>
        <w:tc>
          <w:tcPr>
            <w:tcW w:w="3298" w:type="dxa"/>
            <w:tcBorders>
              <w:top w:val="nil"/>
              <w:left w:val="nil"/>
              <w:bottom w:val="nil"/>
              <w:right w:val="single" w:sz="4" w:space="0" w:color="auto"/>
            </w:tcBorders>
          </w:tcPr>
          <w:p w14:paraId="3A5ACDAD" w14:textId="744843A2" w:rsidR="0023319B" w:rsidRPr="009C7AC4" w:rsidDel="00347068" w:rsidRDefault="0023319B" w:rsidP="00347068">
            <w:pPr>
              <w:pStyle w:val="Normal2"/>
              <w:spacing w:line="360" w:lineRule="auto"/>
              <w:rPr>
                <w:del w:id="2524" w:author="KOUPAROUSOS Georgios (ERA)" w:date="2018-07-05T15:12:00Z"/>
                <w:sz w:val="16"/>
                <w:szCs w:val="16"/>
              </w:rPr>
            </w:pPr>
          </w:p>
        </w:tc>
      </w:tr>
      <w:tr w:rsidR="0023319B" w:rsidRPr="009C7AC4" w:rsidDel="00347068" w14:paraId="1315146C" w14:textId="6AB358CD" w:rsidTr="0023319B">
        <w:trPr>
          <w:del w:id="2525" w:author="KOUPAROUSOS Georgios (ERA)" w:date="2018-07-05T15:12:00Z"/>
        </w:trPr>
        <w:tc>
          <w:tcPr>
            <w:tcW w:w="959" w:type="dxa"/>
            <w:tcBorders>
              <w:top w:val="nil"/>
              <w:left w:val="single" w:sz="4" w:space="0" w:color="auto"/>
              <w:bottom w:val="nil"/>
              <w:right w:val="nil"/>
            </w:tcBorders>
          </w:tcPr>
          <w:p w14:paraId="04DDF04A" w14:textId="424E8E38" w:rsidR="0023319B" w:rsidRPr="009C7AC4" w:rsidDel="00347068" w:rsidRDefault="00A00B4D" w:rsidP="00347068">
            <w:pPr>
              <w:pStyle w:val="Normal2"/>
              <w:spacing w:line="360" w:lineRule="auto"/>
              <w:rPr>
                <w:del w:id="2526" w:author="KOUPAROUSOS Georgios (ERA)" w:date="2018-07-05T15:12:00Z"/>
              </w:rPr>
            </w:pPr>
            <w:del w:id="2527" w:author="KOUPAROUSOS Georgios (ERA)" w:date="2018-07-05T15:12:00Z">
              <w:r>
                <w:rPr>
                  <w:noProof/>
                  <w:lang w:eastAsia="fr-FR"/>
                </w:rPr>
                <w:pict w14:anchorId="65363445">
                  <v:rect id="_x0000_s1249" style="position:absolute;left:0;text-align:left;margin-left:14.1pt;margin-top:5.35pt;width:21.6pt;height:21.6pt;z-index:251657728;mso-position-horizontal-relative:text;mso-position-vertical-relative:text">
                    <o:lock v:ext="edit" aspectratio="t"/>
                    <v:textbox style="mso-next-textbox:#_x0000_s1249">
                      <w:txbxContent>
                        <w:p w14:paraId="1F8B13C1" w14:textId="77777777" w:rsidR="00A00B4D" w:rsidRDefault="00A00B4D" w:rsidP="0023319B"/>
                      </w:txbxContent>
                    </v:textbox>
                  </v:rect>
                </w:pict>
              </w:r>
              <w:r w:rsidR="0023319B" w:rsidRPr="009C7AC4" w:rsidDel="00347068">
                <w:delText>3</w:delText>
              </w:r>
            </w:del>
          </w:p>
        </w:tc>
        <w:tc>
          <w:tcPr>
            <w:tcW w:w="5635" w:type="dxa"/>
            <w:gridSpan w:val="2"/>
            <w:tcBorders>
              <w:top w:val="nil"/>
              <w:left w:val="nil"/>
              <w:bottom w:val="nil"/>
              <w:right w:val="nil"/>
            </w:tcBorders>
          </w:tcPr>
          <w:p w14:paraId="5157F975" w14:textId="5AB2CBF0" w:rsidR="0023319B" w:rsidRPr="009C7AC4" w:rsidDel="00347068" w:rsidRDefault="0023319B" w:rsidP="00347068">
            <w:pPr>
              <w:pStyle w:val="Normal2"/>
              <w:spacing w:line="360" w:lineRule="auto"/>
              <w:rPr>
                <w:del w:id="2528" w:author="KOUPAROUSOS Georgios (ERA)" w:date="2018-07-05T15:12:00Z"/>
              </w:rPr>
            </w:pPr>
            <w:del w:id="2529" w:author="KOUPAROUSOS Georgios (ERA)" w:date="2018-07-05T15:12:00Z">
              <w:r w:rsidRPr="009C7AC4" w:rsidDel="00347068">
                <w:delText>run with maximum speed of:</w:delText>
              </w:r>
            </w:del>
          </w:p>
        </w:tc>
        <w:tc>
          <w:tcPr>
            <w:tcW w:w="3298" w:type="dxa"/>
            <w:tcBorders>
              <w:top w:val="nil"/>
              <w:left w:val="nil"/>
              <w:bottom w:val="nil"/>
              <w:right w:val="single" w:sz="4" w:space="0" w:color="auto"/>
            </w:tcBorders>
          </w:tcPr>
          <w:p w14:paraId="3709EEA6" w14:textId="1846AEFA" w:rsidR="0023319B" w:rsidRPr="009C7AC4" w:rsidDel="00347068" w:rsidRDefault="0023319B" w:rsidP="00347068">
            <w:pPr>
              <w:pStyle w:val="Normal2"/>
              <w:spacing w:line="360" w:lineRule="auto"/>
              <w:rPr>
                <w:del w:id="2530" w:author="KOUPAROUSOS Georgios (ERA)" w:date="2018-07-05T15:12:00Z"/>
              </w:rPr>
            </w:pPr>
          </w:p>
        </w:tc>
      </w:tr>
      <w:tr w:rsidR="0023319B" w:rsidRPr="009C7AC4" w:rsidDel="00347068" w14:paraId="35A83961" w14:textId="21333FB8" w:rsidTr="0023319B">
        <w:trPr>
          <w:del w:id="2531" w:author="KOUPAROUSOS Georgios (ERA)" w:date="2018-07-05T15:12:00Z"/>
        </w:trPr>
        <w:tc>
          <w:tcPr>
            <w:tcW w:w="959" w:type="dxa"/>
            <w:tcBorders>
              <w:top w:val="nil"/>
              <w:left w:val="single" w:sz="4" w:space="0" w:color="auto"/>
              <w:bottom w:val="nil"/>
              <w:right w:val="nil"/>
            </w:tcBorders>
          </w:tcPr>
          <w:p w14:paraId="2ABD3CF7" w14:textId="7D62A236" w:rsidR="0023319B" w:rsidRPr="009C7AC4" w:rsidDel="00347068" w:rsidRDefault="0023319B" w:rsidP="00347068">
            <w:pPr>
              <w:pStyle w:val="Normal2"/>
              <w:spacing w:line="360" w:lineRule="auto"/>
              <w:rPr>
                <w:del w:id="2532" w:author="KOUPAROUSOS Georgios (ERA)" w:date="2018-07-05T15:12:00Z"/>
              </w:rPr>
            </w:pPr>
          </w:p>
        </w:tc>
        <w:tc>
          <w:tcPr>
            <w:tcW w:w="5635" w:type="dxa"/>
            <w:gridSpan w:val="2"/>
            <w:tcBorders>
              <w:top w:val="nil"/>
              <w:left w:val="nil"/>
              <w:bottom w:val="nil"/>
              <w:right w:val="nil"/>
            </w:tcBorders>
          </w:tcPr>
          <w:p w14:paraId="38D89F61" w14:textId="4BF5E77B" w:rsidR="0023319B" w:rsidRPr="009C7AC4" w:rsidDel="00347068" w:rsidRDefault="0023319B" w:rsidP="00347068">
            <w:pPr>
              <w:pStyle w:val="Normal2"/>
              <w:spacing w:line="360" w:lineRule="auto"/>
              <w:rPr>
                <w:del w:id="2533" w:author="KOUPAROUSOS Georgios (ERA)" w:date="2018-07-05T15:12:00Z"/>
              </w:rPr>
            </w:pPr>
            <w:del w:id="2534" w:author="KOUPAROUSOS Georgios (ERA)" w:date="2018-07-05T15:12:00Z">
              <w:r w:rsidRPr="009C7AC4" w:rsidDel="00347068">
                <w:delText xml:space="preserve">       ................. km/h from: ........................................</w:delText>
              </w:r>
            </w:del>
          </w:p>
        </w:tc>
        <w:tc>
          <w:tcPr>
            <w:tcW w:w="3298" w:type="dxa"/>
            <w:tcBorders>
              <w:top w:val="nil"/>
              <w:left w:val="nil"/>
              <w:bottom w:val="nil"/>
              <w:right w:val="single" w:sz="4" w:space="0" w:color="auto"/>
            </w:tcBorders>
          </w:tcPr>
          <w:p w14:paraId="6967294C" w14:textId="33BE28E2" w:rsidR="0023319B" w:rsidRPr="009C7AC4" w:rsidDel="00347068" w:rsidRDefault="0023319B" w:rsidP="00347068">
            <w:pPr>
              <w:pStyle w:val="Normal2"/>
              <w:spacing w:line="360" w:lineRule="auto"/>
              <w:rPr>
                <w:del w:id="2535" w:author="KOUPAROUSOS Georgios (ERA)" w:date="2018-07-05T15:12:00Z"/>
              </w:rPr>
            </w:pPr>
            <w:del w:id="2536" w:author="KOUPAROUSOS Georgios (ERA)" w:date="2018-07-05T15:12:00Z">
              <w:r w:rsidRPr="009C7AC4" w:rsidDel="00347068">
                <w:delText>to: ............................................</w:delText>
              </w:r>
            </w:del>
          </w:p>
        </w:tc>
      </w:tr>
      <w:tr w:rsidR="0023319B" w:rsidRPr="009C7AC4" w:rsidDel="00347068" w14:paraId="5096227F" w14:textId="54A2F358" w:rsidTr="0023319B">
        <w:trPr>
          <w:del w:id="2537" w:author="KOUPAROUSOS Georgios (ERA)" w:date="2018-07-05T15:12:00Z"/>
        </w:trPr>
        <w:tc>
          <w:tcPr>
            <w:tcW w:w="3297" w:type="dxa"/>
            <w:gridSpan w:val="2"/>
            <w:tcBorders>
              <w:top w:val="nil"/>
              <w:left w:val="single" w:sz="4" w:space="0" w:color="auto"/>
              <w:bottom w:val="nil"/>
              <w:right w:val="nil"/>
            </w:tcBorders>
          </w:tcPr>
          <w:p w14:paraId="11ADFFE1" w14:textId="4620329C" w:rsidR="0023319B" w:rsidRPr="009C7AC4" w:rsidDel="00347068" w:rsidRDefault="0023319B" w:rsidP="00347068">
            <w:pPr>
              <w:pStyle w:val="Normal2"/>
              <w:spacing w:line="360" w:lineRule="auto"/>
              <w:rPr>
                <w:del w:id="2538" w:author="KOUPAROUSOS Georgios (ERA)" w:date="2018-07-05T15:12:00Z"/>
                <w:noProof/>
                <w:sz w:val="16"/>
                <w:szCs w:val="16"/>
                <w:lang w:eastAsia="fr-FR"/>
              </w:rPr>
            </w:pPr>
          </w:p>
        </w:tc>
        <w:tc>
          <w:tcPr>
            <w:tcW w:w="3297" w:type="dxa"/>
            <w:tcBorders>
              <w:top w:val="nil"/>
              <w:left w:val="nil"/>
              <w:bottom w:val="nil"/>
              <w:right w:val="nil"/>
            </w:tcBorders>
          </w:tcPr>
          <w:p w14:paraId="5B3E12B5" w14:textId="5C42706C" w:rsidR="0023319B" w:rsidRPr="009C7AC4" w:rsidDel="00347068" w:rsidRDefault="0023319B" w:rsidP="00347068">
            <w:pPr>
              <w:pStyle w:val="Normal2"/>
              <w:spacing w:line="360" w:lineRule="auto"/>
              <w:rPr>
                <w:del w:id="2539" w:author="KOUPAROUSOS Georgios (ERA)" w:date="2018-07-05T15:12:00Z"/>
                <w:sz w:val="16"/>
                <w:szCs w:val="16"/>
              </w:rPr>
            </w:pPr>
            <w:del w:id="2540" w:author="KOUPAROUSOS Georgios (ERA)" w:date="2018-07-05T15:12:00Z">
              <w:r w:rsidRPr="009C7AC4" w:rsidDel="00347068">
                <w:rPr>
                  <w:sz w:val="16"/>
                  <w:szCs w:val="16"/>
                </w:rPr>
                <w:delText>(km / signal)</w:delText>
              </w:r>
            </w:del>
          </w:p>
        </w:tc>
        <w:tc>
          <w:tcPr>
            <w:tcW w:w="3298" w:type="dxa"/>
            <w:tcBorders>
              <w:top w:val="nil"/>
              <w:left w:val="nil"/>
              <w:bottom w:val="nil"/>
              <w:right w:val="single" w:sz="4" w:space="0" w:color="auto"/>
            </w:tcBorders>
          </w:tcPr>
          <w:p w14:paraId="77609DE4" w14:textId="7BDFD2B2" w:rsidR="0023319B" w:rsidRPr="009C7AC4" w:rsidDel="00347068" w:rsidRDefault="0023319B" w:rsidP="00347068">
            <w:pPr>
              <w:pStyle w:val="Normal2"/>
              <w:spacing w:line="360" w:lineRule="auto"/>
              <w:rPr>
                <w:del w:id="2541" w:author="KOUPAROUSOS Georgios (ERA)" w:date="2018-07-05T15:12:00Z"/>
                <w:sz w:val="16"/>
                <w:szCs w:val="16"/>
              </w:rPr>
            </w:pPr>
            <w:del w:id="2542" w:author="KOUPAROUSOS Georgios (ERA)" w:date="2018-07-05T15:12:00Z">
              <w:r w:rsidRPr="009C7AC4" w:rsidDel="00347068">
                <w:rPr>
                  <w:sz w:val="16"/>
                  <w:szCs w:val="16"/>
                </w:rPr>
                <w:delText>(km / signal)</w:delText>
              </w:r>
            </w:del>
          </w:p>
        </w:tc>
      </w:tr>
      <w:tr w:rsidR="0023319B" w:rsidRPr="009C7AC4" w:rsidDel="00347068" w14:paraId="132B7517" w14:textId="43A33FED" w:rsidTr="0023319B">
        <w:trPr>
          <w:del w:id="2543" w:author="KOUPAROUSOS Georgios (ERA)" w:date="2018-07-05T15:12:00Z"/>
        </w:trPr>
        <w:tc>
          <w:tcPr>
            <w:tcW w:w="959" w:type="dxa"/>
            <w:tcBorders>
              <w:top w:val="nil"/>
              <w:left w:val="single" w:sz="4" w:space="0" w:color="auto"/>
              <w:bottom w:val="nil"/>
              <w:right w:val="nil"/>
            </w:tcBorders>
          </w:tcPr>
          <w:p w14:paraId="2AB646EB" w14:textId="0A5E5A67" w:rsidR="0023319B" w:rsidRPr="009C7AC4" w:rsidDel="00347068" w:rsidRDefault="0023319B" w:rsidP="00347068">
            <w:pPr>
              <w:pStyle w:val="Normal2"/>
              <w:spacing w:line="360" w:lineRule="auto"/>
              <w:rPr>
                <w:del w:id="2544" w:author="KOUPAROUSOS Georgios (ERA)" w:date="2018-07-05T15:12:00Z"/>
              </w:rPr>
            </w:pPr>
          </w:p>
        </w:tc>
        <w:tc>
          <w:tcPr>
            <w:tcW w:w="5635" w:type="dxa"/>
            <w:gridSpan w:val="2"/>
            <w:tcBorders>
              <w:top w:val="nil"/>
              <w:left w:val="nil"/>
              <w:bottom w:val="nil"/>
              <w:right w:val="nil"/>
            </w:tcBorders>
          </w:tcPr>
          <w:p w14:paraId="2DCB649D" w14:textId="60BED651" w:rsidR="0023319B" w:rsidRPr="009C7AC4" w:rsidDel="00347068" w:rsidRDefault="0023319B" w:rsidP="00347068">
            <w:pPr>
              <w:pStyle w:val="Normal2"/>
              <w:spacing w:line="360" w:lineRule="auto"/>
              <w:rPr>
                <w:del w:id="2545" w:author="KOUPAROUSOS Georgios (ERA)" w:date="2018-07-05T15:12:00Z"/>
              </w:rPr>
            </w:pPr>
            <w:del w:id="2546" w:author="KOUPAROUSOS Georgios (ERA)" w:date="2018-07-05T15:12:00Z">
              <w:r w:rsidRPr="009C7AC4" w:rsidDel="00347068">
                <w:delText>and ................. km/h from: .........................................</w:delText>
              </w:r>
            </w:del>
          </w:p>
        </w:tc>
        <w:tc>
          <w:tcPr>
            <w:tcW w:w="3298" w:type="dxa"/>
            <w:tcBorders>
              <w:top w:val="nil"/>
              <w:left w:val="nil"/>
              <w:bottom w:val="nil"/>
              <w:right w:val="single" w:sz="4" w:space="0" w:color="auto"/>
            </w:tcBorders>
          </w:tcPr>
          <w:p w14:paraId="6EDF9A32" w14:textId="2DEBA199" w:rsidR="0023319B" w:rsidRPr="009C7AC4" w:rsidDel="00347068" w:rsidRDefault="0023319B" w:rsidP="00347068">
            <w:pPr>
              <w:pStyle w:val="Normal2"/>
              <w:spacing w:line="360" w:lineRule="auto"/>
              <w:rPr>
                <w:del w:id="2547" w:author="KOUPAROUSOS Georgios (ERA)" w:date="2018-07-05T15:12:00Z"/>
              </w:rPr>
            </w:pPr>
            <w:del w:id="2548" w:author="KOUPAROUSOS Georgios (ERA)" w:date="2018-07-05T15:12:00Z">
              <w:r w:rsidRPr="009C7AC4" w:rsidDel="00347068">
                <w:delText>to: ...........................................</w:delText>
              </w:r>
            </w:del>
          </w:p>
        </w:tc>
      </w:tr>
      <w:tr w:rsidR="0023319B" w:rsidRPr="009C7AC4" w:rsidDel="00347068" w14:paraId="73EE7E17" w14:textId="5EF424BA" w:rsidTr="0023319B">
        <w:trPr>
          <w:del w:id="2549" w:author="KOUPAROUSOS Georgios (ERA)" w:date="2018-07-05T15:12:00Z"/>
        </w:trPr>
        <w:tc>
          <w:tcPr>
            <w:tcW w:w="3297" w:type="dxa"/>
            <w:gridSpan w:val="2"/>
            <w:tcBorders>
              <w:top w:val="nil"/>
              <w:left w:val="single" w:sz="4" w:space="0" w:color="auto"/>
              <w:bottom w:val="nil"/>
              <w:right w:val="nil"/>
            </w:tcBorders>
          </w:tcPr>
          <w:p w14:paraId="0537AFD4" w14:textId="68D83CAA" w:rsidR="0023319B" w:rsidRPr="009C7AC4" w:rsidDel="00347068" w:rsidRDefault="0023319B" w:rsidP="00347068">
            <w:pPr>
              <w:pStyle w:val="Normal2"/>
              <w:spacing w:line="360" w:lineRule="auto"/>
              <w:rPr>
                <w:del w:id="2550" w:author="KOUPAROUSOS Georgios (ERA)" w:date="2018-07-05T15:12:00Z"/>
                <w:noProof/>
                <w:sz w:val="16"/>
                <w:szCs w:val="16"/>
                <w:lang w:eastAsia="fr-FR"/>
              </w:rPr>
            </w:pPr>
          </w:p>
        </w:tc>
        <w:tc>
          <w:tcPr>
            <w:tcW w:w="3297" w:type="dxa"/>
            <w:tcBorders>
              <w:top w:val="nil"/>
              <w:left w:val="nil"/>
              <w:bottom w:val="nil"/>
              <w:right w:val="nil"/>
            </w:tcBorders>
          </w:tcPr>
          <w:p w14:paraId="4460FB88" w14:textId="4A9C303B" w:rsidR="0023319B" w:rsidRPr="009C7AC4" w:rsidDel="00347068" w:rsidRDefault="0023319B" w:rsidP="00347068">
            <w:pPr>
              <w:pStyle w:val="Normal2"/>
              <w:spacing w:line="360" w:lineRule="auto"/>
              <w:rPr>
                <w:del w:id="2551" w:author="KOUPAROUSOS Georgios (ERA)" w:date="2018-07-05T15:12:00Z"/>
                <w:sz w:val="16"/>
                <w:szCs w:val="16"/>
              </w:rPr>
            </w:pPr>
            <w:del w:id="2552" w:author="KOUPAROUSOS Georgios (ERA)" w:date="2018-07-05T15:12:00Z">
              <w:r w:rsidRPr="009C7AC4" w:rsidDel="00347068">
                <w:rPr>
                  <w:sz w:val="16"/>
                  <w:szCs w:val="16"/>
                </w:rPr>
                <w:delText>(km / signal)</w:delText>
              </w:r>
            </w:del>
          </w:p>
        </w:tc>
        <w:tc>
          <w:tcPr>
            <w:tcW w:w="3298" w:type="dxa"/>
            <w:tcBorders>
              <w:top w:val="nil"/>
              <w:left w:val="nil"/>
              <w:bottom w:val="nil"/>
              <w:right w:val="single" w:sz="4" w:space="0" w:color="auto"/>
            </w:tcBorders>
          </w:tcPr>
          <w:p w14:paraId="579E6DFE" w14:textId="64F3258B" w:rsidR="0023319B" w:rsidRPr="009C7AC4" w:rsidDel="00347068" w:rsidRDefault="0023319B" w:rsidP="00347068">
            <w:pPr>
              <w:pStyle w:val="Normal2"/>
              <w:spacing w:line="360" w:lineRule="auto"/>
              <w:rPr>
                <w:del w:id="2553" w:author="KOUPAROUSOS Georgios (ERA)" w:date="2018-07-05T15:12:00Z"/>
                <w:sz w:val="16"/>
                <w:szCs w:val="16"/>
              </w:rPr>
            </w:pPr>
            <w:del w:id="2554" w:author="KOUPAROUSOS Georgios (ERA)" w:date="2018-07-05T15:12:00Z">
              <w:r w:rsidRPr="009C7AC4" w:rsidDel="00347068">
                <w:rPr>
                  <w:sz w:val="16"/>
                  <w:szCs w:val="16"/>
                </w:rPr>
                <w:delText>(km / signal)</w:delText>
              </w:r>
            </w:del>
          </w:p>
        </w:tc>
      </w:tr>
      <w:tr w:rsidR="0023319B" w:rsidRPr="009C7AC4" w:rsidDel="00347068" w14:paraId="191C10B2" w14:textId="613A107A" w:rsidTr="0023319B">
        <w:trPr>
          <w:del w:id="2555" w:author="KOUPAROUSOS Georgios (ERA)" w:date="2018-07-05T15:12:00Z"/>
        </w:trPr>
        <w:tc>
          <w:tcPr>
            <w:tcW w:w="959" w:type="dxa"/>
            <w:tcBorders>
              <w:top w:val="nil"/>
              <w:left w:val="single" w:sz="4" w:space="0" w:color="auto"/>
              <w:bottom w:val="nil"/>
              <w:right w:val="nil"/>
            </w:tcBorders>
          </w:tcPr>
          <w:p w14:paraId="1F6829E0" w14:textId="5731EE9A" w:rsidR="0023319B" w:rsidRPr="009C7AC4" w:rsidDel="00347068" w:rsidRDefault="0023319B" w:rsidP="00347068">
            <w:pPr>
              <w:pStyle w:val="Normal2"/>
              <w:spacing w:line="360" w:lineRule="auto"/>
              <w:rPr>
                <w:del w:id="2556" w:author="KOUPAROUSOS Georgios (ERA)" w:date="2018-07-05T15:12:00Z"/>
              </w:rPr>
            </w:pPr>
          </w:p>
        </w:tc>
        <w:tc>
          <w:tcPr>
            <w:tcW w:w="5635" w:type="dxa"/>
            <w:gridSpan w:val="2"/>
            <w:tcBorders>
              <w:top w:val="nil"/>
              <w:left w:val="nil"/>
              <w:bottom w:val="nil"/>
              <w:right w:val="nil"/>
            </w:tcBorders>
          </w:tcPr>
          <w:p w14:paraId="7A1B310A" w14:textId="319B6D87" w:rsidR="0023319B" w:rsidRPr="009C7AC4" w:rsidDel="00347068" w:rsidRDefault="0023319B" w:rsidP="00347068">
            <w:pPr>
              <w:pStyle w:val="Normal2"/>
              <w:spacing w:line="360" w:lineRule="auto"/>
              <w:rPr>
                <w:del w:id="2557" w:author="KOUPAROUSOS Georgios (ERA)" w:date="2018-07-05T15:12:00Z"/>
              </w:rPr>
            </w:pPr>
            <w:del w:id="2558" w:author="KOUPAROUSOS Georgios (ERA)" w:date="2018-07-05T15:12:00Z">
              <w:r w:rsidRPr="009C7AC4" w:rsidDel="00347068">
                <w:delText>and ................. km/h from: .........................................</w:delText>
              </w:r>
            </w:del>
          </w:p>
        </w:tc>
        <w:tc>
          <w:tcPr>
            <w:tcW w:w="3298" w:type="dxa"/>
            <w:tcBorders>
              <w:top w:val="nil"/>
              <w:left w:val="nil"/>
              <w:bottom w:val="nil"/>
              <w:right w:val="single" w:sz="4" w:space="0" w:color="auto"/>
            </w:tcBorders>
          </w:tcPr>
          <w:p w14:paraId="00355575" w14:textId="32C596E1" w:rsidR="0023319B" w:rsidRPr="009C7AC4" w:rsidDel="00347068" w:rsidRDefault="0023319B" w:rsidP="00347068">
            <w:pPr>
              <w:pStyle w:val="Normal2"/>
              <w:spacing w:line="360" w:lineRule="auto"/>
              <w:rPr>
                <w:del w:id="2559" w:author="KOUPAROUSOS Georgios (ERA)" w:date="2018-07-05T15:12:00Z"/>
              </w:rPr>
            </w:pPr>
            <w:del w:id="2560" w:author="KOUPAROUSOS Georgios (ERA)" w:date="2018-07-05T15:12:00Z">
              <w:r w:rsidRPr="009C7AC4" w:rsidDel="00347068">
                <w:delText>to: ...........................................</w:delText>
              </w:r>
            </w:del>
          </w:p>
        </w:tc>
      </w:tr>
      <w:tr w:rsidR="0023319B" w:rsidRPr="009C7AC4" w:rsidDel="00347068" w14:paraId="6F05849A" w14:textId="4909AAF4" w:rsidTr="0023319B">
        <w:trPr>
          <w:del w:id="2561" w:author="KOUPAROUSOS Georgios (ERA)" w:date="2018-07-05T15:12:00Z"/>
        </w:trPr>
        <w:tc>
          <w:tcPr>
            <w:tcW w:w="3297" w:type="dxa"/>
            <w:gridSpan w:val="2"/>
            <w:tcBorders>
              <w:top w:val="nil"/>
              <w:left w:val="single" w:sz="4" w:space="0" w:color="auto"/>
              <w:bottom w:val="nil"/>
              <w:right w:val="nil"/>
            </w:tcBorders>
          </w:tcPr>
          <w:p w14:paraId="64B93010" w14:textId="0B96F0E4" w:rsidR="0023319B" w:rsidRPr="009C7AC4" w:rsidDel="00347068" w:rsidRDefault="0023319B" w:rsidP="00347068">
            <w:pPr>
              <w:pStyle w:val="Normal2"/>
              <w:spacing w:line="360" w:lineRule="auto"/>
              <w:rPr>
                <w:del w:id="2562" w:author="KOUPAROUSOS Georgios (ERA)" w:date="2018-07-05T15:12:00Z"/>
                <w:noProof/>
                <w:sz w:val="16"/>
                <w:szCs w:val="16"/>
                <w:lang w:eastAsia="fr-FR"/>
              </w:rPr>
            </w:pPr>
          </w:p>
        </w:tc>
        <w:tc>
          <w:tcPr>
            <w:tcW w:w="3297" w:type="dxa"/>
            <w:tcBorders>
              <w:top w:val="nil"/>
              <w:left w:val="nil"/>
              <w:bottom w:val="nil"/>
              <w:right w:val="nil"/>
            </w:tcBorders>
          </w:tcPr>
          <w:p w14:paraId="2F75D540" w14:textId="38A402C4" w:rsidR="0023319B" w:rsidRPr="009C7AC4" w:rsidDel="00347068" w:rsidRDefault="0023319B" w:rsidP="00347068">
            <w:pPr>
              <w:pStyle w:val="Normal2"/>
              <w:spacing w:line="360" w:lineRule="auto"/>
              <w:rPr>
                <w:del w:id="2563" w:author="KOUPAROUSOS Georgios (ERA)" w:date="2018-07-05T15:12:00Z"/>
                <w:sz w:val="16"/>
                <w:szCs w:val="16"/>
              </w:rPr>
            </w:pPr>
            <w:del w:id="2564" w:author="KOUPAROUSOS Georgios (ERA)" w:date="2018-07-05T15:12:00Z">
              <w:r w:rsidRPr="009C7AC4" w:rsidDel="00347068">
                <w:rPr>
                  <w:sz w:val="16"/>
                  <w:szCs w:val="16"/>
                </w:rPr>
                <w:delText>(km / signal)</w:delText>
              </w:r>
            </w:del>
          </w:p>
        </w:tc>
        <w:tc>
          <w:tcPr>
            <w:tcW w:w="3298" w:type="dxa"/>
            <w:tcBorders>
              <w:top w:val="nil"/>
              <w:left w:val="nil"/>
              <w:bottom w:val="nil"/>
              <w:right w:val="single" w:sz="4" w:space="0" w:color="auto"/>
            </w:tcBorders>
          </w:tcPr>
          <w:p w14:paraId="5682B278" w14:textId="070AEBEE" w:rsidR="0023319B" w:rsidRPr="009C7AC4" w:rsidDel="00347068" w:rsidRDefault="0023319B" w:rsidP="00347068">
            <w:pPr>
              <w:pStyle w:val="Normal2"/>
              <w:spacing w:line="360" w:lineRule="auto"/>
              <w:rPr>
                <w:del w:id="2565" w:author="KOUPAROUSOS Georgios (ERA)" w:date="2018-07-05T15:12:00Z"/>
                <w:sz w:val="16"/>
                <w:szCs w:val="16"/>
              </w:rPr>
            </w:pPr>
            <w:del w:id="2566" w:author="KOUPAROUSOS Georgios (ERA)" w:date="2018-07-05T15:12:00Z">
              <w:r w:rsidRPr="009C7AC4" w:rsidDel="00347068">
                <w:rPr>
                  <w:sz w:val="16"/>
                  <w:szCs w:val="16"/>
                </w:rPr>
                <w:delText>(km / signal)</w:delText>
              </w:r>
            </w:del>
          </w:p>
        </w:tc>
      </w:tr>
      <w:tr w:rsidR="0023319B" w:rsidRPr="009C7AC4" w:rsidDel="00347068" w14:paraId="3F1777AC" w14:textId="1D6165A6" w:rsidTr="0023319B">
        <w:trPr>
          <w:del w:id="2567" w:author="KOUPAROUSOS Georgios (ERA)" w:date="2018-07-05T15:12:00Z"/>
        </w:trPr>
        <w:tc>
          <w:tcPr>
            <w:tcW w:w="959" w:type="dxa"/>
            <w:tcBorders>
              <w:top w:val="nil"/>
              <w:left w:val="single" w:sz="4" w:space="0" w:color="auto"/>
              <w:bottom w:val="nil"/>
              <w:right w:val="nil"/>
            </w:tcBorders>
          </w:tcPr>
          <w:p w14:paraId="41BCEE13" w14:textId="2403CF8E" w:rsidR="0023319B" w:rsidRPr="009C7AC4" w:rsidDel="00347068" w:rsidRDefault="00A00B4D" w:rsidP="00347068">
            <w:pPr>
              <w:pStyle w:val="Normal2"/>
              <w:spacing w:line="360" w:lineRule="auto"/>
              <w:rPr>
                <w:del w:id="2568" w:author="KOUPAROUSOS Georgios (ERA)" w:date="2018-07-05T15:12:00Z"/>
              </w:rPr>
            </w:pPr>
            <w:del w:id="2569" w:author="KOUPAROUSOS Georgios (ERA)" w:date="2018-07-05T15:12:00Z">
              <w:r>
                <w:rPr>
                  <w:noProof/>
                  <w:lang w:eastAsia="fr-FR"/>
                </w:rPr>
                <w:pict w14:anchorId="6B802709">
                  <v:rect id="_x0000_s1250" style="position:absolute;left:0;text-align:left;margin-left:14.1pt;margin-top:3.35pt;width:21.6pt;height:21.6pt;z-index:251658752;mso-position-horizontal-relative:text;mso-position-vertical-relative:text">
                    <o:lock v:ext="edit" aspectratio="t"/>
                    <v:textbox style="mso-next-textbox:#_x0000_s1250">
                      <w:txbxContent>
                        <w:p w14:paraId="499B8C69" w14:textId="77777777" w:rsidR="00A00B4D" w:rsidRDefault="00A00B4D" w:rsidP="0023319B"/>
                      </w:txbxContent>
                    </v:textbox>
                  </v:rect>
                </w:pict>
              </w:r>
              <w:r w:rsidR="0023319B" w:rsidRPr="009C7AC4" w:rsidDel="00347068">
                <w:delText>4</w:delText>
              </w:r>
            </w:del>
          </w:p>
        </w:tc>
        <w:tc>
          <w:tcPr>
            <w:tcW w:w="5635" w:type="dxa"/>
            <w:gridSpan w:val="2"/>
            <w:tcBorders>
              <w:top w:val="nil"/>
              <w:left w:val="nil"/>
              <w:bottom w:val="nil"/>
              <w:right w:val="nil"/>
            </w:tcBorders>
          </w:tcPr>
          <w:p w14:paraId="08061890" w14:textId="413E3BA0" w:rsidR="0023319B" w:rsidRPr="009C7AC4" w:rsidDel="00347068" w:rsidRDefault="0023319B" w:rsidP="00347068">
            <w:pPr>
              <w:pStyle w:val="Normal2"/>
              <w:spacing w:line="360" w:lineRule="auto"/>
              <w:rPr>
                <w:del w:id="2570" w:author="KOUPAROUSOS Georgios (ERA)" w:date="2018-07-05T15:12:00Z"/>
              </w:rPr>
            </w:pPr>
            <w:del w:id="2571" w:author="KOUPAROUSOS Georgios (ERA)" w:date="2018-07-05T15:12:00Z">
              <w:r w:rsidRPr="009C7AC4" w:rsidDel="00347068">
                <w:delText>is exempted from running on sight</w:delText>
              </w:r>
            </w:del>
          </w:p>
        </w:tc>
        <w:tc>
          <w:tcPr>
            <w:tcW w:w="3298" w:type="dxa"/>
            <w:tcBorders>
              <w:top w:val="nil"/>
              <w:left w:val="nil"/>
              <w:bottom w:val="nil"/>
              <w:right w:val="single" w:sz="4" w:space="0" w:color="auto"/>
            </w:tcBorders>
          </w:tcPr>
          <w:p w14:paraId="6CE8EEA1" w14:textId="0B823614" w:rsidR="0023319B" w:rsidRPr="009C7AC4" w:rsidDel="00347068" w:rsidRDefault="0023319B" w:rsidP="00347068">
            <w:pPr>
              <w:pStyle w:val="Normal2"/>
              <w:spacing w:line="360" w:lineRule="auto"/>
              <w:rPr>
                <w:del w:id="2572" w:author="KOUPAROUSOS Georgios (ERA)" w:date="2018-07-05T15:12:00Z"/>
              </w:rPr>
            </w:pPr>
          </w:p>
        </w:tc>
      </w:tr>
      <w:tr w:rsidR="00A250B6" w:rsidRPr="009C7AC4" w:rsidDel="00347068" w14:paraId="3207A8A5" w14:textId="2C43EDEB" w:rsidTr="0023319B">
        <w:trPr>
          <w:del w:id="2573" w:author="KOUPAROUSOS Georgios (ERA)" w:date="2018-07-05T15:12:00Z"/>
        </w:trPr>
        <w:tc>
          <w:tcPr>
            <w:tcW w:w="959" w:type="dxa"/>
            <w:tcBorders>
              <w:top w:val="nil"/>
              <w:left w:val="single" w:sz="4" w:space="0" w:color="auto"/>
              <w:bottom w:val="nil"/>
              <w:right w:val="nil"/>
            </w:tcBorders>
          </w:tcPr>
          <w:p w14:paraId="0256CB98" w14:textId="7CEDA7E1" w:rsidR="00A250B6" w:rsidRPr="009C7AC4" w:rsidDel="00347068" w:rsidRDefault="00A00B4D" w:rsidP="00347068">
            <w:pPr>
              <w:pStyle w:val="Normal2"/>
              <w:spacing w:line="360" w:lineRule="auto"/>
              <w:rPr>
                <w:del w:id="2574" w:author="KOUPAROUSOS Georgios (ERA)" w:date="2018-07-05T15:12:00Z"/>
                <w:noProof/>
                <w:lang w:eastAsia="fr-FR"/>
              </w:rPr>
            </w:pPr>
            <w:del w:id="2575" w:author="KOUPAROUSOS Georgios (ERA)" w:date="2018-07-05T15:12:00Z">
              <w:r>
                <w:rPr>
                  <w:noProof/>
                  <w:lang w:eastAsia="fr-FR"/>
                </w:rPr>
                <w:pict w14:anchorId="2E667AA8">
                  <v:rect id="_x0000_s1290" style="position:absolute;left:0;text-align:left;margin-left:14.1pt;margin-top:3.35pt;width:21.6pt;height:21.6pt;z-index:251673088;mso-position-horizontal-relative:text;mso-position-vertical-relative:text">
                    <o:lock v:ext="edit" aspectratio="t"/>
                    <v:textbox style="mso-next-textbox:#_x0000_s1290">
                      <w:txbxContent>
                        <w:p w14:paraId="46721644" w14:textId="77777777" w:rsidR="00A00B4D" w:rsidRDefault="00A00B4D" w:rsidP="0023319B"/>
                      </w:txbxContent>
                    </v:textbox>
                  </v:rect>
                </w:pict>
              </w:r>
              <w:r w:rsidR="00A250B6" w:rsidDel="00347068">
                <w:delText>5</w:delText>
              </w:r>
            </w:del>
          </w:p>
        </w:tc>
        <w:tc>
          <w:tcPr>
            <w:tcW w:w="5635" w:type="dxa"/>
            <w:gridSpan w:val="2"/>
            <w:tcBorders>
              <w:top w:val="nil"/>
              <w:left w:val="nil"/>
              <w:bottom w:val="nil"/>
              <w:right w:val="nil"/>
            </w:tcBorders>
          </w:tcPr>
          <w:p w14:paraId="56CD2BFB" w14:textId="1A4775A3" w:rsidR="00A250B6" w:rsidRPr="009C7AC4" w:rsidDel="00347068" w:rsidRDefault="00A250B6" w:rsidP="00347068">
            <w:pPr>
              <w:pStyle w:val="Normal2"/>
              <w:spacing w:line="360" w:lineRule="auto"/>
              <w:rPr>
                <w:del w:id="2576" w:author="KOUPAROUSOS Georgios (ERA)" w:date="2018-07-05T15:12:00Z"/>
              </w:rPr>
            </w:pPr>
            <w:del w:id="2577" w:author="KOUPAROUSOS Georgios (ERA)" w:date="2018-07-05T15:12:00Z">
              <w:r w:rsidDel="00347068">
                <w:delText xml:space="preserve">set SR speed to </w:delText>
              </w:r>
              <w:r w:rsidRPr="009C7AC4" w:rsidDel="00347068">
                <w:delText>................. km/h</w:delText>
              </w:r>
            </w:del>
          </w:p>
        </w:tc>
        <w:tc>
          <w:tcPr>
            <w:tcW w:w="3298" w:type="dxa"/>
            <w:tcBorders>
              <w:top w:val="nil"/>
              <w:left w:val="nil"/>
              <w:bottom w:val="nil"/>
              <w:right w:val="single" w:sz="4" w:space="0" w:color="auto"/>
            </w:tcBorders>
          </w:tcPr>
          <w:p w14:paraId="181D2B02" w14:textId="4278B852" w:rsidR="00A250B6" w:rsidRPr="009C7AC4" w:rsidDel="00347068" w:rsidRDefault="00A250B6" w:rsidP="00347068">
            <w:pPr>
              <w:pStyle w:val="Normal2"/>
              <w:spacing w:line="360" w:lineRule="auto"/>
              <w:rPr>
                <w:del w:id="2578" w:author="KOUPAROUSOS Georgios (ERA)" w:date="2018-07-05T15:12:00Z"/>
              </w:rPr>
            </w:pPr>
          </w:p>
        </w:tc>
      </w:tr>
      <w:tr w:rsidR="00A250B6" w:rsidRPr="009C7AC4" w:rsidDel="00347068" w14:paraId="2D481484" w14:textId="44D07312" w:rsidTr="0023319B">
        <w:trPr>
          <w:del w:id="2579" w:author="KOUPAROUSOS Georgios (ERA)" w:date="2018-07-05T15:12:00Z"/>
        </w:trPr>
        <w:tc>
          <w:tcPr>
            <w:tcW w:w="959" w:type="dxa"/>
            <w:tcBorders>
              <w:top w:val="nil"/>
              <w:left w:val="single" w:sz="4" w:space="0" w:color="auto"/>
              <w:bottom w:val="nil"/>
              <w:right w:val="nil"/>
            </w:tcBorders>
          </w:tcPr>
          <w:p w14:paraId="6ADD8F44" w14:textId="663C98A3" w:rsidR="00A250B6" w:rsidRPr="009C7AC4" w:rsidDel="00347068" w:rsidRDefault="00A00B4D" w:rsidP="00347068">
            <w:pPr>
              <w:pStyle w:val="Normal2"/>
              <w:spacing w:line="360" w:lineRule="auto"/>
              <w:rPr>
                <w:del w:id="2580" w:author="KOUPAROUSOS Georgios (ERA)" w:date="2018-07-05T15:12:00Z"/>
                <w:noProof/>
                <w:lang w:eastAsia="fr-FR"/>
              </w:rPr>
            </w:pPr>
            <w:del w:id="2581" w:author="KOUPAROUSOS Georgios (ERA)" w:date="2018-07-05T15:12:00Z">
              <w:r>
                <w:rPr>
                  <w:noProof/>
                  <w:lang w:eastAsia="fr-FR"/>
                </w:rPr>
                <w:pict w14:anchorId="2C7C5892">
                  <v:rect id="_x0000_s1293" style="position:absolute;left:0;text-align:left;margin-left:14.1pt;margin-top:3.35pt;width:21.6pt;height:21.6pt;z-index:251676160;mso-position-horizontal-relative:text;mso-position-vertical-relative:text">
                    <o:lock v:ext="edit" aspectratio="t"/>
                    <v:textbox style="mso-next-textbox:#_x0000_s1293">
                      <w:txbxContent>
                        <w:p w14:paraId="4FBCA5F7" w14:textId="77777777" w:rsidR="00A00B4D" w:rsidRDefault="00A00B4D" w:rsidP="0023319B"/>
                      </w:txbxContent>
                    </v:textbox>
                  </v:rect>
                </w:pict>
              </w:r>
              <w:r w:rsidR="00A250B6" w:rsidDel="00347068">
                <w:delText>6</w:delText>
              </w:r>
            </w:del>
          </w:p>
        </w:tc>
        <w:tc>
          <w:tcPr>
            <w:tcW w:w="5635" w:type="dxa"/>
            <w:gridSpan w:val="2"/>
            <w:tcBorders>
              <w:top w:val="nil"/>
              <w:left w:val="nil"/>
              <w:bottom w:val="nil"/>
              <w:right w:val="nil"/>
            </w:tcBorders>
          </w:tcPr>
          <w:p w14:paraId="50CE0EED" w14:textId="6775E3D5" w:rsidR="00A250B6" w:rsidRPr="009C7AC4" w:rsidDel="00347068" w:rsidRDefault="00A250B6" w:rsidP="00347068">
            <w:pPr>
              <w:pStyle w:val="Normal2"/>
              <w:spacing w:line="360" w:lineRule="auto"/>
              <w:rPr>
                <w:del w:id="2582" w:author="KOUPAROUSOS Georgios (ERA)" w:date="2018-07-05T15:12:00Z"/>
              </w:rPr>
            </w:pPr>
            <w:del w:id="2583" w:author="KOUPAROUSOS Georgios (ERA)" w:date="2018-07-05T15:12:00Z">
              <w:r w:rsidDel="00347068">
                <w:delText xml:space="preserve">set SR distance to </w:delText>
              </w:r>
              <w:r w:rsidRPr="009C7AC4" w:rsidDel="00347068">
                <w:delText xml:space="preserve">................. </w:delText>
              </w:r>
              <w:r w:rsidDel="00347068">
                <w:delText>m</w:delText>
              </w:r>
            </w:del>
          </w:p>
        </w:tc>
        <w:tc>
          <w:tcPr>
            <w:tcW w:w="3298" w:type="dxa"/>
            <w:tcBorders>
              <w:top w:val="nil"/>
              <w:left w:val="nil"/>
              <w:bottom w:val="nil"/>
              <w:right w:val="single" w:sz="4" w:space="0" w:color="auto"/>
            </w:tcBorders>
          </w:tcPr>
          <w:p w14:paraId="0C1F713E" w14:textId="30B2576B" w:rsidR="00A250B6" w:rsidRPr="009C7AC4" w:rsidDel="00347068" w:rsidRDefault="00A250B6" w:rsidP="00347068">
            <w:pPr>
              <w:pStyle w:val="Normal2"/>
              <w:spacing w:line="360" w:lineRule="auto"/>
              <w:rPr>
                <w:del w:id="2584" w:author="KOUPAROUSOS Georgios (ERA)" w:date="2018-07-05T15:12:00Z"/>
              </w:rPr>
            </w:pPr>
          </w:p>
        </w:tc>
      </w:tr>
      <w:tr w:rsidR="00A250B6" w:rsidRPr="009C7AC4" w:rsidDel="00347068" w14:paraId="35093C5A" w14:textId="2DB2A186" w:rsidTr="0023319B">
        <w:trPr>
          <w:del w:id="2585" w:author="KOUPAROUSOS Georgios (ERA)" w:date="2018-07-05T15:12:00Z"/>
        </w:trPr>
        <w:tc>
          <w:tcPr>
            <w:tcW w:w="959" w:type="dxa"/>
            <w:tcBorders>
              <w:top w:val="nil"/>
              <w:left w:val="single" w:sz="4" w:space="0" w:color="auto"/>
              <w:bottom w:val="nil"/>
              <w:right w:val="nil"/>
            </w:tcBorders>
          </w:tcPr>
          <w:p w14:paraId="4147E03F" w14:textId="6123635C" w:rsidR="00A250B6" w:rsidRPr="009C7AC4" w:rsidDel="00347068" w:rsidRDefault="00A00B4D" w:rsidP="00347068">
            <w:pPr>
              <w:pStyle w:val="Normal2"/>
              <w:spacing w:line="360" w:lineRule="auto"/>
              <w:rPr>
                <w:del w:id="2586" w:author="KOUPAROUSOS Georgios (ERA)" w:date="2018-07-05T15:12:00Z"/>
              </w:rPr>
            </w:pPr>
            <w:del w:id="2587" w:author="KOUPAROUSOS Georgios (ERA)" w:date="2018-07-05T15:12:00Z">
              <w:r>
                <w:rPr>
                  <w:noProof/>
                  <w:lang w:eastAsia="fr-FR"/>
                </w:rPr>
                <w:pict w14:anchorId="395EB534">
                  <v:rect id="_x0000_s1292" style="position:absolute;left:0;text-align:left;margin-left:14.1pt;margin-top:5.4pt;width:21.6pt;height:21.6pt;z-index:251675136;mso-position-horizontal-relative:text;mso-position-vertical-relative:text">
                    <o:lock v:ext="edit" aspectratio="t"/>
                    <v:textbox style="mso-next-textbox:#_x0000_s1292">
                      <w:txbxContent>
                        <w:p w14:paraId="5D925901" w14:textId="77777777" w:rsidR="00A00B4D" w:rsidRDefault="00A00B4D" w:rsidP="0023319B"/>
                      </w:txbxContent>
                    </v:textbox>
                  </v:rect>
                </w:pict>
              </w:r>
              <w:r w:rsidR="00A250B6" w:rsidDel="00347068">
                <w:delText>7</w:delText>
              </w:r>
            </w:del>
          </w:p>
        </w:tc>
        <w:tc>
          <w:tcPr>
            <w:tcW w:w="8933" w:type="dxa"/>
            <w:gridSpan w:val="3"/>
            <w:tcBorders>
              <w:top w:val="nil"/>
              <w:left w:val="nil"/>
              <w:bottom w:val="nil"/>
              <w:right w:val="single" w:sz="4" w:space="0" w:color="auto"/>
            </w:tcBorders>
          </w:tcPr>
          <w:p w14:paraId="7D72B7FC" w14:textId="25A7B40A" w:rsidR="00A250B6" w:rsidRPr="009C7AC4" w:rsidDel="00347068" w:rsidRDefault="00A250B6" w:rsidP="00347068">
            <w:pPr>
              <w:pStyle w:val="Normal2"/>
              <w:spacing w:line="360" w:lineRule="auto"/>
              <w:rPr>
                <w:del w:id="2588" w:author="KOUPAROUSOS Georgios (ERA)" w:date="2018-07-05T15:12:00Z"/>
              </w:rPr>
            </w:pPr>
            <w:del w:id="2589" w:author="KOUPAROUSOS Georgios (ERA)" w:date="2018-07-05T15:12:00Z">
              <w:r w:rsidRPr="009C7AC4" w:rsidDel="00347068">
                <w:delText>additional instructions: .....................................................................................................</w:delText>
              </w:r>
            </w:del>
          </w:p>
        </w:tc>
      </w:tr>
      <w:tr w:rsidR="00A250B6" w:rsidRPr="009C7AC4" w:rsidDel="00347068" w14:paraId="555DD8C0" w14:textId="74C2E0D8" w:rsidTr="0023319B">
        <w:trPr>
          <w:del w:id="2590" w:author="KOUPAROUSOS Georgios (ERA)" w:date="2018-07-05T15:12:00Z"/>
        </w:trPr>
        <w:tc>
          <w:tcPr>
            <w:tcW w:w="959" w:type="dxa"/>
            <w:tcBorders>
              <w:top w:val="nil"/>
              <w:left w:val="single" w:sz="4" w:space="0" w:color="auto"/>
              <w:bottom w:val="single" w:sz="4" w:space="0" w:color="auto"/>
              <w:right w:val="nil"/>
            </w:tcBorders>
          </w:tcPr>
          <w:p w14:paraId="3E5D21A3" w14:textId="38EB6CDE" w:rsidR="00A250B6" w:rsidRPr="009C7AC4" w:rsidDel="00347068" w:rsidRDefault="00A250B6" w:rsidP="00347068">
            <w:pPr>
              <w:pStyle w:val="Normal2"/>
              <w:spacing w:line="360" w:lineRule="auto"/>
              <w:rPr>
                <w:del w:id="2591" w:author="KOUPAROUSOS Georgios (ERA)" w:date="2018-07-05T15:12:00Z"/>
              </w:rPr>
            </w:pPr>
          </w:p>
        </w:tc>
        <w:tc>
          <w:tcPr>
            <w:tcW w:w="8933" w:type="dxa"/>
            <w:gridSpan w:val="3"/>
            <w:tcBorders>
              <w:top w:val="nil"/>
              <w:left w:val="nil"/>
              <w:bottom w:val="single" w:sz="4" w:space="0" w:color="auto"/>
              <w:right w:val="single" w:sz="4" w:space="0" w:color="auto"/>
            </w:tcBorders>
          </w:tcPr>
          <w:p w14:paraId="15E034FF" w14:textId="673B9B54" w:rsidR="00A250B6" w:rsidRPr="009C7AC4" w:rsidDel="00347068" w:rsidRDefault="00A250B6" w:rsidP="00347068">
            <w:pPr>
              <w:pStyle w:val="Normal2"/>
              <w:spacing w:line="360" w:lineRule="auto"/>
              <w:rPr>
                <w:del w:id="2592" w:author="KOUPAROUSOS Georgios (ERA)" w:date="2018-07-05T15:12:00Z"/>
              </w:rPr>
            </w:pPr>
            <w:del w:id="2593" w:author="KOUPAROUSOS Georgios (ERA)" w:date="2018-07-05T15:12:00Z">
              <w:r w:rsidRPr="009C7AC4" w:rsidDel="00347068">
                <w:delText>........................................................................................................................................</w:delText>
              </w:r>
            </w:del>
          </w:p>
        </w:tc>
      </w:tr>
      <w:tr w:rsidR="00A250B6" w:rsidRPr="009C7AC4" w:rsidDel="00347068" w14:paraId="472EB5C5" w14:textId="70517CB1" w:rsidTr="0023319B">
        <w:trPr>
          <w:del w:id="2594" w:author="KOUPAROUSOS Georgios (ERA)" w:date="2018-07-05T15:12:00Z"/>
        </w:trPr>
        <w:tc>
          <w:tcPr>
            <w:tcW w:w="3297" w:type="dxa"/>
            <w:gridSpan w:val="2"/>
            <w:tcBorders>
              <w:top w:val="single" w:sz="4" w:space="0" w:color="auto"/>
              <w:left w:val="nil"/>
              <w:bottom w:val="single" w:sz="4" w:space="0" w:color="auto"/>
              <w:right w:val="nil"/>
            </w:tcBorders>
          </w:tcPr>
          <w:p w14:paraId="0C512DD9" w14:textId="7338BDEB" w:rsidR="00A250B6" w:rsidRPr="009C7AC4" w:rsidDel="00347068" w:rsidRDefault="00A250B6" w:rsidP="00347068">
            <w:pPr>
              <w:pStyle w:val="Normal2"/>
              <w:spacing w:line="360" w:lineRule="auto"/>
              <w:rPr>
                <w:del w:id="2595" w:author="KOUPAROUSOS Georgios (ERA)" w:date="2018-07-05T15:12:00Z"/>
                <w:sz w:val="16"/>
                <w:szCs w:val="16"/>
              </w:rPr>
            </w:pPr>
          </w:p>
        </w:tc>
        <w:tc>
          <w:tcPr>
            <w:tcW w:w="3297" w:type="dxa"/>
            <w:tcBorders>
              <w:top w:val="single" w:sz="4" w:space="0" w:color="auto"/>
              <w:left w:val="nil"/>
              <w:bottom w:val="single" w:sz="4" w:space="0" w:color="auto"/>
              <w:right w:val="nil"/>
            </w:tcBorders>
          </w:tcPr>
          <w:p w14:paraId="2158871F" w14:textId="62DADF86" w:rsidR="00A250B6" w:rsidRPr="009C7AC4" w:rsidDel="00347068" w:rsidRDefault="00A250B6" w:rsidP="00347068">
            <w:pPr>
              <w:pStyle w:val="Normal2"/>
              <w:spacing w:line="360" w:lineRule="auto"/>
              <w:rPr>
                <w:del w:id="2596" w:author="KOUPAROUSOS Georgios (ERA)" w:date="2018-07-05T15:12:00Z"/>
                <w:sz w:val="16"/>
                <w:szCs w:val="16"/>
              </w:rPr>
            </w:pPr>
          </w:p>
        </w:tc>
        <w:tc>
          <w:tcPr>
            <w:tcW w:w="3298" w:type="dxa"/>
            <w:tcBorders>
              <w:top w:val="single" w:sz="4" w:space="0" w:color="auto"/>
              <w:left w:val="nil"/>
              <w:bottom w:val="single" w:sz="4" w:space="0" w:color="auto"/>
              <w:right w:val="nil"/>
            </w:tcBorders>
          </w:tcPr>
          <w:p w14:paraId="5C4466F5" w14:textId="01BDFAF7" w:rsidR="00A250B6" w:rsidRPr="009C7AC4" w:rsidDel="00347068" w:rsidRDefault="00A250B6" w:rsidP="00347068">
            <w:pPr>
              <w:pStyle w:val="Normal2"/>
              <w:spacing w:line="360" w:lineRule="auto"/>
              <w:rPr>
                <w:del w:id="2597" w:author="KOUPAROUSOS Georgios (ERA)" w:date="2018-07-05T15:12:00Z"/>
                <w:sz w:val="16"/>
                <w:szCs w:val="16"/>
              </w:rPr>
            </w:pPr>
          </w:p>
        </w:tc>
      </w:tr>
      <w:tr w:rsidR="00A250B6" w:rsidRPr="009C7AC4" w:rsidDel="00347068" w14:paraId="30074F03" w14:textId="2FC16BC0" w:rsidTr="0023319B">
        <w:trPr>
          <w:del w:id="2598" w:author="KOUPAROUSOS Georgios (ERA)" w:date="2018-07-05T15:12:00Z"/>
        </w:trPr>
        <w:tc>
          <w:tcPr>
            <w:tcW w:w="9892" w:type="dxa"/>
            <w:gridSpan w:val="4"/>
            <w:tcBorders>
              <w:top w:val="single" w:sz="4" w:space="0" w:color="auto"/>
              <w:left w:val="single" w:sz="4" w:space="0" w:color="auto"/>
              <w:bottom w:val="single" w:sz="4" w:space="0" w:color="auto"/>
              <w:right w:val="single" w:sz="4" w:space="0" w:color="auto"/>
            </w:tcBorders>
          </w:tcPr>
          <w:p w14:paraId="66002E91" w14:textId="01297D88" w:rsidR="00A250B6" w:rsidRPr="009C7AC4" w:rsidDel="00347068" w:rsidRDefault="00A250B6" w:rsidP="00347068">
            <w:pPr>
              <w:pStyle w:val="Normal2"/>
              <w:spacing w:line="360" w:lineRule="auto"/>
              <w:rPr>
                <w:del w:id="2599" w:author="KOUPAROUSOS Georgios (ERA)" w:date="2018-07-05T15:12:00Z"/>
              </w:rPr>
            </w:pPr>
            <w:del w:id="2600" w:author="KOUPAROUSOS Georgios (ERA)" w:date="2018-07-05T15:12:00Z">
              <w:r w:rsidRPr="009C7AC4" w:rsidDel="00347068">
                <w:delText>Authorisation Number: .....................................</w:delText>
              </w:r>
            </w:del>
          </w:p>
        </w:tc>
      </w:tr>
      <w:tr w:rsidR="00A250B6" w:rsidRPr="009C7AC4" w:rsidDel="00347068" w14:paraId="4575BA9A" w14:textId="2F5EE917" w:rsidTr="0023319B">
        <w:trPr>
          <w:del w:id="2601" w:author="KOUPAROUSOS Georgios (ERA)" w:date="2018-07-05T15:12:00Z"/>
        </w:trPr>
        <w:tc>
          <w:tcPr>
            <w:tcW w:w="3297" w:type="dxa"/>
            <w:gridSpan w:val="2"/>
            <w:tcBorders>
              <w:top w:val="single" w:sz="4" w:space="0" w:color="auto"/>
              <w:left w:val="nil"/>
              <w:bottom w:val="single" w:sz="4" w:space="0" w:color="auto"/>
              <w:right w:val="nil"/>
            </w:tcBorders>
          </w:tcPr>
          <w:p w14:paraId="236EF3DE" w14:textId="2A4F7813" w:rsidR="00A250B6" w:rsidRPr="009C7AC4" w:rsidDel="00347068" w:rsidRDefault="00A250B6" w:rsidP="00347068">
            <w:pPr>
              <w:pStyle w:val="Normal2"/>
              <w:spacing w:line="360" w:lineRule="auto"/>
              <w:rPr>
                <w:del w:id="2602" w:author="KOUPAROUSOS Georgios (ERA)" w:date="2018-07-05T15:12:00Z"/>
                <w:sz w:val="16"/>
                <w:szCs w:val="16"/>
              </w:rPr>
            </w:pPr>
          </w:p>
        </w:tc>
        <w:tc>
          <w:tcPr>
            <w:tcW w:w="3297" w:type="dxa"/>
            <w:tcBorders>
              <w:top w:val="single" w:sz="4" w:space="0" w:color="auto"/>
              <w:left w:val="nil"/>
              <w:bottom w:val="single" w:sz="4" w:space="0" w:color="auto"/>
              <w:right w:val="nil"/>
            </w:tcBorders>
          </w:tcPr>
          <w:p w14:paraId="728E53F4" w14:textId="45BE2F48" w:rsidR="00A250B6" w:rsidRPr="009C7AC4" w:rsidDel="00347068" w:rsidRDefault="00A250B6" w:rsidP="00347068">
            <w:pPr>
              <w:pStyle w:val="Normal2"/>
              <w:spacing w:line="360" w:lineRule="auto"/>
              <w:rPr>
                <w:del w:id="2603" w:author="KOUPAROUSOS Georgios (ERA)" w:date="2018-07-05T15:12:00Z"/>
                <w:sz w:val="16"/>
                <w:szCs w:val="16"/>
              </w:rPr>
            </w:pPr>
          </w:p>
        </w:tc>
        <w:tc>
          <w:tcPr>
            <w:tcW w:w="3298" w:type="dxa"/>
            <w:tcBorders>
              <w:top w:val="single" w:sz="4" w:space="0" w:color="auto"/>
              <w:left w:val="nil"/>
              <w:bottom w:val="single" w:sz="4" w:space="0" w:color="auto"/>
              <w:right w:val="nil"/>
            </w:tcBorders>
          </w:tcPr>
          <w:p w14:paraId="59379C58" w14:textId="2C28AC18" w:rsidR="00A250B6" w:rsidRPr="009C7AC4" w:rsidDel="00347068" w:rsidRDefault="00A250B6" w:rsidP="00347068">
            <w:pPr>
              <w:pStyle w:val="Normal2"/>
              <w:spacing w:line="360" w:lineRule="auto"/>
              <w:rPr>
                <w:del w:id="2604" w:author="KOUPAROUSOS Georgios (ERA)" w:date="2018-07-05T15:12:00Z"/>
                <w:sz w:val="16"/>
                <w:szCs w:val="16"/>
              </w:rPr>
            </w:pPr>
          </w:p>
        </w:tc>
      </w:tr>
      <w:tr w:rsidR="00A250B6" w:rsidRPr="009C7AC4" w:rsidDel="00347068" w14:paraId="08859868" w14:textId="5081BD97" w:rsidTr="0023319B">
        <w:trPr>
          <w:del w:id="2605" w:author="KOUPAROUSOS Georgios (ERA)" w:date="2018-07-05T15:12:00Z"/>
        </w:trPr>
        <w:tc>
          <w:tcPr>
            <w:tcW w:w="9892" w:type="dxa"/>
            <w:gridSpan w:val="4"/>
            <w:tcBorders>
              <w:top w:val="single" w:sz="4" w:space="0" w:color="auto"/>
              <w:left w:val="single" w:sz="4" w:space="0" w:color="auto"/>
              <w:bottom w:val="nil"/>
              <w:right w:val="single" w:sz="4" w:space="0" w:color="auto"/>
            </w:tcBorders>
          </w:tcPr>
          <w:p w14:paraId="50848F98" w14:textId="731A3C21" w:rsidR="00A250B6" w:rsidRPr="009C7AC4" w:rsidDel="00347068" w:rsidRDefault="00A00B4D" w:rsidP="00347068">
            <w:pPr>
              <w:pStyle w:val="Normal2"/>
              <w:spacing w:line="360" w:lineRule="auto"/>
              <w:rPr>
                <w:del w:id="2606" w:author="KOUPAROUSOS Georgios (ERA)" w:date="2018-07-05T15:12:00Z"/>
                <w:i/>
                <w:sz w:val="20"/>
              </w:rPr>
            </w:pPr>
            <w:del w:id="2607" w:author="KOUPAROUSOS Georgios (ERA)" w:date="2018-07-05T15:12:00Z">
              <w:r>
                <w:rPr>
                  <w:noProof/>
                  <w:lang w:eastAsia="fr-FR"/>
                </w:rPr>
                <w:pict w14:anchorId="015A4F68">
                  <v:rect id="_x0000_s1291" style="position:absolute;left:0;text-align:left;margin-left:310.5pt;margin-top:1.4pt;width:17.75pt;height:17.75pt;z-index:-251642368;mso-position-horizontal-relative:text;mso-position-vertical-relative:text" wrapcoords="-900 -900 -900 20700 22500 20700 22500 -900 -900 -900">
                    <o:lock v:ext="edit" aspectratio="t"/>
                    <v:textbox style="mso-next-textbox:#_x0000_s1291">
                      <w:txbxContent>
                        <w:p w14:paraId="4A6CDAE7" w14:textId="77777777" w:rsidR="00A00B4D" w:rsidRPr="00C151E5" w:rsidRDefault="00A00B4D" w:rsidP="0023319B">
                          <w:pPr>
                            <w:jc w:val="center"/>
                            <w:rPr>
                              <w:szCs w:val="22"/>
                              <w:lang w:val="fr-BE"/>
                            </w:rPr>
                          </w:pPr>
                          <w:r w:rsidRPr="00C151E5">
                            <w:rPr>
                              <w:szCs w:val="22"/>
                              <w:lang w:val="fr-BE"/>
                            </w:rPr>
                            <w:t>X</w:t>
                          </w:r>
                        </w:p>
                      </w:txbxContent>
                    </v:textbox>
                    <w10:wrap type="through"/>
                  </v:rect>
                </w:pict>
              </w:r>
              <w:r w:rsidR="00A250B6" w:rsidRPr="009C7AC4" w:rsidDel="00347068">
                <w:rPr>
                  <w:i/>
                  <w:sz w:val="20"/>
                </w:rPr>
                <w:delText>Mark with a cross the boxes of the sections that shall become valid (  ).</w:delText>
              </w:r>
            </w:del>
          </w:p>
        </w:tc>
      </w:tr>
      <w:tr w:rsidR="00A250B6" w:rsidRPr="009C7AC4" w:rsidDel="00347068" w14:paraId="6329DD4F" w14:textId="279322D4" w:rsidTr="0023319B">
        <w:trPr>
          <w:del w:id="2608" w:author="KOUPAROUSOS Georgios (ERA)" w:date="2018-07-05T15:12:00Z"/>
        </w:trPr>
        <w:tc>
          <w:tcPr>
            <w:tcW w:w="9892" w:type="dxa"/>
            <w:gridSpan w:val="4"/>
            <w:tcBorders>
              <w:top w:val="nil"/>
              <w:left w:val="single" w:sz="4" w:space="0" w:color="auto"/>
              <w:bottom w:val="nil"/>
              <w:right w:val="single" w:sz="4" w:space="0" w:color="auto"/>
            </w:tcBorders>
          </w:tcPr>
          <w:p w14:paraId="08348DA0" w14:textId="3E7B9F18" w:rsidR="00A250B6" w:rsidRPr="009C7AC4" w:rsidDel="00347068" w:rsidRDefault="00A250B6" w:rsidP="00347068">
            <w:pPr>
              <w:pStyle w:val="Normal2"/>
              <w:spacing w:line="360" w:lineRule="auto"/>
              <w:rPr>
                <w:del w:id="2609" w:author="KOUPAROUSOS Georgios (ERA)" w:date="2018-07-05T15:12:00Z"/>
                <w:i/>
                <w:sz w:val="20"/>
              </w:rPr>
            </w:pPr>
            <w:del w:id="2610" w:author="KOUPAROUSOS Georgios (ERA)" w:date="2018-07-05T15:12:00Z">
              <w:r w:rsidRPr="009C7AC4" w:rsidDel="00347068">
                <w:rPr>
                  <w:i/>
                  <w:sz w:val="20"/>
                </w:rPr>
                <w:delText>In the valid sections fill in the information on the dotted lines.</w:delText>
              </w:r>
            </w:del>
          </w:p>
        </w:tc>
      </w:tr>
      <w:tr w:rsidR="00A250B6" w:rsidRPr="009C7AC4" w:rsidDel="00347068" w14:paraId="45C50358" w14:textId="125D3F33" w:rsidTr="0023319B">
        <w:trPr>
          <w:del w:id="2611" w:author="KOUPAROUSOS Georgios (ERA)" w:date="2018-07-05T15:12:00Z"/>
        </w:trPr>
        <w:tc>
          <w:tcPr>
            <w:tcW w:w="9892" w:type="dxa"/>
            <w:gridSpan w:val="4"/>
            <w:tcBorders>
              <w:top w:val="nil"/>
              <w:left w:val="single" w:sz="4" w:space="0" w:color="auto"/>
              <w:bottom w:val="single" w:sz="4" w:space="0" w:color="auto"/>
              <w:right w:val="single" w:sz="4" w:space="0" w:color="auto"/>
            </w:tcBorders>
          </w:tcPr>
          <w:p w14:paraId="581C03A7" w14:textId="3E3BACB4" w:rsidR="00A250B6" w:rsidRPr="009C7AC4" w:rsidDel="00347068" w:rsidRDefault="00A250B6" w:rsidP="00347068">
            <w:pPr>
              <w:pStyle w:val="Normal2"/>
              <w:spacing w:line="360" w:lineRule="auto"/>
              <w:rPr>
                <w:del w:id="2612" w:author="KOUPAROUSOS Georgios (ERA)" w:date="2018-07-05T15:12:00Z"/>
                <w:i/>
                <w:sz w:val="20"/>
              </w:rPr>
            </w:pPr>
            <w:del w:id="2613" w:author="KOUPAROUSOS Georgios (ERA)" w:date="2018-07-05T15:12:00Z">
              <w:r w:rsidRPr="009C7AC4" w:rsidDel="00347068">
                <w:rPr>
                  <w:i/>
                  <w:sz w:val="20"/>
                </w:rPr>
                <w:delText xml:space="preserve">Delete non-valid text in brackets (example: km </w:delText>
              </w:r>
              <w:r w:rsidRPr="009C7AC4" w:rsidDel="00347068">
                <w:rPr>
                  <w:i/>
                  <w:strike/>
                  <w:sz w:val="20"/>
                </w:rPr>
                <w:delText>/ signal</w:delText>
              </w:r>
              <w:r w:rsidRPr="009C7AC4" w:rsidDel="00347068">
                <w:rPr>
                  <w:i/>
                  <w:sz w:val="20"/>
                </w:rPr>
                <w:delText>).</w:delText>
              </w:r>
            </w:del>
          </w:p>
        </w:tc>
      </w:tr>
    </w:tbl>
    <w:p w14:paraId="321E3377" w14:textId="77777777" w:rsidR="0023319B" w:rsidRDefault="0023319B" w:rsidP="00E86A53">
      <w:pPr>
        <w:spacing w:line="360" w:lineRule="auto"/>
        <w:rPr>
          <w:noProof/>
        </w:rPr>
      </w:pPr>
    </w:p>
    <w:p w14:paraId="4BA936AB" w14:textId="77777777" w:rsidR="00412721" w:rsidRPr="00B2484F" w:rsidRDefault="00412721" w:rsidP="00EA40B3">
      <w:pPr>
        <w:pStyle w:val="Heading1"/>
        <w:ind w:left="3119" w:hanging="2977"/>
        <w:rPr>
          <w:noProof/>
          <w:lang w:val="en-US"/>
        </w:rPr>
      </w:pPr>
      <w:bookmarkStart w:id="2614" w:name="_Toc518922969"/>
      <w:bookmarkEnd w:id="1086"/>
      <w:r w:rsidRPr="00B2484F">
        <w:rPr>
          <w:noProof/>
          <w:lang w:val="en-US"/>
        </w:rPr>
        <w:lastRenderedPageBreak/>
        <w:t xml:space="preserve">ANNEX B – </w:t>
      </w:r>
      <w:r>
        <w:rPr>
          <w:noProof/>
          <w:lang w:val="en-US"/>
        </w:rPr>
        <w:t>LIST</w:t>
      </w:r>
      <w:r w:rsidRPr="00B2484F">
        <w:rPr>
          <w:noProof/>
          <w:lang w:val="en-US"/>
        </w:rPr>
        <w:t xml:space="preserve"> OF </w:t>
      </w:r>
      <w:r>
        <w:rPr>
          <w:noProof/>
          <w:lang w:val="en-US"/>
        </w:rPr>
        <w:t>ETCS OPERATIONAL TRAIN CATEGORIE</w:t>
      </w:r>
      <w:r w:rsidRPr="00B2484F">
        <w:rPr>
          <w:noProof/>
          <w:lang w:val="en-US"/>
        </w:rPr>
        <w:t>S</w:t>
      </w:r>
      <w:bookmarkEnd w:id="2614"/>
    </w:p>
    <w:p w14:paraId="35A3212D" w14:textId="77777777" w:rsidR="00412721" w:rsidRDefault="00412721" w:rsidP="00412721">
      <w:pPr>
        <w:pStyle w:val="Heading4"/>
        <w:numPr>
          <w:ilvl w:val="0"/>
          <w:numId w:val="0"/>
        </w:numPr>
        <w:ind w:left="1134"/>
        <w:rPr>
          <w:noProof/>
        </w:rPr>
      </w:pPr>
      <w:r>
        <w:rPr>
          <w:noProof/>
        </w:rPr>
        <w:t>The ETCS operational train categories are listed in the table below:</w:t>
      </w:r>
    </w:p>
    <w:tbl>
      <w:tblPr>
        <w:tblW w:w="808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410"/>
        <w:gridCol w:w="1842"/>
        <w:gridCol w:w="2410"/>
      </w:tblGrid>
      <w:tr w:rsidR="006C61AE" w:rsidRPr="002963A4" w14:paraId="5347F13D" w14:textId="77777777" w:rsidTr="006C6235">
        <w:tc>
          <w:tcPr>
            <w:tcW w:w="1418" w:type="dxa"/>
          </w:tcPr>
          <w:p w14:paraId="4E3C9A22" w14:textId="77777777" w:rsidR="006C61AE" w:rsidRPr="002963A4" w:rsidRDefault="006C61AE" w:rsidP="002963A4">
            <w:pPr>
              <w:spacing w:before="120" w:after="120"/>
              <w:jc w:val="center"/>
              <w:rPr>
                <w:rFonts w:cs="Arial"/>
                <w:b/>
                <w:szCs w:val="22"/>
              </w:rPr>
            </w:pPr>
            <w:r w:rsidRPr="002963A4">
              <w:rPr>
                <w:rFonts w:cs="Arial"/>
                <w:b/>
                <w:szCs w:val="22"/>
              </w:rPr>
              <w:t>label</w:t>
            </w:r>
          </w:p>
        </w:tc>
        <w:tc>
          <w:tcPr>
            <w:tcW w:w="2410" w:type="dxa"/>
          </w:tcPr>
          <w:p w14:paraId="05F1DB94" w14:textId="77777777" w:rsidR="006C61AE" w:rsidRPr="002963A4" w:rsidRDefault="006C61AE" w:rsidP="002963A4">
            <w:pPr>
              <w:spacing w:before="120" w:after="120"/>
              <w:jc w:val="center"/>
              <w:rPr>
                <w:rFonts w:cs="Arial"/>
                <w:b/>
                <w:szCs w:val="22"/>
              </w:rPr>
            </w:pPr>
            <w:r w:rsidRPr="002963A4">
              <w:rPr>
                <w:rFonts w:cs="Arial"/>
                <w:b/>
                <w:szCs w:val="22"/>
              </w:rPr>
              <w:t>type of train</w:t>
            </w:r>
          </w:p>
        </w:tc>
        <w:tc>
          <w:tcPr>
            <w:tcW w:w="1842" w:type="dxa"/>
          </w:tcPr>
          <w:p w14:paraId="2A816C59" w14:textId="77777777" w:rsidR="006C61AE" w:rsidRPr="002963A4" w:rsidRDefault="006C61AE" w:rsidP="002963A4">
            <w:pPr>
              <w:spacing w:before="120" w:after="120"/>
              <w:jc w:val="center"/>
              <w:rPr>
                <w:rFonts w:cs="Arial"/>
                <w:b/>
                <w:szCs w:val="22"/>
              </w:rPr>
            </w:pPr>
            <w:r w:rsidRPr="002963A4">
              <w:rPr>
                <w:rFonts w:cs="Arial"/>
                <w:b/>
                <w:szCs w:val="22"/>
              </w:rPr>
              <w:t>type of brake</w:t>
            </w:r>
          </w:p>
        </w:tc>
        <w:tc>
          <w:tcPr>
            <w:tcW w:w="2410" w:type="dxa"/>
          </w:tcPr>
          <w:p w14:paraId="422652EC" w14:textId="77777777" w:rsidR="006C61AE" w:rsidRPr="002963A4" w:rsidRDefault="006C61AE" w:rsidP="002963A4">
            <w:pPr>
              <w:spacing w:before="120" w:after="120"/>
              <w:jc w:val="center"/>
              <w:rPr>
                <w:rFonts w:cs="Arial"/>
                <w:b/>
                <w:szCs w:val="22"/>
              </w:rPr>
            </w:pPr>
            <w:r w:rsidRPr="002963A4">
              <w:rPr>
                <w:rFonts w:cs="Arial"/>
                <w:b/>
                <w:szCs w:val="22"/>
              </w:rPr>
              <w:t>cant deficiency</w:t>
            </w:r>
          </w:p>
        </w:tc>
      </w:tr>
      <w:tr w:rsidR="006C61AE" w:rsidRPr="002963A4" w14:paraId="1602647E" w14:textId="77777777" w:rsidTr="006C6235">
        <w:tc>
          <w:tcPr>
            <w:tcW w:w="1418" w:type="dxa"/>
          </w:tcPr>
          <w:p w14:paraId="09FE9245" w14:textId="77777777" w:rsidR="006C61AE" w:rsidRPr="005C0F55" w:rsidRDefault="006C6235" w:rsidP="002963A4">
            <w:pPr>
              <w:spacing w:before="120" w:after="120"/>
              <w:jc w:val="center"/>
              <w:rPr>
                <w:rFonts w:cs="Arial"/>
                <w:b/>
                <w:szCs w:val="22"/>
              </w:rPr>
            </w:pPr>
            <w:r w:rsidRPr="005C0F55">
              <w:rPr>
                <w:rFonts w:cs="Arial"/>
                <w:b/>
                <w:szCs w:val="22"/>
              </w:rPr>
              <w:t>PASS 1</w:t>
            </w:r>
          </w:p>
        </w:tc>
        <w:tc>
          <w:tcPr>
            <w:tcW w:w="2410" w:type="dxa"/>
            <w:vMerge w:val="restart"/>
          </w:tcPr>
          <w:p w14:paraId="063E2422" w14:textId="77777777" w:rsidR="006C61AE" w:rsidRPr="002963A4" w:rsidRDefault="00D426E4" w:rsidP="002963A4">
            <w:pPr>
              <w:spacing w:before="120" w:after="120"/>
              <w:jc w:val="center"/>
              <w:rPr>
                <w:rFonts w:cs="Arial"/>
                <w:b/>
                <w:szCs w:val="22"/>
              </w:rPr>
            </w:pPr>
            <w:r>
              <w:rPr>
                <w:rFonts w:cs="Arial"/>
                <w:b/>
                <w:szCs w:val="22"/>
              </w:rPr>
              <w:t>p</w:t>
            </w:r>
            <w:r w:rsidR="006C61AE" w:rsidRPr="002963A4">
              <w:rPr>
                <w:rFonts w:cs="Arial"/>
                <w:b/>
                <w:szCs w:val="22"/>
              </w:rPr>
              <w:t>assenger</w:t>
            </w:r>
            <w:r>
              <w:rPr>
                <w:rFonts w:cs="Arial"/>
                <w:b/>
                <w:szCs w:val="22"/>
              </w:rPr>
              <w:t xml:space="preserve"> train</w:t>
            </w:r>
          </w:p>
        </w:tc>
        <w:tc>
          <w:tcPr>
            <w:tcW w:w="1842" w:type="dxa"/>
            <w:vMerge w:val="restart"/>
          </w:tcPr>
          <w:p w14:paraId="18FCCF45" w14:textId="77777777" w:rsidR="006C61AE" w:rsidRPr="002963A4" w:rsidRDefault="006C61AE" w:rsidP="002963A4">
            <w:pPr>
              <w:spacing w:before="120" w:after="120"/>
              <w:jc w:val="center"/>
              <w:rPr>
                <w:rFonts w:cs="Arial"/>
                <w:b/>
                <w:szCs w:val="22"/>
              </w:rPr>
            </w:pPr>
            <w:r w:rsidRPr="002963A4">
              <w:rPr>
                <w:rFonts w:cs="Arial"/>
                <w:b/>
                <w:szCs w:val="22"/>
              </w:rPr>
              <w:t>P</w:t>
            </w:r>
          </w:p>
        </w:tc>
        <w:tc>
          <w:tcPr>
            <w:tcW w:w="2410" w:type="dxa"/>
          </w:tcPr>
          <w:p w14:paraId="35A85645" w14:textId="77777777" w:rsidR="006C61AE" w:rsidRPr="002963A4" w:rsidRDefault="006C61AE" w:rsidP="002963A4">
            <w:pPr>
              <w:spacing w:before="120" w:after="120"/>
              <w:jc w:val="center"/>
              <w:rPr>
                <w:rFonts w:cs="Arial"/>
                <w:b/>
                <w:szCs w:val="22"/>
              </w:rPr>
            </w:pPr>
            <w:r w:rsidRPr="002963A4">
              <w:rPr>
                <w:rFonts w:cs="Arial"/>
                <w:b/>
                <w:szCs w:val="22"/>
              </w:rPr>
              <w:t>80</w:t>
            </w:r>
          </w:p>
        </w:tc>
      </w:tr>
      <w:tr w:rsidR="006C61AE" w:rsidRPr="002963A4" w14:paraId="5DC58192" w14:textId="77777777" w:rsidTr="006C6235">
        <w:tc>
          <w:tcPr>
            <w:tcW w:w="1418" w:type="dxa"/>
          </w:tcPr>
          <w:p w14:paraId="74D5FDED" w14:textId="77777777" w:rsidR="006C61AE" w:rsidRPr="005C0F55" w:rsidRDefault="006C6235" w:rsidP="002963A4">
            <w:pPr>
              <w:spacing w:before="120" w:after="120"/>
              <w:jc w:val="center"/>
              <w:rPr>
                <w:rFonts w:cs="Arial"/>
                <w:b/>
                <w:szCs w:val="22"/>
              </w:rPr>
            </w:pPr>
            <w:r w:rsidRPr="005C0F55">
              <w:rPr>
                <w:rFonts w:cs="Arial"/>
                <w:b/>
                <w:szCs w:val="22"/>
              </w:rPr>
              <w:t>PASS 2</w:t>
            </w:r>
          </w:p>
        </w:tc>
        <w:tc>
          <w:tcPr>
            <w:tcW w:w="2410" w:type="dxa"/>
            <w:vMerge/>
          </w:tcPr>
          <w:p w14:paraId="507B6A3A" w14:textId="77777777" w:rsidR="006C61AE" w:rsidRPr="002963A4" w:rsidRDefault="006C61AE" w:rsidP="002963A4">
            <w:pPr>
              <w:spacing w:before="120" w:after="120"/>
              <w:jc w:val="center"/>
              <w:rPr>
                <w:rFonts w:cs="Arial"/>
                <w:b/>
                <w:szCs w:val="22"/>
              </w:rPr>
            </w:pPr>
          </w:p>
        </w:tc>
        <w:tc>
          <w:tcPr>
            <w:tcW w:w="1842" w:type="dxa"/>
            <w:vMerge/>
          </w:tcPr>
          <w:p w14:paraId="29A71A19" w14:textId="77777777" w:rsidR="006C61AE" w:rsidRPr="002963A4" w:rsidRDefault="006C61AE" w:rsidP="002963A4">
            <w:pPr>
              <w:spacing w:before="120" w:after="120"/>
              <w:jc w:val="center"/>
              <w:rPr>
                <w:rFonts w:cs="Arial"/>
                <w:b/>
                <w:szCs w:val="22"/>
              </w:rPr>
            </w:pPr>
          </w:p>
        </w:tc>
        <w:tc>
          <w:tcPr>
            <w:tcW w:w="2410" w:type="dxa"/>
          </w:tcPr>
          <w:p w14:paraId="0AA1018F" w14:textId="77777777" w:rsidR="006C61AE" w:rsidRPr="002963A4" w:rsidRDefault="006C61AE" w:rsidP="002963A4">
            <w:pPr>
              <w:spacing w:before="120" w:after="120"/>
              <w:jc w:val="center"/>
              <w:rPr>
                <w:rFonts w:cs="Arial"/>
                <w:b/>
                <w:szCs w:val="22"/>
              </w:rPr>
            </w:pPr>
            <w:r w:rsidRPr="002963A4">
              <w:rPr>
                <w:rFonts w:cs="Arial"/>
                <w:b/>
                <w:szCs w:val="22"/>
              </w:rPr>
              <w:t>130</w:t>
            </w:r>
          </w:p>
        </w:tc>
      </w:tr>
      <w:tr w:rsidR="006C61AE" w:rsidRPr="002963A4" w14:paraId="202D6FE1" w14:textId="77777777" w:rsidTr="006C6235">
        <w:tc>
          <w:tcPr>
            <w:tcW w:w="1418" w:type="dxa"/>
          </w:tcPr>
          <w:p w14:paraId="7D08A7D6" w14:textId="77777777" w:rsidR="006C61AE" w:rsidRPr="005C0F55" w:rsidRDefault="006C6235" w:rsidP="002963A4">
            <w:pPr>
              <w:spacing w:before="120" w:after="120"/>
              <w:jc w:val="center"/>
              <w:rPr>
                <w:rFonts w:cs="Arial"/>
                <w:b/>
                <w:szCs w:val="22"/>
              </w:rPr>
            </w:pPr>
            <w:r w:rsidRPr="005C0F55">
              <w:rPr>
                <w:rFonts w:cs="Arial"/>
                <w:b/>
                <w:szCs w:val="22"/>
              </w:rPr>
              <w:t>PASS 3</w:t>
            </w:r>
          </w:p>
        </w:tc>
        <w:tc>
          <w:tcPr>
            <w:tcW w:w="2410" w:type="dxa"/>
            <w:vMerge/>
          </w:tcPr>
          <w:p w14:paraId="501BA8DD" w14:textId="77777777" w:rsidR="006C61AE" w:rsidRPr="002963A4" w:rsidRDefault="006C61AE" w:rsidP="002963A4">
            <w:pPr>
              <w:spacing w:before="120" w:after="120"/>
              <w:jc w:val="center"/>
              <w:rPr>
                <w:rFonts w:cs="Arial"/>
                <w:b/>
                <w:szCs w:val="22"/>
              </w:rPr>
            </w:pPr>
          </w:p>
        </w:tc>
        <w:tc>
          <w:tcPr>
            <w:tcW w:w="1842" w:type="dxa"/>
            <w:vMerge/>
          </w:tcPr>
          <w:p w14:paraId="502A0452" w14:textId="77777777" w:rsidR="006C61AE" w:rsidRPr="002963A4" w:rsidRDefault="006C61AE" w:rsidP="002963A4">
            <w:pPr>
              <w:spacing w:before="120" w:after="120"/>
              <w:jc w:val="center"/>
              <w:rPr>
                <w:rFonts w:cs="Arial"/>
                <w:b/>
                <w:szCs w:val="22"/>
              </w:rPr>
            </w:pPr>
          </w:p>
        </w:tc>
        <w:tc>
          <w:tcPr>
            <w:tcW w:w="2410" w:type="dxa"/>
          </w:tcPr>
          <w:p w14:paraId="76F4960D" w14:textId="77777777" w:rsidR="006C61AE" w:rsidRPr="002963A4" w:rsidRDefault="006C61AE" w:rsidP="002963A4">
            <w:pPr>
              <w:spacing w:before="120" w:after="120"/>
              <w:jc w:val="center"/>
              <w:rPr>
                <w:rFonts w:cs="Arial"/>
                <w:b/>
                <w:szCs w:val="22"/>
              </w:rPr>
            </w:pPr>
            <w:r w:rsidRPr="002963A4">
              <w:rPr>
                <w:rFonts w:cs="Arial"/>
                <w:b/>
                <w:szCs w:val="22"/>
              </w:rPr>
              <w:t>150</w:t>
            </w:r>
          </w:p>
        </w:tc>
      </w:tr>
      <w:tr w:rsidR="006C61AE" w:rsidRPr="002963A4" w14:paraId="057D9AF8" w14:textId="77777777" w:rsidTr="006C6235">
        <w:tc>
          <w:tcPr>
            <w:tcW w:w="1418" w:type="dxa"/>
          </w:tcPr>
          <w:p w14:paraId="0A29C7A9" w14:textId="77777777" w:rsidR="006C61AE" w:rsidRPr="005C0F55" w:rsidRDefault="006C6235" w:rsidP="002963A4">
            <w:pPr>
              <w:spacing w:before="120" w:after="120"/>
              <w:jc w:val="center"/>
              <w:rPr>
                <w:rFonts w:cs="Arial"/>
                <w:b/>
                <w:szCs w:val="22"/>
              </w:rPr>
            </w:pPr>
            <w:r w:rsidRPr="005C0F55">
              <w:rPr>
                <w:rFonts w:cs="Arial"/>
                <w:b/>
                <w:szCs w:val="22"/>
              </w:rPr>
              <w:t>TILT 1</w:t>
            </w:r>
          </w:p>
        </w:tc>
        <w:tc>
          <w:tcPr>
            <w:tcW w:w="2410" w:type="dxa"/>
            <w:vMerge w:val="restart"/>
          </w:tcPr>
          <w:p w14:paraId="7FDD455B" w14:textId="77777777" w:rsidR="006C61AE" w:rsidRPr="002963A4" w:rsidRDefault="006C61AE" w:rsidP="002963A4">
            <w:pPr>
              <w:spacing w:before="120" w:after="120"/>
              <w:jc w:val="center"/>
              <w:rPr>
                <w:rFonts w:cs="Arial"/>
                <w:b/>
                <w:szCs w:val="22"/>
              </w:rPr>
            </w:pPr>
            <w:r w:rsidRPr="002963A4">
              <w:rPr>
                <w:rFonts w:cs="Arial"/>
                <w:b/>
                <w:szCs w:val="22"/>
              </w:rPr>
              <w:t xml:space="preserve">tilting passenger </w:t>
            </w:r>
            <w:r w:rsidR="00D426E4">
              <w:rPr>
                <w:rFonts w:cs="Arial"/>
                <w:b/>
                <w:szCs w:val="22"/>
              </w:rPr>
              <w:t>train</w:t>
            </w:r>
          </w:p>
        </w:tc>
        <w:tc>
          <w:tcPr>
            <w:tcW w:w="1842" w:type="dxa"/>
            <w:vMerge/>
          </w:tcPr>
          <w:p w14:paraId="66BA9F47" w14:textId="77777777" w:rsidR="006C61AE" w:rsidRPr="002963A4" w:rsidRDefault="006C61AE" w:rsidP="002963A4">
            <w:pPr>
              <w:spacing w:before="120" w:after="120"/>
              <w:jc w:val="center"/>
              <w:rPr>
                <w:rFonts w:cs="Arial"/>
                <w:b/>
                <w:szCs w:val="22"/>
              </w:rPr>
            </w:pPr>
          </w:p>
        </w:tc>
        <w:tc>
          <w:tcPr>
            <w:tcW w:w="2410" w:type="dxa"/>
          </w:tcPr>
          <w:p w14:paraId="207D644D" w14:textId="77777777" w:rsidR="006C61AE" w:rsidRPr="002963A4" w:rsidRDefault="006C61AE" w:rsidP="002963A4">
            <w:pPr>
              <w:spacing w:before="120" w:after="120"/>
              <w:jc w:val="center"/>
              <w:rPr>
                <w:rFonts w:cs="Arial"/>
                <w:b/>
                <w:szCs w:val="22"/>
              </w:rPr>
            </w:pPr>
            <w:r w:rsidRPr="002963A4">
              <w:rPr>
                <w:rFonts w:cs="Arial"/>
                <w:b/>
                <w:szCs w:val="22"/>
              </w:rPr>
              <w:t>165</w:t>
            </w:r>
          </w:p>
        </w:tc>
      </w:tr>
      <w:tr w:rsidR="006C61AE" w:rsidRPr="002963A4" w14:paraId="235141BD" w14:textId="77777777" w:rsidTr="006C6235">
        <w:tc>
          <w:tcPr>
            <w:tcW w:w="1418" w:type="dxa"/>
          </w:tcPr>
          <w:p w14:paraId="3EAECA06" w14:textId="77777777" w:rsidR="006C61AE" w:rsidRPr="005C0F55" w:rsidRDefault="006C6235" w:rsidP="002963A4">
            <w:pPr>
              <w:spacing w:before="120" w:after="120"/>
              <w:jc w:val="center"/>
              <w:rPr>
                <w:rFonts w:cs="Arial"/>
                <w:b/>
                <w:szCs w:val="22"/>
              </w:rPr>
            </w:pPr>
            <w:r w:rsidRPr="005C0F55">
              <w:rPr>
                <w:rFonts w:cs="Arial"/>
                <w:b/>
                <w:szCs w:val="22"/>
              </w:rPr>
              <w:t>TILT 2</w:t>
            </w:r>
          </w:p>
        </w:tc>
        <w:tc>
          <w:tcPr>
            <w:tcW w:w="2410" w:type="dxa"/>
            <w:vMerge/>
          </w:tcPr>
          <w:p w14:paraId="52892F48" w14:textId="77777777" w:rsidR="006C61AE" w:rsidRPr="002963A4" w:rsidRDefault="006C61AE" w:rsidP="002963A4">
            <w:pPr>
              <w:spacing w:before="120" w:after="120"/>
              <w:jc w:val="center"/>
              <w:rPr>
                <w:rFonts w:cs="Arial"/>
                <w:b/>
                <w:szCs w:val="22"/>
              </w:rPr>
            </w:pPr>
          </w:p>
        </w:tc>
        <w:tc>
          <w:tcPr>
            <w:tcW w:w="1842" w:type="dxa"/>
            <w:vMerge/>
          </w:tcPr>
          <w:p w14:paraId="73E7B498" w14:textId="77777777" w:rsidR="006C61AE" w:rsidRPr="002963A4" w:rsidRDefault="006C61AE" w:rsidP="002963A4">
            <w:pPr>
              <w:spacing w:before="120" w:after="120"/>
              <w:jc w:val="center"/>
              <w:rPr>
                <w:rFonts w:cs="Arial"/>
                <w:b/>
                <w:szCs w:val="22"/>
              </w:rPr>
            </w:pPr>
          </w:p>
        </w:tc>
        <w:tc>
          <w:tcPr>
            <w:tcW w:w="2410" w:type="dxa"/>
          </w:tcPr>
          <w:p w14:paraId="1B082A73" w14:textId="77777777" w:rsidR="006C61AE" w:rsidRPr="002963A4" w:rsidRDefault="006C61AE" w:rsidP="002963A4">
            <w:pPr>
              <w:spacing w:before="120" w:after="120"/>
              <w:jc w:val="center"/>
              <w:rPr>
                <w:rFonts w:cs="Arial"/>
                <w:b/>
                <w:szCs w:val="22"/>
              </w:rPr>
            </w:pPr>
            <w:r w:rsidRPr="002963A4">
              <w:rPr>
                <w:rFonts w:cs="Arial"/>
                <w:b/>
                <w:szCs w:val="22"/>
              </w:rPr>
              <w:t>180</w:t>
            </w:r>
          </w:p>
        </w:tc>
      </w:tr>
      <w:tr w:rsidR="006C6235" w:rsidRPr="002963A4" w14:paraId="5108337D" w14:textId="77777777" w:rsidTr="006C6235">
        <w:tc>
          <w:tcPr>
            <w:tcW w:w="1418" w:type="dxa"/>
          </w:tcPr>
          <w:p w14:paraId="7F53BFD4" w14:textId="77777777" w:rsidR="006C6235" w:rsidRPr="005C0F55" w:rsidRDefault="006C6235" w:rsidP="002963A4">
            <w:pPr>
              <w:spacing w:before="120" w:after="120"/>
              <w:jc w:val="center"/>
              <w:rPr>
                <w:rFonts w:cs="Arial"/>
                <w:b/>
                <w:szCs w:val="22"/>
              </w:rPr>
            </w:pPr>
            <w:r w:rsidRPr="005C0F55">
              <w:rPr>
                <w:rFonts w:cs="Arial"/>
                <w:b/>
                <w:szCs w:val="22"/>
              </w:rPr>
              <w:t>TILT 3</w:t>
            </w:r>
          </w:p>
        </w:tc>
        <w:tc>
          <w:tcPr>
            <w:tcW w:w="2410" w:type="dxa"/>
            <w:vMerge/>
          </w:tcPr>
          <w:p w14:paraId="4AF335DB" w14:textId="77777777" w:rsidR="006C6235" w:rsidRPr="002963A4" w:rsidRDefault="006C6235" w:rsidP="002963A4">
            <w:pPr>
              <w:spacing w:before="120" w:after="120"/>
              <w:jc w:val="center"/>
              <w:rPr>
                <w:rFonts w:cs="Arial"/>
                <w:b/>
                <w:szCs w:val="22"/>
              </w:rPr>
            </w:pPr>
          </w:p>
        </w:tc>
        <w:tc>
          <w:tcPr>
            <w:tcW w:w="1842" w:type="dxa"/>
            <w:vMerge/>
          </w:tcPr>
          <w:p w14:paraId="6F65E68D" w14:textId="77777777" w:rsidR="006C6235" w:rsidRPr="002963A4" w:rsidRDefault="006C6235" w:rsidP="002963A4">
            <w:pPr>
              <w:spacing w:before="120" w:after="120"/>
              <w:jc w:val="center"/>
              <w:rPr>
                <w:rFonts w:cs="Arial"/>
                <w:b/>
                <w:szCs w:val="22"/>
              </w:rPr>
            </w:pPr>
          </w:p>
        </w:tc>
        <w:tc>
          <w:tcPr>
            <w:tcW w:w="2410" w:type="dxa"/>
          </w:tcPr>
          <w:p w14:paraId="334AA0D1" w14:textId="77777777" w:rsidR="006C6235" w:rsidRPr="005C0F55" w:rsidRDefault="006C6235" w:rsidP="002963A4">
            <w:pPr>
              <w:spacing w:before="120" w:after="120"/>
              <w:jc w:val="center"/>
              <w:rPr>
                <w:rFonts w:cs="Arial"/>
                <w:b/>
                <w:szCs w:val="22"/>
              </w:rPr>
            </w:pPr>
            <w:r w:rsidRPr="005C0F55">
              <w:rPr>
                <w:rFonts w:cs="Arial"/>
                <w:b/>
                <w:szCs w:val="22"/>
              </w:rPr>
              <w:t>210</w:t>
            </w:r>
          </w:p>
        </w:tc>
      </w:tr>
      <w:tr w:rsidR="006C61AE" w:rsidRPr="002963A4" w14:paraId="1B795BC6" w14:textId="77777777" w:rsidTr="006C6235">
        <w:tc>
          <w:tcPr>
            <w:tcW w:w="1418" w:type="dxa"/>
          </w:tcPr>
          <w:p w14:paraId="42AC19C7" w14:textId="77777777" w:rsidR="006C61AE" w:rsidRPr="005C0F55" w:rsidRDefault="006C6235" w:rsidP="002963A4">
            <w:pPr>
              <w:spacing w:before="120" w:after="120"/>
              <w:jc w:val="center"/>
              <w:rPr>
                <w:rFonts w:cs="Arial"/>
                <w:b/>
                <w:szCs w:val="22"/>
              </w:rPr>
            </w:pPr>
            <w:r w:rsidRPr="005C0F55">
              <w:rPr>
                <w:rFonts w:cs="Arial"/>
                <w:b/>
                <w:szCs w:val="22"/>
              </w:rPr>
              <w:t>TILT 4</w:t>
            </w:r>
          </w:p>
        </w:tc>
        <w:tc>
          <w:tcPr>
            <w:tcW w:w="2410" w:type="dxa"/>
            <w:vMerge/>
          </w:tcPr>
          <w:p w14:paraId="5F65B930" w14:textId="77777777" w:rsidR="006C61AE" w:rsidRPr="002963A4" w:rsidRDefault="006C61AE" w:rsidP="002963A4">
            <w:pPr>
              <w:spacing w:before="120" w:after="120"/>
              <w:jc w:val="center"/>
              <w:rPr>
                <w:rFonts w:cs="Arial"/>
                <w:b/>
                <w:szCs w:val="22"/>
              </w:rPr>
            </w:pPr>
          </w:p>
        </w:tc>
        <w:tc>
          <w:tcPr>
            <w:tcW w:w="1842" w:type="dxa"/>
            <w:vMerge/>
          </w:tcPr>
          <w:p w14:paraId="5C7E54BB" w14:textId="77777777" w:rsidR="006C61AE" w:rsidRPr="002963A4" w:rsidRDefault="006C61AE" w:rsidP="002963A4">
            <w:pPr>
              <w:spacing w:before="120" w:after="120"/>
              <w:jc w:val="center"/>
              <w:rPr>
                <w:rFonts w:cs="Arial"/>
                <w:b/>
                <w:szCs w:val="22"/>
              </w:rPr>
            </w:pPr>
          </w:p>
        </w:tc>
        <w:tc>
          <w:tcPr>
            <w:tcW w:w="2410" w:type="dxa"/>
          </w:tcPr>
          <w:p w14:paraId="75857228" w14:textId="77777777" w:rsidR="006C61AE" w:rsidRPr="002963A4" w:rsidRDefault="006C61AE" w:rsidP="002963A4">
            <w:pPr>
              <w:spacing w:before="120" w:after="120"/>
              <w:jc w:val="center"/>
              <w:rPr>
                <w:rFonts w:cs="Arial"/>
                <w:b/>
                <w:szCs w:val="22"/>
              </w:rPr>
            </w:pPr>
            <w:r w:rsidRPr="002963A4">
              <w:rPr>
                <w:rFonts w:cs="Arial"/>
                <w:b/>
                <w:szCs w:val="22"/>
              </w:rPr>
              <w:t>225</w:t>
            </w:r>
          </w:p>
        </w:tc>
      </w:tr>
      <w:tr w:rsidR="006C61AE" w:rsidRPr="002963A4" w14:paraId="019A72FB" w14:textId="77777777" w:rsidTr="006C6235">
        <w:tc>
          <w:tcPr>
            <w:tcW w:w="1418" w:type="dxa"/>
          </w:tcPr>
          <w:p w14:paraId="19C27C7F" w14:textId="77777777" w:rsidR="006C61AE" w:rsidRPr="005C0F55" w:rsidRDefault="006C6235" w:rsidP="002963A4">
            <w:pPr>
              <w:spacing w:before="120" w:after="120"/>
              <w:jc w:val="center"/>
              <w:rPr>
                <w:rFonts w:cs="Arial"/>
                <w:b/>
                <w:szCs w:val="22"/>
              </w:rPr>
            </w:pPr>
            <w:r w:rsidRPr="005C0F55">
              <w:rPr>
                <w:rFonts w:cs="Arial"/>
                <w:b/>
                <w:szCs w:val="22"/>
              </w:rPr>
              <w:t>TILT 5</w:t>
            </w:r>
          </w:p>
        </w:tc>
        <w:tc>
          <w:tcPr>
            <w:tcW w:w="2410" w:type="dxa"/>
            <w:vMerge/>
          </w:tcPr>
          <w:p w14:paraId="552EC524" w14:textId="77777777" w:rsidR="006C61AE" w:rsidRPr="002963A4" w:rsidRDefault="006C61AE" w:rsidP="002963A4">
            <w:pPr>
              <w:spacing w:before="120" w:after="120"/>
              <w:jc w:val="center"/>
              <w:rPr>
                <w:rFonts w:cs="Arial"/>
                <w:b/>
                <w:szCs w:val="22"/>
              </w:rPr>
            </w:pPr>
          </w:p>
        </w:tc>
        <w:tc>
          <w:tcPr>
            <w:tcW w:w="1842" w:type="dxa"/>
            <w:vMerge/>
          </w:tcPr>
          <w:p w14:paraId="7E4DC7F9" w14:textId="77777777" w:rsidR="006C61AE" w:rsidRPr="002963A4" w:rsidRDefault="006C61AE" w:rsidP="002963A4">
            <w:pPr>
              <w:spacing w:before="120" w:after="120"/>
              <w:jc w:val="center"/>
              <w:rPr>
                <w:rFonts w:cs="Arial"/>
                <w:b/>
                <w:szCs w:val="22"/>
              </w:rPr>
            </w:pPr>
          </w:p>
        </w:tc>
        <w:tc>
          <w:tcPr>
            <w:tcW w:w="2410" w:type="dxa"/>
          </w:tcPr>
          <w:p w14:paraId="08FD89C1" w14:textId="77777777" w:rsidR="006C61AE" w:rsidRPr="002963A4" w:rsidRDefault="006C61AE" w:rsidP="002963A4">
            <w:pPr>
              <w:spacing w:before="120" w:after="120"/>
              <w:jc w:val="center"/>
              <w:rPr>
                <w:rFonts w:cs="Arial"/>
                <w:b/>
                <w:szCs w:val="22"/>
              </w:rPr>
            </w:pPr>
            <w:r w:rsidRPr="002963A4">
              <w:rPr>
                <w:rFonts w:cs="Arial"/>
                <w:b/>
                <w:szCs w:val="22"/>
              </w:rPr>
              <w:t>245</w:t>
            </w:r>
          </w:p>
        </w:tc>
      </w:tr>
      <w:tr w:rsidR="006C61AE" w:rsidRPr="002963A4" w14:paraId="5CB53544" w14:textId="77777777" w:rsidTr="006C6235">
        <w:tc>
          <w:tcPr>
            <w:tcW w:w="1418" w:type="dxa"/>
          </w:tcPr>
          <w:p w14:paraId="1D39ADB3" w14:textId="77777777" w:rsidR="006C61AE" w:rsidRPr="005C0F55" w:rsidRDefault="006C6235" w:rsidP="002963A4">
            <w:pPr>
              <w:spacing w:before="120" w:after="120"/>
              <w:jc w:val="center"/>
              <w:rPr>
                <w:rFonts w:cs="Arial"/>
                <w:b/>
                <w:szCs w:val="22"/>
              </w:rPr>
            </w:pPr>
            <w:r w:rsidRPr="005C0F55">
              <w:rPr>
                <w:rFonts w:cs="Arial"/>
                <w:b/>
                <w:szCs w:val="22"/>
              </w:rPr>
              <w:t>TILT 6</w:t>
            </w:r>
          </w:p>
        </w:tc>
        <w:tc>
          <w:tcPr>
            <w:tcW w:w="2410" w:type="dxa"/>
            <w:vMerge/>
          </w:tcPr>
          <w:p w14:paraId="48C96D71" w14:textId="77777777" w:rsidR="006C61AE" w:rsidRPr="002963A4" w:rsidRDefault="006C61AE" w:rsidP="002963A4">
            <w:pPr>
              <w:spacing w:before="120" w:after="120"/>
              <w:jc w:val="center"/>
              <w:rPr>
                <w:rFonts w:cs="Arial"/>
                <w:b/>
                <w:szCs w:val="22"/>
              </w:rPr>
            </w:pPr>
          </w:p>
        </w:tc>
        <w:tc>
          <w:tcPr>
            <w:tcW w:w="1842" w:type="dxa"/>
            <w:vMerge/>
          </w:tcPr>
          <w:p w14:paraId="72785CFB" w14:textId="77777777" w:rsidR="006C61AE" w:rsidRPr="002963A4" w:rsidRDefault="006C61AE" w:rsidP="002963A4">
            <w:pPr>
              <w:spacing w:before="120" w:after="120"/>
              <w:jc w:val="center"/>
              <w:rPr>
                <w:rFonts w:cs="Arial"/>
                <w:b/>
                <w:szCs w:val="22"/>
              </w:rPr>
            </w:pPr>
          </w:p>
        </w:tc>
        <w:tc>
          <w:tcPr>
            <w:tcW w:w="2410" w:type="dxa"/>
          </w:tcPr>
          <w:p w14:paraId="0E93F1F0" w14:textId="77777777" w:rsidR="006C61AE" w:rsidRPr="002963A4" w:rsidRDefault="006C61AE" w:rsidP="002963A4">
            <w:pPr>
              <w:spacing w:before="120" w:after="120"/>
              <w:jc w:val="center"/>
              <w:rPr>
                <w:rFonts w:cs="Arial"/>
                <w:b/>
                <w:szCs w:val="22"/>
              </w:rPr>
            </w:pPr>
            <w:r w:rsidRPr="002963A4">
              <w:rPr>
                <w:rFonts w:cs="Arial"/>
                <w:b/>
                <w:szCs w:val="22"/>
              </w:rPr>
              <w:t>275</w:t>
            </w:r>
          </w:p>
        </w:tc>
      </w:tr>
      <w:tr w:rsidR="006C61AE" w:rsidRPr="002963A4" w14:paraId="38C4F862" w14:textId="77777777" w:rsidTr="006C6235">
        <w:tc>
          <w:tcPr>
            <w:tcW w:w="1418" w:type="dxa"/>
          </w:tcPr>
          <w:p w14:paraId="2EC94A92" w14:textId="77777777" w:rsidR="006C61AE" w:rsidRPr="005C0F55" w:rsidRDefault="006C6235" w:rsidP="002963A4">
            <w:pPr>
              <w:spacing w:before="120" w:after="120"/>
              <w:jc w:val="center"/>
              <w:rPr>
                <w:rFonts w:cs="Arial"/>
                <w:b/>
                <w:szCs w:val="22"/>
              </w:rPr>
            </w:pPr>
            <w:r w:rsidRPr="005C0F55">
              <w:rPr>
                <w:rFonts w:cs="Arial"/>
                <w:b/>
                <w:szCs w:val="22"/>
              </w:rPr>
              <w:t>TILT 7</w:t>
            </w:r>
          </w:p>
        </w:tc>
        <w:tc>
          <w:tcPr>
            <w:tcW w:w="2410" w:type="dxa"/>
            <w:vMerge/>
          </w:tcPr>
          <w:p w14:paraId="7B3E86D9" w14:textId="77777777" w:rsidR="006C61AE" w:rsidRPr="002963A4" w:rsidRDefault="006C61AE" w:rsidP="002963A4">
            <w:pPr>
              <w:spacing w:before="120" w:after="120"/>
              <w:jc w:val="center"/>
              <w:rPr>
                <w:rFonts w:cs="Arial"/>
                <w:b/>
                <w:szCs w:val="22"/>
              </w:rPr>
            </w:pPr>
          </w:p>
        </w:tc>
        <w:tc>
          <w:tcPr>
            <w:tcW w:w="1842" w:type="dxa"/>
            <w:vMerge/>
          </w:tcPr>
          <w:p w14:paraId="28C81B6F" w14:textId="77777777" w:rsidR="006C61AE" w:rsidRPr="002963A4" w:rsidRDefault="006C61AE" w:rsidP="002963A4">
            <w:pPr>
              <w:spacing w:before="120" w:after="120"/>
              <w:jc w:val="center"/>
              <w:rPr>
                <w:rFonts w:cs="Arial"/>
                <w:b/>
                <w:szCs w:val="22"/>
              </w:rPr>
            </w:pPr>
          </w:p>
        </w:tc>
        <w:tc>
          <w:tcPr>
            <w:tcW w:w="2410" w:type="dxa"/>
          </w:tcPr>
          <w:p w14:paraId="1FD13AAE" w14:textId="77777777" w:rsidR="006C61AE" w:rsidRPr="002963A4" w:rsidRDefault="006C61AE" w:rsidP="002963A4">
            <w:pPr>
              <w:spacing w:before="120" w:after="120"/>
              <w:jc w:val="center"/>
              <w:rPr>
                <w:rFonts w:cs="Arial"/>
                <w:b/>
                <w:szCs w:val="22"/>
              </w:rPr>
            </w:pPr>
            <w:r w:rsidRPr="002963A4">
              <w:rPr>
                <w:rFonts w:cs="Arial"/>
                <w:b/>
                <w:szCs w:val="22"/>
              </w:rPr>
              <w:t>300</w:t>
            </w:r>
          </w:p>
        </w:tc>
      </w:tr>
      <w:tr w:rsidR="006C61AE" w:rsidRPr="002963A4" w14:paraId="13525D5F" w14:textId="77777777" w:rsidTr="006C6235">
        <w:tc>
          <w:tcPr>
            <w:tcW w:w="1418" w:type="dxa"/>
          </w:tcPr>
          <w:p w14:paraId="777992E7" w14:textId="77777777" w:rsidR="006C61AE" w:rsidRPr="005C0F55" w:rsidRDefault="006C6235" w:rsidP="002963A4">
            <w:pPr>
              <w:spacing w:before="120" w:after="120"/>
              <w:jc w:val="center"/>
              <w:rPr>
                <w:rFonts w:cs="Arial"/>
                <w:b/>
                <w:szCs w:val="22"/>
              </w:rPr>
            </w:pPr>
            <w:r w:rsidRPr="005C0F55">
              <w:rPr>
                <w:rFonts w:cs="Arial"/>
                <w:b/>
                <w:szCs w:val="22"/>
              </w:rPr>
              <w:t>FP 1</w:t>
            </w:r>
          </w:p>
        </w:tc>
        <w:tc>
          <w:tcPr>
            <w:tcW w:w="2410" w:type="dxa"/>
            <w:vMerge w:val="restart"/>
          </w:tcPr>
          <w:p w14:paraId="0E0596D1" w14:textId="77777777" w:rsidR="006C61AE" w:rsidRPr="002963A4" w:rsidRDefault="00D426E4" w:rsidP="002963A4">
            <w:pPr>
              <w:spacing w:before="120" w:after="120"/>
              <w:jc w:val="center"/>
              <w:rPr>
                <w:rFonts w:cs="Arial"/>
                <w:b/>
                <w:szCs w:val="22"/>
              </w:rPr>
            </w:pPr>
            <w:r>
              <w:rPr>
                <w:rFonts w:cs="Arial"/>
                <w:b/>
                <w:szCs w:val="22"/>
              </w:rPr>
              <w:t>f</w:t>
            </w:r>
            <w:r w:rsidR="006C61AE" w:rsidRPr="002963A4">
              <w:rPr>
                <w:rFonts w:cs="Arial"/>
                <w:b/>
                <w:szCs w:val="22"/>
              </w:rPr>
              <w:t>reight</w:t>
            </w:r>
            <w:r>
              <w:rPr>
                <w:rFonts w:cs="Arial"/>
                <w:b/>
                <w:szCs w:val="22"/>
              </w:rPr>
              <w:t xml:space="preserve"> train</w:t>
            </w:r>
          </w:p>
        </w:tc>
        <w:tc>
          <w:tcPr>
            <w:tcW w:w="1842" w:type="dxa"/>
            <w:vMerge/>
          </w:tcPr>
          <w:p w14:paraId="07777CD0" w14:textId="77777777" w:rsidR="006C61AE" w:rsidRPr="002963A4" w:rsidRDefault="006C61AE" w:rsidP="002963A4">
            <w:pPr>
              <w:spacing w:before="120" w:after="120"/>
              <w:jc w:val="center"/>
              <w:rPr>
                <w:rFonts w:cs="Arial"/>
                <w:b/>
                <w:szCs w:val="22"/>
              </w:rPr>
            </w:pPr>
          </w:p>
        </w:tc>
        <w:tc>
          <w:tcPr>
            <w:tcW w:w="2410" w:type="dxa"/>
          </w:tcPr>
          <w:p w14:paraId="0DFBE379" w14:textId="77777777" w:rsidR="006C61AE" w:rsidRPr="002963A4" w:rsidRDefault="006C61AE" w:rsidP="002963A4">
            <w:pPr>
              <w:spacing w:before="120" w:after="120"/>
              <w:jc w:val="center"/>
              <w:rPr>
                <w:rFonts w:cs="Arial"/>
                <w:b/>
                <w:szCs w:val="22"/>
              </w:rPr>
            </w:pPr>
            <w:r w:rsidRPr="002963A4">
              <w:rPr>
                <w:rFonts w:cs="Arial"/>
                <w:b/>
                <w:szCs w:val="22"/>
              </w:rPr>
              <w:t>80</w:t>
            </w:r>
          </w:p>
        </w:tc>
      </w:tr>
      <w:tr w:rsidR="006C61AE" w:rsidRPr="002963A4" w14:paraId="3D674C9F" w14:textId="77777777" w:rsidTr="006C6235">
        <w:tc>
          <w:tcPr>
            <w:tcW w:w="1418" w:type="dxa"/>
          </w:tcPr>
          <w:p w14:paraId="59D4B2C4" w14:textId="77777777" w:rsidR="006C61AE" w:rsidRPr="005C0F55" w:rsidRDefault="006C6235" w:rsidP="002963A4">
            <w:pPr>
              <w:spacing w:before="120" w:after="120"/>
              <w:jc w:val="center"/>
              <w:rPr>
                <w:rFonts w:cs="Arial"/>
                <w:b/>
                <w:szCs w:val="22"/>
              </w:rPr>
            </w:pPr>
            <w:r w:rsidRPr="005C0F55">
              <w:rPr>
                <w:rFonts w:cs="Arial"/>
                <w:b/>
                <w:szCs w:val="22"/>
              </w:rPr>
              <w:t>FP 2</w:t>
            </w:r>
          </w:p>
        </w:tc>
        <w:tc>
          <w:tcPr>
            <w:tcW w:w="2410" w:type="dxa"/>
            <w:vMerge/>
          </w:tcPr>
          <w:p w14:paraId="4FDAFE51" w14:textId="77777777" w:rsidR="006C61AE" w:rsidRPr="002963A4" w:rsidRDefault="006C61AE" w:rsidP="002963A4">
            <w:pPr>
              <w:spacing w:before="120" w:after="120"/>
              <w:jc w:val="center"/>
              <w:rPr>
                <w:rFonts w:cs="Arial"/>
                <w:b/>
                <w:szCs w:val="22"/>
              </w:rPr>
            </w:pPr>
          </w:p>
        </w:tc>
        <w:tc>
          <w:tcPr>
            <w:tcW w:w="1842" w:type="dxa"/>
            <w:vMerge/>
          </w:tcPr>
          <w:p w14:paraId="1F5B3F98" w14:textId="77777777" w:rsidR="006C61AE" w:rsidRPr="002963A4" w:rsidRDefault="006C61AE" w:rsidP="002963A4">
            <w:pPr>
              <w:spacing w:before="120" w:after="120"/>
              <w:jc w:val="center"/>
              <w:rPr>
                <w:rFonts w:cs="Arial"/>
                <w:b/>
                <w:szCs w:val="22"/>
              </w:rPr>
            </w:pPr>
          </w:p>
        </w:tc>
        <w:tc>
          <w:tcPr>
            <w:tcW w:w="2410" w:type="dxa"/>
          </w:tcPr>
          <w:p w14:paraId="0AA37FB7" w14:textId="77777777" w:rsidR="006C61AE" w:rsidRPr="002963A4" w:rsidRDefault="006C61AE" w:rsidP="002963A4">
            <w:pPr>
              <w:spacing w:before="120" w:after="120"/>
              <w:jc w:val="center"/>
              <w:rPr>
                <w:rFonts w:cs="Arial"/>
                <w:b/>
                <w:szCs w:val="22"/>
              </w:rPr>
            </w:pPr>
            <w:r w:rsidRPr="002963A4">
              <w:rPr>
                <w:rFonts w:cs="Arial"/>
                <w:b/>
                <w:szCs w:val="22"/>
              </w:rPr>
              <w:t>100</w:t>
            </w:r>
          </w:p>
        </w:tc>
      </w:tr>
      <w:tr w:rsidR="006C61AE" w:rsidRPr="002963A4" w14:paraId="3E2E94C1" w14:textId="77777777" w:rsidTr="006C6235">
        <w:tc>
          <w:tcPr>
            <w:tcW w:w="1418" w:type="dxa"/>
          </w:tcPr>
          <w:p w14:paraId="3EF351FE" w14:textId="77777777" w:rsidR="006C61AE" w:rsidRPr="005C0F55" w:rsidRDefault="006C6235" w:rsidP="002963A4">
            <w:pPr>
              <w:spacing w:before="120" w:after="120"/>
              <w:jc w:val="center"/>
              <w:rPr>
                <w:rFonts w:cs="Arial"/>
                <w:b/>
                <w:szCs w:val="22"/>
              </w:rPr>
            </w:pPr>
            <w:r w:rsidRPr="005C0F55">
              <w:rPr>
                <w:rFonts w:cs="Arial"/>
                <w:b/>
                <w:szCs w:val="22"/>
              </w:rPr>
              <w:t>FP 3</w:t>
            </w:r>
          </w:p>
        </w:tc>
        <w:tc>
          <w:tcPr>
            <w:tcW w:w="2410" w:type="dxa"/>
            <w:vMerge/>
          </w:tcPr>
          <w:p w14:paraId="179D5C23" w14:textId="77777777" w:rsidR="006C61AE" w:rsidRPr="002963A4" w:rsidRDefault="006C61AE" w:rsidP="002963A4">
            <w:pPr>
              <w:spacing w:before="120" w:after="120"/>
              <w:jc w:val="center"/>
              <w:rPr>
                <w:rFonts w:cs="Arial"/>
                <w:b/>
                <w:szCs w:val="22"/>
              </w:rPr>
            </w:pPr>
          </w:p>
        </w:tc>
        <w:tc>
          <w:tcPr>
            <w:tcW w:w="1842" w:type="dxa"/>
            <w:vMerge/>
          </w:tcPr>
          <w:p w14:paraId="0AE45C8C" w14:textId="77777777" w:rsidR="006C61AE" w:rsidRPr="002963A4" w:rsidRDefault="006C61AE" w:rsidP="002963A4">
            <w:pPr>
              <w:spacing w:before="120" w:after="120"/>
              <w:jc w:val="center"/>
              <w:rPr>
                <w:rFonts w:cs="Arial"/>
                <w:b/>
                <w:szCs w:val="22"/>
              </w:rPr>
            </w:pPr>
          </w:p>
        </w:tc>
        <w:tc>
          <w:tcPr>
            <w:tcW w:w="2410" w:type="dxa"/>
          </w:tcPr>
          <w:p w14:paraId="75BF1251" w14:textId="77777777" w:rsidR="006C61AE" w:rsidRPr="002963A4" w:rsidRDefault="006C61AE" w:rsidP="002963A4">
            <w:pPr>
              <w:spacing w:before="120" w:after="120"/>
              <w:jc w:val="center"/>
              <w:rPr>
                <w:rFonts w:cs="Arial"/>
                <w:b/>
                <w:szCs w:val="22"/>
              </w:rPr>
            </w:pPr>
            <w:r w:rsidRPr="002963A4">
              <w:rPr>
                <w:rFonts w:cs="Arial"/>
                <w:b/>
                <w:szCs w:val="22"/>
              </w:rPr>
              <w:t>130</w:t>
            </w:r>
          </w:p>
        </w:tc>
      </w:tr>
      <w:tr w:rsidR="006C61AE" w:rsidRPr="002963A4" w14:paraId="3C85017D" w14:textId="77777777" w:rsidTr="006C6235">
        <w:tc>
          <w:tcPr>
            <w:tcW w:w="1418" w:type="dxa"/>
          </w:tcPr>
          <w:p w14:paraId="1C0D762C" w14:textId="77777777" w:rsidR="006C61AE" w:rsidRPr="005C0F55" w:rsidRDefault="006C6235" w:rsidP="002963A4">
            <w:pPr>
              <w:spacing w:before="120" w:after="120"/>
              <w:jc w:val="center"/>
              <w:rPr>
                <w:rFonts w:cs="Arial"/>
                <w:b/>
                <w:szCs w:val="22"/>
              </w:rPr>
            </w:pPr>
            <w:r w:rsidRPr="005C0F55">
              <w:rPr>
                <w:rFonts w:cs="Arial"/>
                <w:b/>
                <w:szCs w:val="22"/>
              </w:rPr>
              <w:t>FP 4</w:t>
            </w:r>
          </w:p>
        </w:tc>
        <w:tc>
          <w:tcPr>
            <w:tcW w:w="2410" w:type="dxa"/>
            <w:vMerge/>
          </w:tcPr>
          <w:p w14:paraId="4B7B4974" w14:textId="77777777" w:rsidR="006C61AE" w:rsidRPr="002963A4" w:rsidRDefault="006C61AE" w:rsidP="002963A4">
            <w:pPr>
              <w:spacing w:before="120" w:after="120"/>
              <w:jc w:val="center"/>
              <w:rPr>
                <w:rFonts w:cs="Arial"/>
                <w:b/>
                <w:szCs w:val="22"/>
              </w:rPr>
            </w:pPr>
          </w:p>
        </w:tc>
        <w:tc>
          <w:tcPr>
            <w:tcW w:w="1842" w:type="dxa"/>
            <w:vMerge/>
          </w:tcPr>
          <w:p w14:paraId="53BDCE51" w14:textId="77777777" w:rsidR="006C61AE" w:rsidRPr="002963A4" w:rsidRDefault="006C61AE" w:rsidP="002963A4">
            <w:pPr>
              <w:spacing w:before="120" w:after="120"/>
              <w:jc w:val="center"/>
              <w:rPr>
                <w:rFonts w:cs="Arial"/>
                <w:b/>
                <w:szCs w:val="22"/>
              </w:rPr>
            </w:pPr>
          </w:p>
        </w:tc>
        <w:tc>
          <w:tcPr>
            <w:tcW w:w="2410" w:type="dxa"/>
          </w:tcPr>
          <w:p w14:paraId="33A0D7D6" w14:textId="77777777" w:rsidR="006C61AE" w:rsidRPr="002963A4" w:rsidRDefault="006C61AE" w:rsidP="002963A4">
            <w:pPr>
              <w:spacing w:before="120" w:after="120"/>
              <w:jc w:val="center"/>
              <w:rPr>
                <w:rFonts w:cs="Arial"/>
                <w:b/>
                <w:szCs w:val="22"/>
              </w:rPr>
            </w:pPr>
            <w:r w:rsidRPr="002963A4">
              <w:rPr>
                <w:rFonts w:cs="Arial"/>
                <w:b/>
                <w:szCs w:val="22"/>
              </w:rPr>
              <w:t>150</w:t>
            </w:r>
          </w:p>
        </w:tc>
      </w:tr>
      <w:tr w:rsidR="006C61AE" w:rsidRPr="002963A4" w14:paraId="2874B362" w14:textId="77777777" w:rsidTr="006C6235">
        <w:tc>
          <w:tcPr>
            <w:tcW w:w="1418" w:type="dxa"/>
          </w:tcPr>
          <w:p w14:paraId="5596DC98" w14:textId="77777777" w:rsidR="006C61AE" w:rsidRPr="005C0F55" w:rsidRDefault="006C6235" w:rsidP="002963A4">
            <w:pPr>
              <w:spacing w:before="120" w:after="120"/>
              <w:jc w:val="center"/>
              <w:rPr>
                <w:rFonts w:cs="Arial"/>
                <w:b/>
                <w:szCs w:val="22"/>
              </w:rPr>
            </w:pPr>
            <w:r w:rsidRPr="005C0F55">
              <w:rPr>
                <w:rFonts w:cs="Arial"/>
                <w:b/>
                <w:szCs w:val="22"/>
              </w:rPr>
              <w:t>FG 1</w:t>
            </w:r>
          </w:p>
        </w:tc>
        <w:tc>
          <w:tcPr>
            <w:tcW w:w="2410" w:type="dxa"/>
            <w:vMerge/>
          </w:tcPr>
          <w:p w14:paraId="1799984D" w14:textId="77777777" w:rsidR="006C61AE" w:rsidRPr="002963A4" w:rsidRDefault="006C61AE" w:rsidP="002963A4">
            <w:pPr>
              <w:spacing w:before="120" w:after="120"/>
              <w:jc w:val="center"/>
              <w:rPr>
                <w:rFonts w:cs="Arial"/>
                <w:b/>
                <w:szCs w:val="22"/>
              </w:rPr>
            </w:pPr>
          </w:p>
        </w:tc>
        <w:tc>
          <w:tcPr>
            <w:tcW w:w="1842" w:type="dxa"/>
            <w:vMerge w:val="restart"/>
          </w:tcPr>
          <w:p w14:paraId="7A7476B8" w14:textId="77777777" w:rsidR="006C61AE" w:rsidRPr="002963A4" w:rsidRDefault="006C61AE" w:rsidP="002963A4">
            <w:pPr>
              <w:spacing w:before="120" w:after="120"/>
              <w:jc w:val="center"/>
              <w:rPr>
                <w:rFonts w:cs="Arial"/>
                <w:b/>
                <w:szCs w:val="22"/>
              </w:rPr>
            </w:pPr>
            <w:r w:rsidRPr="002963A4">
              <w:rPr>
                <w:rFonts w:cs="Arial"/>
                <w:b/>
                <w:szCs w:val="22"/>
              </w:rPr>
              <w:t>G</w:t>
            </w:r>
          </w:p>
        </w:tc>
        <w:tc>
          <w:tcPr>
            <w:tcW w:w="2410" w:type="dxa"/>
          </w:tcPr>
          <w:p w14:paraId="60FB6C40" w14:textId="77777777" w:rsidR="006C61AE" w:rsidRPr="002963A4" w:rsidRDefault="006C61AE" w:rsidP="002963A4">
            <w:pPr>
              <w:spacing w:before="120" w:after="120"/>
              <w:jc w:val="center"/>
              <w:rPr>
                <w:rFonts w:cs="Arial"/>
                <w:b/>
                <w:szCs w:val="22"/>
              </w:rPr>
            </w:pPr>
            <w:r w:rsidRPr="002963A4">
              <w:rPr>
                <w:rFonts w:cs="Arial"/>
                <w:b/>
                <w:szCs w:val="22"/>
              </w:rPr>
              <w:t>80</w:t>
            </w:r>
          </w:p>
        </w:tc>
      </w:tr>
      <w:tr w:rsidR="006C61AE" w:rsidRPr="002963A4" w14:paraId="3EAD0B70" w14:textId="77777777" w:rsidTr="006C6235">
        <w:tc>
          <w:tcPr>
            <w:tcW w:w="1418" w:type="dxa"/>
          </w:tcPr>
          <w:p w14:paraId="2012922B" w14:textId="77777777" w:rsidR="006C61AE" w:rsidRPr="005C0F55" w:rsidRDefault="006C6235" w:rsidP="002963A4">
            <w:pPr>
              <w:spacing w:before="120" w:after="120"/>
              <w:jc w:val="center"/>
              <w:rPr>
                <w:rFonts w:cs="Arial"/>
                <w:b/>
                <w:szCs w:val="22"/>
              </w:rPr>
            </w:pPr>
            <w:r w:rsidRPr="005C0F55">
              <w:rPr>
                <w:rFonts w:cs="Arial"/>
                <w:b/>
                <w:szCs w:val="22"/>
              </w:rPr>
              <w:t>FG 2</w:t>
            </w:r>
          </w:p>
        </w:tc>
        <w:tc>
          <w:tcPr>
            <w:tcW w:w="2410" w:type="dxa"/>
            <w:vMerge/>
          </w:tcPr>
          <w:p w14:paraId="037E2DC1" w14:textId="77777777" w:rsidR="006C61AE" w:rsidRPr="002963A4" w:rsidRDefault="006C61AE" w:rsidP="002963A4">
            <w:pPr>
              <w:spacing w:before="120" w:after="120"/>
              <w:jc w:val="center"/>
              <w:rPr>
                <w:rFonts w:cs="Arial"/>
                <w:b/>
                <w:szCs w:val="22"/>
              </w:rPr>
            </w:pPr>
          </w:p>
        </w:tc>
        <w:tc>
          <w:tcPr>
            <w:tcW w:w="1842" w:type="dxa"/>
            <w:vMerge/>
          </w:tcPr>
          <w:p w14:paraId="1AADE616" w14:textId="77777777" w:rsidR="006C61AE" w:rsidRPr="002963A4" w:rsidRDefault="006C61AE" w:rsidP="002963A4">
            <w:pPr>
              <w:spacing w:before="120" w:after="120"/>
              <w:jc w:val="center"/>
              <w:rPr>
                <w:rFonts w:cs="Arial"/>
                <w:b/>
                <w:szCs w:val="22"/>
              </w:rPr>
            </w:pPr>
          </w:p>
        </w:tc>
        <w:tc>
          <w:tcPr>
            <w:tcW w:w="2410" w:type="dxa"/>
          </w:tcPr>
          <w:p w14:paraId="1C608A79" w14:textId="77777777" w:rsidR="006C61AE" w:rsidRPr="002963A4" w:rsidRDefault="006C61AE" w:rsidP="002963A4">
            <w:pPr>
              <w:spacing w:before="120" w:after="120"/>
              <w:jc w:val="center"/>
              <w:rPr>
                <w:rFonts w:cs="Arial"/>
                <w:b/>
                <w:szCs w:val="22"/>
              </w:rPr>
            </w:pPr>
            <w:r w:rsidRPr="002963A4">
              <w:rPr>
                <w:rFonts w:cs="Arial"/>
                <w:b/>
                <w:szCs w:val="22"/>
              </w:rPr>
              <w:t>100</w:t>
            </w:r>
          </w:p>
        </w:tc>
      </w:tr>
      <w:tr w:rsidR="006C61AE" w:rsidRPr="002963A4" w14:paraId="484C52C9" w14:textId="77777777" w:rsidTr="006C6235">
        <w:tc>
          <w:tcPr>
            <w:tcW w:w="1418" w:type="dxa"/>
          </w:tcPr>
          <w:p w14:paraId="0F9CAC78" w14:textId="77777777" w:rsidR="006C61AE" w:rsidRPr="005C0F55" w:rsidRDefault="006C6235" w:rsidP="002963A4">
            <w:pPr>
              <w:spacing w:before="120" w:after="120"/>
              <w:jc w:val="center"/>
              <w:rPr>
                <w:rFonts w:cs="Arial"/>
                <w:b/>
                <w:szCs w:val="22"/>
              </w:rPr>
            </w:pPr>
            <w:r w:rsidRPr="005C0F55">
              <w:rPr>
                <w:rFonts w:cs="Arial"/>
                <w:b/>
                <w:szCs w:val="22"/>
              </w:rPr>
              <w:lastRenderedPageBreak/>
              <w:t>FG 3</w:t>
            </w:r>
          </w:p>
        </w:tc>
        <w:tc>
          <w:tcPr>
            <w:tcW w:w="2410" w:type="dxa"/>
            <w:vMerge/>
          </w:tcPr>
          <w:p w14:paraId="089136D6" w14:textId="77777777" w:rsidR="006C61AE" w:rsidRPr="002963A4" w:rsidRDefault="006C61AE" w:rsidP="002963A4">
            <w:pPr>
              <w:spacing w:before="120" w:after="120"/>
              <w:jc w:val="center"/>
              <w:rPr>
                <w:rFonts w:cs="Arial"/>
                <w:b/>
                <w:szCs w:val="22"/>
              </w:rPr>
            </w:pPr>
          </w:p>
        </w:tc>
        <w:tc>
          <w:tcPr>
            <w:tcW w:w="1842" w:type="dxa"/>
            <w:vMerge/>
          </w:tcPr>
          <w:p w14:paraId="45F16EE8" w14:textId="77777777" w:rsidR="006C61AE" w:rsidRPr="002963A4" w:rsidRDefault="006C61AE" w:rsidP="002963A4">
            <w:pPr>
              <w:spacing w:before="120" w:after="120"/>
              <w:jc w:val="center"/>
              <w:rPr>
                <w:rFonts w:cs="Arial"/>
                <w:b/>
                <w:szCs w:val="22"/>
              </w:rPr>
            </w:pPr>
          </w:p>
        </w:tc>
        <w:tc>
          <w:tcPr>
            <w:tcW w:w="2410" w:type="dxa"/>
          </w:tcPr>
          <w:p w14:paraId="5A3898D7" w14:textId="77777777" w:rsidR="006C61AE" w:rsidRPr="002963A4" w:rsidRDefault="006C61AE" w:rsidP="002963A4">
            <w:pPr>
              <w:spacing w:before="120" w:after="120"/>
              <w:jc w:val="center"/>
              <w:rPr>
                <w:rFonts w:cs="Arial"/>
                <w:b/>
                <w:szCs w:val="22"/>
              </w:rPr>
            </w:pPr>
            <w:r w:rsidRPr="002963A4">
              <w:rPr>
                <w:rFonts w:cs="Arial"/>
                <w:b/>
                <w:szCs w:val="22"/>
              </w:rPr>
              <w:t>130</w:t>
            </w:r>
          </w:p>
        </w:tc>
      </w:tr>
      <w:tr w:rsidR="006C61AE" w:rsidRPr="002963A4" w14:paraId="65E8F900" w14:textId="77777777" w:rsidTr="006C6235">
        <w:tc>
          <w:tcPr>
            <w:tcW w:w="1418" w:type="dxa"/>
          </w:tcPr>
          <w:p w14:paraId="3310CB54" w14:textId="77777777" w:rsidR="006C61AE" w:rsidRPr="005C0F55" w:rsidRDefault="006C6235" w:rsidP="002963A4">
            <w:pPr>
              <w:spacing w:before="120" w:after="120"/>
              <w:jc w:val="center"/>
              <w:rPr>
                <w:rFonts w:cs="Arial"/>
                <w:b/>
                <w:szCs w:val="22"/>
              </w:rPr>
            </w:pPr>
            <w:r w:rsidRPr="005C0F55">
              <w:rPr>
                <w:rFonts w:cs="Arial"/>
                <w:b/>
                <w:szCs w:val="22"/>
              </w:rPr>
              <w:t>FG 4</w:t>
            </w:r>
          </w:p>
        </w:tc>
        <w:tc>
          <w:tcPr>
            <w:tcW w:w="2410" w:type="dxa"/>
            <w:vMerge/>
          </w:tcPr>
          <w:p w14:paraId="265514FB" w14:textId="77777777" w:rsidR="006C61AE" w:rsidRPr="002963A4" w:rsidRDefault="006C61AE" w:rsidP="002963A4">
            <w:pPr>
              <w:spacing w:before="120" w:after="120"/>
              <w:jc w:val="center"/>
              <w:rPr>
                <w:rFonts w:cs="Arial"/>
                <w:b/>
                <w:szCs w:val="22"/>
              </w:rPr>
            </w:pPr>
          </w:p>
        </w:tc>
        <w:tc>
          <w:tcPr>
            <w:tcW w:w="1842" w:type="dxa"/>
            <w:vMerge/>
          </w:tcPr>
          <w:p w14:paraId="2912B541" w14:textId="77777777" w:rsidR="006C61AE" w:rsidRPr="002963A4" w:rsidRDefault="006C61AE" w:rsidP="002963A4">
            <w:pPr>
              <w:spacing w:before="120" w:after="120"/>
              <w:jc w:val="center"/>
              <w:rPr>
                <w:rFonts w:cs="Arial"/>
                <w:b/>
                <w:szCs w:val="22"/>
              </w:rPr>
            </w:pPr>
          </w:p>
        </w:tc>
        <w:tc>
          <w:tcPr>
            <w:tcW w:w="2410" w:type="dxa"/>
          </w:tcPr>
          <w:p w14:paraId="4DC050CF" w14:textId="77777777" w:rsidR="006C61AE" w:rsidRPr="002963A4" w:rsidRDefault="006C61AE" w:rsidP="002963A4">
            <w:pPr>
              <w:spacing w:before="120" w:after="120"/>
              <w:jc w:val="center"/>
              <w:rPr>
                <w:rFonts w:cs="Arial"/>
                <w:b/>
                <w:szCs w:val="22"/>
              </w:rPr>
            </w:pPr>
            <w:r w:rsidRPr="002963A4">
              <w:rPr>
                <w:rFonts w:cs="Arial"/>
                <w:b/>
                <w:szCs w:val="22"/>
              </w:rPr>
              <w:t>150</w:t>
            </w:r>
          </w:p>
        </w:tc>
      </w:tr>
    </w:tbl>
    <w:p w14:paraId="35A5731B" w14:textId="77777777" w:rsidR="00412721" w:rsidRPr="00412721" w:rsidRDefault="00412721" w:rsidP="00412721">
      <w:pPr>
        <w:spacing w:before="120" w:after="120"/>
        <w:jc w:val="left"/>
        <w:rPr>
          <w:b/>
        </w:rPr>
      </w:pPr>
    </w:p>
    <w:p w14:paraId="273DA12F" w14:textId="77777777" w:rsidR="00094207" w:rsidRPr="00B2484F" w:rsidRDefault="00094207" w:rsidP="00EA40B3">
      <w:pPr>
        <w:pStyle w:val="Heading1"/>
        <w:ind w:left="3119" w:hanging="2977"/>
        <w:rPr>
          <w:noProof/>
          <w:lang w:val="en-US"/>
        </w:rPr>
      </w:pPr>
      <w:bookmarkStart w:id="2615" w:name="_Toc518922970"/>
      <w:r w:rsidRPr="00B2484F">
        <w:rPr>
          <w:noProof/>
          <w:lang w:val="en-US"/>
        </w:rPr>
        <w:lastRenderedPageBreak/>
        <w:t xml:space="preserve">ANNEX </w:t>
      </w:r>
      <w:r w:rsidR="00412721">
        <w:rPr>
          <w:noProof/>
          <w:lang w:val="en-US"/>
        </w:rPr>
        <w:t>C</w:t>
      </w:r>
      <w:r w:rsidR="00412721" w:rsidRPr="00B2484F">
        <w:rPr>
          <w:noProof/>
          <w:lang w:val="en-US"/>
        </w:rPr>
        <w:t xml:space="preserve"> </w:t>
      </w:r>
      <w:r w:rsidR="00B2484F" w:rsidRPr="00B2484F">
        <w:rPr>
          <w:noProof/>
          <w:lang w:val="en-US"/>
        </w:rPr>
        <w:t xml:space="preserve">– TABLE OF </w:t>
      </w:r>
      <w:r w:rsidR="009A7A2E">
        <w:rPr>
          <w:noProof/>
          <w:lang w:val="en-US"/>
        </w:rPr>
        <w:t>REFERENCES TO</w:t>
      </w:r>
      <w:r w:rsidR="009A7A2E" w:rsidRPr="00B2484F">
        <w:rPr>
          <w:noProof/>
          <w:lang w:val="en-US"/>
        </w:rPr>
        <w:t xml:space="preserve"> </w:t>
      </w:r>
      <w:r w:rsidR="0034004F">
        <w:rPr>
          <w:noProof/>
          <w:lang w:val="en-US"/>
        </w:rPr>
        <w:t>NON-HARMONISED</w:t>
      </w:r>
      <w:r w:rsidR="0034004F" w:rsidRPr="00B2484F">
        <w:rPr>
          <w:noProof/>
          <w:lang w:val="en-US"/>
        </w:rPr>
        <w:t xml:space="preserve"> </w:t>
      </w:r>
      <w:r w:rsidR="00B2484F" w:rsidRPr="00B2484F">
        <w:rPr>
          <w:noProof/>
          <w:lang w:val="en-US"/>
        </w:rPr>
        <w:t>RULES</w:t>
      </w:r>
      <w:bookmarkEnd w:id="2615"/>
    </w:p>
    <w:p w14:paraId="025D61C4" w14:textId="77777777" w:rsidR="00F97BD7" w:rsidRDefault="00F97BD7" w:rsidP="00F97BD7">
      <w:pPr>
        <w:pStyle w:val="Heading4"/>
        <w:numPr>
          <w:ilvl w:val="0"/>
          <w:numId w:val="0"/>
        </w:numPr>
        <w:ind w:left="1134"/>
        <w:rPr>
          <w:noProof/>
        </w:rPr>
      </w:pPr>
      <w:r>
        <w:rPr>
          <w:noProof/>
        </w:rPr>
        <w:t xml:space="preserve">The </w:t>
      </w:r>
      <w:r w:rsidR="0034004F">
        <w:rPr>
          <w:noProof/>
        </w:rPr>
        <w:t xml:space="preserve">non-harmonised </w:t>
      </w:r>
      <w:r w:rsidR="008342CD">
        <w:rPr>
          <w:noProof/>
        </w:rPr>
        <w:t xml:space="preserve">rules which are </w:t>
      </w:r>
      <w:r w:rsidR="009A7A2E">
        <w:rPr>
          <w:noProof/>
        </w:rPr>
        <w:t xml:space="preserve">referenced in </w:t>
      </w:r>
      <w:r w:rsidR="008342CD">
        <w:rPr>
          <w:noProof/>
        </w:rPr>
        <w:t>the ERTMS operational rules and mentione</w:t>
      </w:r>
      <w:r>
        <w:rPr>
          <w:noProof/>
        </w:rPr>
        <w:t>d in this document are the following:</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953"/>
        <w:gridCol w:w="1276"/>
      </w:tblGrid>
      <w:tr w:rsidR="00B97A3D" w:rsidRPr="00195497" w14:paraId="39672E4C" w14:textId="77777777" w:rsidTr="00B97A3D">
        <w:trPr>
          <w:tblHeader/>
        </w:trPr>
        <w:tc>
          <w:tcPr>
            <w:tcW w:w="1418" w:type="dxa"/>
          </w:tcPr>
          <w:p w14:paraId="537C5FF0" w14:textId="77777777" w:rsidR="00B97A3D" w:rsidRPr="00195497" w:rsidRDefault="00B97A3D" w:rsidP="00E86A53">
            <w:pPr>
              <w:spacing w:before="120" w:after="120"/>
              <w:jc w:val="center"/>
              <w:rPr>
                <w:b/>
              </w:rPr>
            </w:pPr>
            <w:r w:rsidRPr="00195497">
              <w:rPr>
                <w:b/>
              </w:rPr>
              <w:t>Reference</w:t>
            </w:r>
          </w:p>
        </w:tc>
        <w:tc>
          <w:tcPr>
            <w:tcW w:w="5953" w:type="dxa"/>
          </w:tcPr>
          <w:p w14:paraId="65795BD2" w14:textId="77777777" w:rsidR="00B97A3D" w:rsidRPr="00195497" w:rsidRDefault="00B97A3D" w:rsidP="00E86A53">
            <w:pPr>
              <w:spacing w:before="120" w:after="120"/>
              <w:jc w:val="center"/>
              <w:rPr>
                <w:b/>
              </w:rPr>
            </w:pPr>
            <w:r w:rsidRPr="00195497">
              <w:rPr>
                <w:b/>
              </w:rPr>
              <w:t>Subject</w:t>
            </w:r>
          </w:p>
        </w:tc>
        <w:tc>
          <w:tcPr>
            <w:tcW w:w="1276" w:type="dxa"/>
          </w:tcPr>
          <w:p w14:paraId="7BC46BC4" w14:textId="77777777" w:rsidR="00B97A3D" w:rsidRPr="00195497" w:rsidRDefault="00B97A3D" w:rsidP="00E86A53">
            <w:pPr>
              <w:spacing w:before="120" w:after="120"/>
              <w:jc w:val="center"/>
              <w:rPr>
                <w:b/>
              </w:rPr>
            </w:pPr>
            <w:r>
              <w:rPr>
                <w:b/>
              </w:rPr>
              <w:t>In charge</w:t>
            </w:r>
          </w:p>
        </w:tc>
      </w:tr>
      <w:tr w:rsidR="00B97A3D" w:rsidRPr="00043E88" w14:paraId="37A53945" w14:textId="77777777" w:rsidTr="00B97A3D">
        <w:trPr>
          <w:trHeight w:val="284"/>
        </w:trPr>
        <w:tc>
          <w:tcPr>
            <w:tcW w:w="1418" w:type="dxa"/>
          </w:tcPr>
          <w:p w14:paraId="4667E942" w14:textId="77777777" w:rsidR="00B97A3D" w:rsidRPr="008342CD" w:rsidRDefault="00B97A3D" w:rsidP="00E4623A">
            <w:pPr>
              <w:spacing w:before="96" w:after="96"/>
            </w:pPr>
            <w:r w:rsidRPr="008342CD">
              <w:t>5.1.1</w:t>
            </w:r>
          </w:p>
        </w:tc>
        <w:tc>
          <w:tcPr>
            <w:tcW w:w="5953" w:type="dxa"/>
          </w:tcPr>
          <w:p w14:paraId="1B6C660A" w14:textId="77777777" w:rsidR="00B97A3D" w:rsidRPr="00195497" w:rsidRDefault="00B97A3D" w:rsidP="00B63E37">
            <w:pPr>
              <w:spacing w:before="96" w:after="96"/>
            </w:pPr>
            <w:r>
              <w:t>Driver’s observance of the line in cab-signalling</w:t>
            </w:r>
          </w:p>
        </w:tc>
        <w:tc>
          <w:tcPr>
            <w:tcW w:w="1276" w:type="dxa"/>
          </w:tcPr>
          <w:p w14:paraId="2893580A" w14:textId="77777777" w:rsidR="00B97A3D" w:rsidRDefault="003A024D" w:rsidP="00B63E37">
            <w:pPr>
              <w:spacing w:before="96" w:after="96"/>
            </w:pPr>
            <w:r>
              <w:t>RU</w:t>
            </w:r>
          </w:p>
        </w:tc>
      </w:tr>
      <w:tr w:rsidR="00B97A3D" w:rsidRPr="009C7AC4" w14:paraId="61D8DB3F" w14:textId="77777777" w:rsidTr="00B97A3D">
        <w:tc>
          <w:tcPr>
            <w:tcW w:w="1418" w:type="dxa"/>
          </w:tcPr>
          <w:p w14:paraId="5892EA66" w14:textId="77777777" w:rsidR="00B97A3D" w:rsidRPr="009C7AC4" w:rsidRDefault="00B97A3D" w:rsidP="00FE0294">
            <w:pPr>
              <w:spacing w:before="96" w:after="96"/>
            </w:pPr>
            <w:r w:rsidRPr="009C7AC4">
              <w:t>6.2.4</w:t>
            </w:r>
          </w:p>
          <w:p w14:paraId="17373F32" w14:textId="77777777" w:rsidR="00B97A3D" w:rsidRPr="00FE0294" w:rsidRDefault="00B97A3D" w:rsidP="00FE0294">
            <w:pPr>
              <w:spacing w:before="96" w:after="96"/>
            </w:pPr>
            <w:r w:rsidRPr="00FE0294">
              <w:t>6.14</w:t>
            </w:r>
          </w:p>
          <w:p w14:paraId="3D802978" w14:textId="77777777" w:rsidR="00B97A3D" w:rsidRPr="00FE0294" w:rsidRDefault="00B97A3D" w:rsidP="00FE0294">
            <w:pPr>
              <w:spacing w:before="96" w:after="96"/>
            </w:pPr>
            <w:r w:rsidRPr="00FE0294">
              <w:t>6.39</w:t>
            </w:r>
          </w:p>
        </w:tc>
        <w:tc>
          <w:tcPr>
            <w:tcW w:w="5953" w:type="dxa"/>
          </w:tcPr>
          <w:p w14:paraId="78C3C54B" w14:textId="77777777" w:rsidR="00B97A3D" w:rsidRPr="009C7AC4" w:rsidRDefault="00B97A3D" w:rsidP="00FE0294">
            <w:pPr>
              <w:spacing w:before="96" w:after="96"/>
            </w:pPr>
            <w:r w:rsidRPr="009C7AC4">
              <w:t>Passing several consecutive ETCS stop markers in SR with only one written order</w:t>
            </w:r>
          </w:p>
        </w:tc>
        <w:tc>
          <w:tcPr>
            <w:tcW w:w="1276" w:type="dxa"/>
          </w:tcPr>
          <w:p w14:paraId="0974D33F" w14:textId="77777777" w:rsidR="00B97A3D" w:rsidRPr="009C7AC4" w:rsidRDefault="003A024D" w:rsidP="00FE0294">
            <w:pPr>
              <w:spacing w:before="96" w:after="96"/>
            </w:pPr>
            <w:r>
              <w:t>IM</w:t>
            </w:r>
          </w:p>
        </w:tc>
      </w:tr>
      <w:tr w:rsidR="00B97A3D" w:rsidRPr="009C7AC4" w14:paraId="0FBA9513" w14:textId="77777777" w:rsidTr="00B97A3D">
        <w:tc>
          <w:tcPr>
            <w:tcW w:w="1418" w:type="dxa"/>
          </w:tcPr>
          <w:p w14:paraId="575FE50A" w14:textId="77777777" w:rsidR="00B97A3D" w:rsidRPr="009C7AC4" w:rsidRDefault="00B97A3D" w:rsidP="00FE0294">
            <w:pPr>
              <w:spacing w:before="96" w:after="96"/>
            </w:pPr>
            <w:r w:rsidRPr="009C7AC4">
              <w:t>6.2.4</w:t>
            </w:r>
          </w:p>
          <w:p w14:paraId="14E292B8" w14:textId="77777777" w:rsidR="00B97A3D" w:rsidRPr="00FE0294" w:rsidRDefault="00B97A3D" w:rsidP="00FE0294">
            <w:pPr>
              <w:spacing w:before="96" w:after="96"/>
            </w:pPr>
            <w:r w:rsidRPr="00FE0294">
              <w:t>6.39</w:t>
            </w:r>
          </w:p>
          <w:p w14:paraId="53234767" w14:textId="77777777" w:rsidR="00B97A3D" w:rsidRPr="00A45AE3" w:rsidRDefault="00B97A3D" w:rsidP="00A45AE3">
            <w:pPr>
              <w:spacing w:before="96" w:after="96"/>
            </w:pPr>
            <w:r w:rsidRPr="00A45AE3">
              <w:t>6.41.2</w:t>
            </w:r>
          </w:p>
        </w:tc>
        <w:tc>
          <w:tcPr>
            <w:tcW w:w="5953" w:type="dxa"/>
          </w:tcPr>
          <w:p w14:paraId="0B771ADB" w14:textId="77777777" w:rsidR="00B97A3D" w:rsidRPr="009C7AC4" w:rsidRDefault="00B97A3D" w:rsidP="00FE0294">
            <w:pPr>
              <w:spacing w:before="96" w:after="96"/>
            </w:pPr>
            <w:r w:rsidRPr="009C7AC4">
              <w:t>Checking route conditions</w:t>
            </w:r>
          </w:p>
        </w:tc>
        <w:tc>
          <w:tcPr>
            <w:tcW w:w="1276" w:type="dxa"/>
          </w:tcPr>
          <w:p w14:paraId="734DEE44" w14:textId="77777777" w:rsidR="00B97A3D" w:rsidRPr="009C7AC4" w:rsidRDefault="003A024D" w:rsidP="00FE0294">
            <w:pPr>
              <w:spacing w:before="96" w:after="96"/>
            </w:pPr>
            <w:r>
              <w:t>IM</w:t>
            </w:r>
          </w:p>
        </w:tc>
      </w:tr>
      <w:tr w:rsidR="00B97A3D" w:rsidRPr="009C7AC4" w14:paraId="0C4652C4" w14:textId="77777777" w:rsidTr="00B97A3D">
        <w:tc>
          <w:tcPr>
            <w:tcW w:w="1418" w:type="dxa"/>
          </w:tcPr>
          <w:p w14:paraId="03F5C2D0" w14:textId="77777777" w:rsidR="00B97A3D" w:rsidRPr="009C7AC4" w:rsidRDefault="00B97A3D" w:rsidP="00FE0294">
            <w:pPr>
              <w:spacing w:before="96" w:after="96"/>
            </w:pPr>
            <w:r w:rsidRPr="009C7AC4">
              <w:t>6.2.4</w:t>
            </w:r>
          </w:p>
          <w:p w14:paraId="063F4EED" w14:textId="77777777" w:rsidR="00B97A3D" w:rsidRPr="00FE0294" w:rsidRDefault="00B97A3D" w:rsidP="00FE0294">
            <w:pPr>
              <w:spacing w:before="96" w:after="96"/>
            </w:pPr>
            <w:r w:rsidRPr="00FE0294">
              <w:t>6.39</w:t>
            </w:r>
          </w:p>
          <w:p w14:paraId="45C397C3" w14:textId="77777777" w:rsidR="00B97A3D" w:rsidRPr="00A45AE3" w:rsidRDefault="00B97A3D" w:rsidP="00A45AE3">
            <w:pPr>
              <w:spacing w:before="96" w:after="96"/>
            </w:pPr>
            <w:r w:rsidRPr="00A45AE3">
              <w:t>6.</w:t>
            </w:r>
            <w:r>
              <w:t>41</w:t>
            </w:r>
            <w:r w:rsidRPr="00A45AE3">
              <w:t>.2</w:t>
            </w:r>
          </w:p>
        </w:tc>
        <w:tc>
          <w:tcPr>
            <w:tcW w:w="5953" w:type="dxa"/>
          </w:tcPr>
          <w:p w14:paraId="7BA2007C" w14:textId="77777777" w:rsidR="00B97A3D" w:rsidRPr="009C7AC4" w:rsidRDefault="00B97A3D" w:rsidP="00FE0294">
            <w:pPr>
              <w:spacing w:before="96" w:after="96"/>
            </w:pPr>
            <w:r w:rsidRPr="009C7AC4">
              <w:t>Checking necessary restrictions and / or instructions for running in SR</w:t>
            </w:r>
          </w:p>
          <w:p w14:paraId="10F97D6D" w14:textId="77777777" w:rsidR="00B97A3D" w:rsidRPr="009C7AC4" w:rsidRDefault="00B97A3D" w:rsidP="00FE0294">
            <w:pPr>
              <w:spacing w:before="96" w:after="96"/>
            </w:pPr>
          </w:p>
        </w:tc>
        <w:tc>
          <w:tcPr>
            <w:tcW w:w="1276" w:type="dxa"/>
          </w:tcPr>
          <w:p w14:paraId="4E4D731F" w14:textId="77777777" w:rsidR="00B97A3D" w:rsidRPr="009C7AC4" w:rsidRDefault="003A024D" w:rsidP="00FE0294">
            <w:pPr>
              <w:spacing w:before="96" w:after="96"/>
            </w:pPr>
            <w:r>
              <w:t>IM</w:t>
            </w:r>
          </w:p>
        </w:tc>
      </w:tr>
      <w:tr w:rsidR="00B97A3D" w:rsidRPr="009C7AC4" w14:paraId="207BF7F1" w14:textId="77777777" w:rsidTr="00B97A3D">
        <w:tc>
          <w:tcPr>
            <w:tcW w:w="1418" w:type="dxa"/>
          </w:tcPr>
          <w:p w14:paraId="00E1EF44" w14:textId="77777777" w:rsidR="00B97A3D" w:rsidRPr="009C7AC4" w:rsidRDefault="00B97A3D" w:rsidP="00FE0294">
            <w:pPr>
              <w:spacing w:before="96" w:after="96"/>
            </w:pPr>
            <w:r w:rsidRPr="009C7AC4">
              <w:t>6.2.4</w:t>
            </w:r>
          </w:p>
          <w:p w14:paraId="76A4B0CF" w14:textId="77777777" w:rsidR="00B97A3D" w:rsidRPr="00FE0294" w:rsidRDefault="00B97A3D" w:rsidP="00FE0294">
            <w:pPr>
              <w:spacing w:before="96" w:after="96"/>
            </w:pPr>
            <w:r w:rsidRPr="00FE0294">
              <w:t>6.39</w:t>
            </w:r>
          </w:p>
          <w:p w14:paraId="271FDC61" w14:textId="77777777" w:rsidR="00B97A3D" w:rsidRPr="00A45AE3" w:rsidRDefault="00B97A3D" w:rsidP="00A45AE3">
            <w:pPr>
              <w:spacing w:before="96" w:after="96"/>
            </w:pPr>
            <w:r w:rsidRPr="00A45AE3">
              <w:t>6.41.2</w:t>
            </w:r>
          </w:p>
        </w:tc>
        <w:tc>
          <w:tcPr>
            <w:tcW w:w="5953" w:type="dxa"/>
          </w:tcPr>
          <w:p w14:paraId="0C5638E7" w14:textId="77777777" w:rsidR="00B97A3D" w:rsidRPr="009C7AC4" w:rsidRDefault="00B97A3D" w:rsidP="00FE0294">
            <w:pPr>
              <w:spacing w:before="96" w:after="96"/>
            </w:pPr>
            <w:r w:rsidRPr="009C7AC4">
              <w:t>Checking speed restrictions lower than the maximum speed for SR</w:t>
            </w:r>
          </w:p>
        </w:tc>
        <w:tc>
          <w:tcPr>
            <w:tcW w:w="1276" w:type="dxa"/>
          </w:tcPr>
          <w:p w14:paraId="62D1AA37" w14:textId="77777777" w:rsidR="00B97A3D" w:rsidRPr="009C7AC4" w:rsidRDefault="003A024D" w:rsidP="00FE0294">
            <w:pPr>
              <w:spacing w:before="96" w:after="96"/>
            </w:pPr>
            <w:r>
              <w:t>IM</w:t>
            </w:r>
          </w:p>
        </w:tc>
      </w:tr>
      <w:tr w:rsidR="00B97A3D" w:rsidRPr="009C7AC4" w14:paraId="4195ABD8" w14:textId="77777777" w:rsidTr="00B97A3D">
        <w:tc>
          <w:tcPr>
            <w:tcW w:w="1418" w:type="dxa"/>
          </w:tcPr>
          <w:p w14:paraId="4EE3AAF9" w14:textId="77777777" w:rsidR="00B97A3D" w:rsidRPr="009C7AC4" w:rsidRDefault="00B97A3D" w:rsidP="00FE0294">
            <w:pPr>
              <w:spacing w:before="96" w:after="96"/>
            </w:pPr>
            <w:r w:rsidRPr="009C7AC4">
              <w:t>6.2.4</w:t>
            </w:r>
          </w:p>
          <w:p w14:paraId="0F22E4CE" w14:textId="77777777" w:rsidR="00B97A3D" w:rsidRPr="00FE0294" w:rsidRDefault="00B97A3D" w:rsidP="00FE0294">
            <w:r w:rsidRPr="00FE0294">
              <w:t>6.39</w:t>
            </w:r>
          </w:p>
          <w:p w14:paraId="48B07E37" w14:textId="77777777" w:rsidR="00B97A3D" w:rsidRPr="00A45AE3" w:rsidRDefault="00B97A3D" w:rsidP="00A45AE3">
            <w:pPr>
              <w:spacing w:before="96" w:after="96"/>
            </w:pPr>
            <w:r w:rsidRPr="00A45AE3">
              <w:t>6.</w:t>
            </w:r>
            <w:r>
              <w:t>41</w:t>
            </w:r>
            <w:r w:rsidRPr="00A45AE3">
              <w:t>.2</w:t>
            </w:r>
          </w:p>
        </w:tc>
        <w:tc>
          <w:tcPr>
            <w:tcW w:w="5953" w:type="dxa"/>
          </w:tcPr>
          <w:p w14:paraId="35E6D37B" w14:textId="77777777" w:rsidR="00B97A3D" w:rsidRPr="009C7AC4" w:rsidRDefault="00B97A3D" w:rsidP="00FE0294">
            <w:pPr>
              <w:spacing w:before="96" w:after="96"/>
            </w:pPr>
            <w:r w:rsidRPr="009C7AC4">
              <w:t>Exempting the driver from running on sight in SR</w:t>
            </w:r>
          </w:p>
        </w:tc>
        <w:tc>
          <w:tcPr>
            <w:tcW w:w="1276" w:type="dxa"/>
          </w:tcPr>
          <w:p w14:paraId="734BE4CE" w14:textId="77777777" w:rsidR="00B97A3D" w:rsidRPr="009C7AC4" w:rsidRDefault="003A024D" w:rsidP="00FE0294">
            <w:pPr>
              <w:spacing w:before="96" w:after="96"/>
            </w:pPr>
            <w:r>
              <w:t>IM</w:t>
            </w:r>
          </w:p>
        </w:tc>
      </w:tr>
      <w:tr w:rsidR="00B97A3D" w:rsidRPr="009C7AC4" w14:paraId="43D00CA4" w14:textId="77777777" w:rsidTr="00B97A3D">
        <w:tc>
          <w:tcPr>
            <w:tcW w:w="1418" w:type="dxa"/>
          </w:tcPr>
          <w:p w14:paraId="25EE64CC" w14:textId="77777777" w:rsidR="00B97A3D" w:rsidRPr="009C7AC4" w:rsidRDefault="00B97A3D" w:rsidP="00FE0294">
            <w:pPr>
              <w:spacing w:before="96" w:after="96"/>
            </w:pPr>
            <w:r w:rsidRPr="009C7AC4">
              <w:t>6.3.1</w:t>
            </w:r>
          </w:p>
        </w:tc>
        <w:tc>
          <w:tcPr>
            <w:tcW w:w="5953" w:type="dxa"/>
          </w:tcPr>
          <w:p w14:paraId="459DAC18" w14:textId="77777777" w:rsidR="00B97A3D" w:rsidRPr="009C7AC4" w:rsidRDefault="00B97A3D" w:rsidP="00FE0294">
            <w:pPr>
              <w:spacing w:before="96" w:after="96"/>
            </w:pPr>
            <w:r w:rsidRPr="009C7AC4">
              <w:t>Manual entry into SH</w:t>
            </w:r>
          </w:p>
        </w:tc>
        <w:tc>
          <w:tcPr>
            <w:tcW w:w="1276" w:type="dxa"/>
          </w:tcPr>
          <w:p w14:paraId="4CDFE138" w14:textId="77777777" w:rsidR="00B97A3D" w:rsidRPr="009C7AC4" w:rsidRDefault="003A024D" w:rsidP="00FE0294">
            <w:pPr>
              <w:spacing w:before="96" w:after="96"/>
            </w:pPr>
            <w:r>
              <w:t>RU</w:t>
            </w:r>
          </w:p>
        </w:tc>
      </w:tr>
      <w:tr w:rsidR="00B97A3D" w:rsidRPr="009C7AC4" w14:paraId="18F44E0C" w14:textId="77777777" w:rsidTr="00B97A3D">
        <w:tc>
          <w:tcPr>
            <w:tcW w:w="1418" w:type="dxa"/>
          </w:tcPr>
          <w:p w14:paraId="1F81CD9E" w14:textId="77777777" w:rsidR="00B97A3D" w:rsidRPr="009C7AC4" w:rsidRDefault="00B97A3D" w:rsidP="00FE0294">
            <w:pPr>
              <w:spacing w:before="96" w:after="96"/>
            </w:pPr>
            <w:r w:rsidRPr="009C7AC4">
              <w:t>6.3.3</w:t>
            </w:r>
          </w:p>
        </w:tc>
        <w:tc>
          <w:tcPr>
            <w:tcW w:w="5953" w:type="dxa"/>
          </w:tcPr>
          <w:p w14:paraId="51B9D84D" w14:textId="77777777" w:rsidR="00B97A3D" w:rsidRPr="009C7AC4" w:rsidRDefault="00B97A3D" w:rsidP="00FE0294">
            <w:pPr>
              <w:tabs>
                <w:tab w:val="left" w:pos="2025"/>
              </w:tabs>
              <w:spacing w:before="96" w:after="96"/>
            </w:pPr>
            <w:r w:rsidRPr="009C7AC4">
              <w:t>Running in SH</w:t>
            </w:r>
          </w:p>
        </w:tc>
        <w:tc>
          <w:tcPr>
            <w:tcW w:w="1276" w:type="dxa"/>
          </w:tcPr>
          <w:p w14:paraId="61ABDAC3" w14:textId="77777777" w:rsidR="00B97A3D" w:rsidRPr="009C7AC4" w:rsidRDefault="003A024D" w:rsidP="00FE0294">
            <w:pPr>
              <w:tabs>
                <w:tab w:val="left" w:pos="2025"/>
              </w:tabs>
              <w:spacing w:before="96" w:after="96"/>
            </w:pPr>
            <w:r>
              <w:t>IM</w:t>
            </w:r>
          </w:p>
        </w:tc>
      </w:tr>
      <w:tr w:rsidR="00B97A3D" w:rsidRPr="009C7AC4" w14:paraId="40B14B9E" w14:textId="77777777" w:rsidTr="00B97A3D">
        <w:tc>
          <w:tcPr>
            <w:tcW w:w="1418" w:type="dxa"/>
          </w:tcPr>
          <w:p w14:paraId="6F62E8B7" w14:textId="77777777" w:rsidR="00B97A3D" w:rsidRPr="009C7AC4" w:rsidRDefault="00B97A3D" w:rsidP="00FE0294">
            <w:pPr>
              <w:spacing w:before="96" w:after="96"/>
            </w:pPr>
            <w:r w:rsidRPr="009C7AC4">
              <w:lastRenderedPageBreak/>
              <w:t>6.3.6</w:t>
            </w:r>
          </w:p>
        </w:tc>
        <w:tc>
          <w:tcPr>
            <w:tcW w:w="5953" w:type="dxa"/>
          </w:tcPr>
          <w:p w14:paraId="4086A3D3" w14:textId="77777777" w:rsidR="00B97A3D" w:rsidRPr="009C7AC4" w:rsidRDefault="00B97A3D" w:rsidP="00FE0294">
            <w:pPr>
              <w:tabs>
                <w:tab w:val="left" w:pos="2025"/>
              </w:tabs>
              <w:spacing w:before="96" w:after="96"/>
            </w:pPr>
            <w:r w:rsidRPr="009C7AC4">
              <w:t>SH refused by the RBC</w:t>
            </w:r>
            <w:r>
              <w:t xml:space="preserve"> / SH request failed</w:t>
            </w:r>
          </w:p>
        </w:tc>
        <w:tc>
          <w:tcPr>
            <w:tcW w:w="1276" w:type="dxa"/>
          </w:tcPr>
          <w:p w14:paraId="0847AC7F" w14:textId="77777777" w:rsidR="00B97A3D" w:rsidRPr="009C7AC4" w:rsidRDefault="003A024D" w:rsidP="00FE0294">
            <w:pPr>
              <w:tabs>
                <w:tab w:val="left" w:pos="2025"/>
              </w:tabs>
              <w:spacing w:before="96" w:after="96"/>
            </w:pPr>
            <w:r>
              <w:t>IM</w:t>
            </w:r>
          </w:p>
        </w:tc>
      </w:tr>
      <w:tr w:rsidR="00B97A3D" w:rsidRPr="009C7AC4" w14:paraId="22438066" w14:textId="77777777" w:rsidTr="00B97A3D">
        <w:tc>
          <w:tcPr>
            <w:tcW w:w="1418" w:type="dxa"/>
          </w:tcPr>
          <w:p w14:paraId="6CAED12D" w14:textId="77777777" w:rsidR="00B97A3D" w:rsidRPr="009C7AC4" w:rsidRDefault="00B97A3D" w:rsidP="00FE0294">
            <w:pPr>
              <w:spacing w:before="96" w:after="96"/>
            </w:pPr>
            <w:r w:rsidRPr="009C7AC4">
              <w:t>6.3.7</w:t>
            </w:r>
          </w:p>
        </w:tc>
        <w:tc>
          <w:tcPr>
            <w:tcW w:w="5953" w:type="dxa"/>
          </w:tcPr>
          <w:p w14:paraId="099B90F4" w14:textId="77777777" w:rsidR="00B97A3D" w:rsidRPr="009C7AC4" w:rsidRDefault="00B97A3D" w:rsidP="00FE0294">
            <w:pPr>
              <w:tabs>
                <w:tab w:val="left" w:pos="2025"/>
              </w:tabs>
              <w:spacing w:before="96" w:after="96"/>
            </w:pPr>
            <w:r w:rsidRPr="009C7AC4">
              <w:t>Passing a defined border of a shunting area</w:t>
            </w:r>
          </w:p>
        </w:tc>
        <w:tc>
          <w:tcPr>
            <w:tcW w:w="1276" w:type="dxa"/>
          </w:tcPr>
          <w:p w14:paraId="30149FCE" w14:textId="77777777" w:rsidR="00B97A3D" w:rsidRPr="009C7AC4" w:rsidRDefault="003A024D" w:rsidP="00FE0294">
            <w:pPr>
              <w:tabs>
                <w:tab w:val="left" w:pos="2025"/>
              </w:tabs>
              <w:spacing w:before="96" w:after="96"/>
            </w:pPr>
            <w:r>
              <w:t>IM</w:t>
            </w:r>
          </w:p>
        </w:tc>
      </w:tr>
      <w:tr w:rsidR="00B97A3D" w:rsidRPr="009C7AC4" w14:paraId="65E3E22E" w14:textId="77777777" w:rsidTr="00B97A3D">
        <w:tc>
          <w:tcPr>
            <w:tcW w:w="1418" w:type="dxa"/>
          </w:tcPr>
          <w:p w14:paraId="12A18560" w14:textId="77777777" w:rsidR="00B97A3D" w:rsidRPr="009C7AC4" w:rsidRDefault="00B97A3D" w:rsidP="00FE0294">
            <w:pPr>
              <w:spacing w:before="96" w:after="96"/>
            </w:pPr>
            <w:r w:rsidRPr="009C7AC4">
              <w:t>6.7.1</w:t>
            </w:r>
          </w:p>
        </w:tc>
        <w:tc>
          <w:tcPr>
            <w:tcW w:w="5953" w:type="dxa"/>
          </w:tcPr>
          <w:p w14:paraId="59866FD1" w14:textId="77777777" w:rsidR="00B97A3D" w:rsidRPr="009C7AC4" w:rsidRDefault="00B97A3D" w:rsidP="00FE0294">
            <w:pPr>
              <w:spacing w:before="96" w:after="96"/>
            </w:pPr>
            <w:r w:rsidRPr="009C7AC4">
              <w:t>Announcement of a level 0 transition</w:t>
            </w:r>
          </w:p>
        </w:tc>
        <w:tc>
          <w:tcPr>
            <w:tcW w:w="1276" w:type="dxa"/>
          </w:tcPr>
          <w:p w14:paraId="157C8AC2" w14:textId="77777777" w:rsidR="00B97A3D" w:rsidRPr="009C7AC4" w:rsidRDefault="003A024D" w:rsidP="00FE0294">
            <w:pPr>
              <w:spacing w:before="96" w:after="96"/>
            </w:pPr>
            <w:r>
              <w:t>IM</w:t>
            </w:r>
          </w:p>
        </w:tc>
      </w:tr>
      <w:tr w:rsidR="00B97A3D" w:rsidRPr="009C7AC4" w14:paraId="5BD7117D" w14:textId="77777777" w:rsidTr="00B97A3D">
        <w:tc>
          <w:tcPr>
            <w:tcW w:w="1418" w:type="dxa"/>
          </w:tcPr>
          <w:p w14:paraId="7268F745" w14:textId="77777777" w:rsidR="00B97A3D" w:rsidRPr="009C7AC4" w:rsidRDefault="00B97A3D" w:rsidP="00FE0294">
            <w:pPr>
              <w:spacing w:before="96" w:after="96"/>
            </w:pPr>
            <w:r w:rsidRPr="009C7AC4">
              <w:t>6.7.3</w:t>
            </w:r>
          </w:p>
        </w:tc>
        <w:tc>
          <w:tcPr>
            <w:tcW w:w="5953" w:type="dxa"/>
          </w:tcPr>
          <w:p w14:paraId="3FE2F5DF" w14:textId="77777777" w:rsidR="00B97A3D" w:rsidRPr="009C7AC4" w:rsidRDefault="00B97A3D" w:rsidP="00FE0294">
            <w:pPr>
              <w:spacing w:before="96" w:after="96"/>
            </w:pPr>
            <w:r w:rsidRPr="009C7AC4">
              <w:t>Running in level 0</w:t>
            </w:r>
          </w:p>
        </w:tc>
        <w:tc>
          <w:tcPr>
            <w:tcW w:w="1276" w:type="dxa"/>
          </w:tcPr>
          <w:p w14:paraId="00FF43C2" w14:textId="77777777" w:rsidR="00B97A3D" w:rsidRPr="009C7AC4" w:rsidRDefault="003A024D" w:rsidP="00FE0294">
            <w:pPr>
              <w:spacing w:before="96" w:after="96"/>
            </w:pPr>
            <w:r>
              <w:t>IM</w:t>
            </w:r>
          </w:p>
        </w:tc>
      </w:tr>
      <w:tr w:rsidR="00B97A3D" w:rsidRPr="009C7AC4" w14:paraId="120DAFB8" w14:textId="77777777" w:rsidTr="00B97A3D">
        <w:tc>
          <w:tcPr>
            <w:tcW w:w="1418" w:type="dxa"/>
          </w:tcPr>
          <w:p w14:paraId="64C6C219" w14:textId="77777777" w:rsidR="00B97A3D" w:rsidRPr="009C7AC4" w:rsidRDefault="00B97A3D" w:rsidP="00FE0294">
            <w:pPr>
              <w:spacing w:before="96" w:after="96"/>
            </w:pPr>
            <w:r w:rsidRPr="009C7AC4">
              <w:t>6.1</w:t>
            </w:r>
            <w:r>
              <w:t>1</w:t>
            </w:r>
            <w:r w:rsidRPr="009C7AC4">
              <w:t>.1</w:t>
            </w:r>
          </w:p>
        </w:tc>
        <w:tc>
          <w:tcPr>
            <w:tcW w:w="5953" w:type="dxa"/>
          </w:tcPr>
          <w:p w14:paraId="38112EA5" w14:textId="77777777" w:rsidR="00B97A3D" w:rsidRPr="009C7AC4" w:rsidRDefault="00B97A3D" w:rsidP="00F47ED8">
            <w:pPr>
              <w:spacing w:before="96" w:after="96"/>
            </w:pPr>
            <w:r w:rsidRPr="009C7AC4">
              <w:t xml:space="preserve">Announcement of a level </w:t>
            </w:r>
            <w:r>
              <w:t xml:space="preserve">NTC </w:t>
            </w:r>
            <w:r w:rsidRPr="009C7AC4">
              <w:t>transition</w:t>
            </w:r>
          </w:p>
        </w:tc>
        <w:tc>
          <w:tcPr>
            <w:tcW w:w="1276" w:type="dxa"/>
          </w:tcPr>
          <w:p w14:paraId="0637498F" w14:textId="77777777" w:rsidR="00B97A3D" w:rsidRPr="009C7AC4" w:rsidRDefault="003A024D" w:rsidP="00F47ED8">
            <w:pPr>
              <w:spacing w:before="96" w:after="96"/>
            </w:pPr>
            <w:r>
              <w:t>IM</w:t>
            </w:r>
          </w:p>
        </w:tc>
      </w:tr>
      <w:tr w:rsidR="00B97A3D" w:rsidRPr="009C7AC4" w14:paraId="4D775A71" w14:textId="77777777" w:rsidTr="00B97A3D">
        <w:tc>
          <w:tcPr>
            <w:tcW w:w="1418" w:type="dxa"/>
          </w:tcPr>
          <w:p w14:paraId="321AE53C" w14:textId="77777777" w:rsidR="00B97A3D" w:rsidRPr="009C7AC4" w:rsidRDefault="00B97A3D" w:rsidP="00FE0294">
            <w:pPr>
              <w:spacing w:before="96" w:after="96"/>
            </w:pPr>
            <w:r w:rsidRPr="009C7AC4">
              <w:t>6.1</w:t>
            </w:r>
            <w:r>
              <w:t>1</w:t>
            </w:r>
            <w:r w:rsidRPr="009C7AC4">
              <w:t>.3</w:t>
            </w:r>
          </w:p>
        </w:tc>
        <w:tc>
          <w:tcPr>
            <w:tcW w:w="5953" w:type="dxa"/>
          </w:tcPr>
          <w:p w14:paraId="4CD8FBE6" w14:textId="77777777" w:rsidR="00B97A3D" w:rsidRPr="009C7AC4" w:rsidRDefault="00B97A3D" w:rsidP="00F47ED8">
            <w:pPr>
              <w:spacing w:before="96" w:after="96"/>
            </w:pPr>
            <w:r w:rsidRPr="009C7AC4">
              <w:t xml:space="preserve">Running in level </w:t>
            </w:r>
            <w:r>
              <w:t>NTC</w:t>
            </w:r>
          </w:p>
        </w:tc>
        <w:tc>
          <w:tcPr>
            <w:tcW w:w="1276" w:type="dxa"/>
          </w:tcPr>
          <w:p w14:paraId="3B447CDF" w14:textId="77777777" w:rsidR="00B97A3D" w:rsidRPr="009C7AC4" w:rsidRDefault="003A024D" w:rsidP="00F47ED8">
            <w:pPr>
              <w:spacing w:before="96" w:after="96"/>
            </w:pPr>
            <w:r>
              <w:t>IM</w:t>
            </w:r>
          </w:p>
        </w:tc>
      </w:tr>
      <w:tr w:rsidR="00B97A3D" w:rsidRPr="009C7AC4" w14:paraId="28F395DA" w14:textId="77777777" w:rsidTr="00B97A3D">
        <w:tc>
          <w:tcPr>
            <w:tcW w:w="1418" w:type="dxa"/>
          </w:tcPr>
          <w:p w14:paraId="76D57C4F" w14:textId="77777777" w:rsidR="00B97A3D" w:rsidRPr="009C7AC4" w:rsidRDefault="00B97A3D" w:rsidP="00FE0294">
            <w:pPr>
              <w:spacing w:before="96" w:after="96"/>
            </w:pPr>
            <w:r>
              <w:t>6.15</w:t>
            </w:r>
          </w:p>
        </w:tc>
        <w:tc>
          <w:tcPr>
            <w:tcW w:w="5953" w:type="dxa"/>
          </w:tcPr>
          <w:p w14:paraId="770EEC0A" w14:textId="77777777" w:rsidR="00B97A3D" w:rsidRPr="009C7AC4" w:rsidRDefault="00B97A3D" w:rsidP="00FE0294">
            <w:pPr>
              <w:spacing w:before="96" w:after="96"/>
            </w:pPr>
            <w:r>
              <w:t>Acknowledgement of LS</w:t>
            </w:r>
          </w:p>
        </w:tc>
        <w:tc>
          <w:tcPr>
            <w:tcW w:w="1276" w:type="dxa"/>
          </w:tcPr>
          <w:p w14:paraId="128239E4" w14:textId="77777777" w:rsidR="00B97A3D" w:rsidRDefault="003A024D" w:rsidP="00FE0294">
            <w:pPr>
              <w:spacing w:before="96" w:after="96"/>
            </w:pPr>
            <w:r>
              <w:t>IM</w:t>
            </w:r>
          </w:p>
        </w:tc>
      </w:tr>
      <w:tr w:rsidR="00B97A3D" w:rsidRPr="009C7AC4" w14:paraId="51908DEC" w14:textId="77777777" w:rsidTr="00B97A3D">
        <w:tc>
          <w:tcPr>
            <w:tcW w:w="1418" w:type="dxa"/>
          </w:tcPr>
          <w:p w14:paraId="23C8A49D" w14:textId="77777777" w:rsidR="00B97A3D" w:rsidRDefault="00B97A3D" w:rsidP="00FE0294">
            <w:pPr>
              <w:spacing w:before="96" w:after="96"/>
            </w:pPr>
            <w:r>
              <w:t>6.15</w:t>
            </w:r>
          </w:p>
        </w:tc>
        <w:tc>
          <w:tcPr>
            <w:tcW w:w="5953" w:type="dxa"/>
          </w:tcPr>
          <w:p w14:paraId="635FDB66" w14:textId="77777777" w:rsidR="00B97A3D" w:rsidRDefault="00B97A3D" w:rsidP="00FE0294">
            <w:pPr>
              <w:spacing w:before="96" w:after="96"/>
            </w:pPr>
            <w:r>
              <w:t>Running in LS</w:t>
            </w:r>
          </w:p>
        </w:tc>
        <w:tc>
          <w:tcPr>
            <w:tcW w:w="1276" w:type="dxa"/>
          </w:tcPr>
          <w:p w14:paraId="6F70B304" w14:textId="77777777" w:rsidR="00B97A3D" w:rsidRDefault="003A024D" w:rsidP="00FE0294">
            <w:pPr>
              <w:spacing w:before="96" w:after="96"/>
            </w:pPr>
            <w:r>
              <w:t>IM</w:t>
            </w:r>
          </w:p>
        </w:tc>
      </w:tr>
      <w:tr w:rsidR="00B97A3D" w:rsidRPr="009C7AC4" w14:paraId="1B450DCF" w14:textId="77777777" w:rsidTr="00B97A3D">
        <w:tc>
          <w:tcPr>
            <w:tcW w:w="1418" w:type="dxa"/>
          </w:tcPr>
          <w:p w14:paraId="31A17F1C" w14:textId="77777777" w:rsidR="00B97A3D" w:rsidRPr="009C7AC4" w:rsidRDefault="00B97A3D" w:rsidP="00FE0294">
            <w:pPr>
              <w:spacing w:before="96" w:after="96"/>
            </w:pPr>
            <w:r>
              <w:t>6.16</w:t>
            </w:r>
          </w:p>
        </w:tc>
        <w:tc>
          <w:tcPr>
            <w:tcW w:w="5953" w:type="dxa"/>
          </w:tcPr>
          <w:p w14:paraId="1B962FFD" w14:textId="77777777" w:rsidR="00B97A3D" w:rsidRPr="009C7AC4" w:rsidRDefault="00B97A3D" w:rsidP="00FE0294">
            <w:pPr>
              <w:spacing w:before="96" w:after="96"/>
            </w:pPr>
            <w:r>
              <w:t>Acknowledgement of UN</w:t>
            </w:r>
          </w:p>
        </w:tc>
        <w:tc>
          <w:tcPr>
            <w:tcW w:w="1276" w:type="dxa"/>
          </w:tcPr>
          <w:p w14:paraId="6BBBB614" w14:textId="77777777" w:rsidR="00B97A3D" w:rsidRDefault="00713C49" w:rsidP="00FE0294">
            <w:pPr>
              <w:spacing w:before="96" w:after="96"/>
            </w:pPr>
            <w:r>
              <w:t>IM</w:t>
            </w:r>
          </w:p>
        </w:tc>
      </w:tr>
      <w:tr w:rsidR="00B97A3D" w:rsidRPr="009C7AC4" w14:paraId="7AE571F3" w14:textId="77777777" w:rsidTr="00B97A3D">
        <w:tc>
          <w:tcPr>
            <w:tcW w:w="1418" w:type="dxa"/>
          </w:tcPr>
          <w:p w14:paraId="432F9172" w14:textId="77777777" w:rsidR="00B97A3D" w:rsidRPr="009C7AC4" w:rsidRDefault="00B97A3D" w:rsidP="00FE0294">
            <w:pPr>
              <w:spacing w:before="96" w:after="96"/>
            </w:pPr>
            <w:r w:rsidRPr="009C7AC4">
              <w:t>6.1</w:t>
            </w:r>
            <w:r>
              <w:t>6</w:t>
            </w:r>
          </w:p>
        </w:tc>
        <w:tc>
          <w:tcPr>
            <w:tcW w:w="5953" w:type="dxa"/>
          </w:tcPr>
          <w:p w14:paraId="12EB94B0" w14:textId="77777777" w:rsidR="00B97A3D" w:rsidRPr="009C7AC4" w:rsidRDefault="00B97A3D" w:rsidP="00FE0294">
            <w:pPr>
              <w:spacing w:before="96" w:after="96"/>
            </w:pPr>
            <w:r w:rsidRPr="009C7AC4">
              <w:t>Running in UN</w:t>
            </w:r>
          </w:p>
        </w:tc>
        <w:tc>
          <w:tcPr>
            <w:tcW w:w="1276" w:type="dxa"/>
          </w:tcPr>
          <w:p w14:paraId="72B3E858" w14:textId="77777777" w:rsidR="00B97A3D" w:rsidRPr="009C7AC4" w:rsidRDefault="00713C49" w:rsidP="00FE0294">
            <w:pPr>
              <w:spacing w:before="96" w:after="96"/>
            </w:pPr>
            <w:r>
              <w:t>IM</w:t>
            </w:r>
          </w:p>
        </w:tc>
      </w:tr>
      <w:tr w:rsidR="00B97A3D" w:rsidRPr="009C7AC4" w14:paraId="4CA5B4E3" w14:textId="77777777" w:rsidTr="00B97A3D">
        <w:tc>
          <w:tcPr>
            <w:tcW w:w="1418" w:type="dxa"/>
          </w:tcPr>
          <w:p w14:paraId="4F516C64" w14:textId="77777777" w:rsidR="00B97A3D" w:rsidRPr="009C7AC4" w:rsidRDefault="00B97A3D" w:rsidP="00FE0294">
            <w:pPr>
              <w:spacing w:before="96" w:after="96"/>
            </w:pPr>
            <w:r>
              <w:t>6.17</w:t>
            </w:r>
          </w:p>
        </w:tc>
        <w:tc>
          <w:tcPr>
            <w:tcW w:w="5953" w:type="dxa"/>
          </w:tcPr>
          <w:p w14:paraId="01B80E93" w14:textId="77777777" w:rsidR="00B97A3D" w:rsidRPr="009C7AC4" w:rsidRDefault="00B97A3D" w:rsidP="00FE0294">
            <w:pPr>
              <w:spacing w:before="96" w:after="96"/>
            </w:pPr>
            <w:r>
              <w:t>Acknowledgement of SN</w:t>
            </w:r>
          </w:p>
        </w:tc>
        <w:tc>
          <w:tcPr>
            <w:tcW w:w="1276" w:type="dxa"/>
          </w:tcPr>
          <w:p w14:paraId="0D13D381" w14:textId="77777777" w:rsidR="00B97A3D" w:rsidRDefault="00713C49" w:rsidP="00FE0294">
            <w:pPr>
              <w:spacing w:before="96" w:after="96"/>
            </w:pPr>
            <w:r>
              <w:t>IM</w:t>
            </w:r>
          </w:p>
        </w:tc>
      </w:tr>
      <w:tr w:rsidR="00B97A3D" w:rsidRPr="009C7AC4" w14:paraId="00C2F38D" w14:textId="77777777" w:rsidTr="00B97A3D">
        <w:tc>
          <w:tcPr>
            <w:tcW w:w="1418" w:type="dxa"/>
          </w:tcPr>
          <w:p w14:paraId="0C193BB4" w14:textId="77777777" w:rsidR="00B97A3D" w:rsidRPr="009C7AC4" w:rsidRDefault="00B97A3D" w:rsidP="00FE0294">
            <w:pPr>
              <w:spacing w:before="96" w:after="96"/>
            </w:pPr>
            <w:r w:rsidRPr="009C7AC4">
              <w:t>6.1</w:t>
            </w:r>
            <w:r>
              <w:t>7</w:t>
            </w:r>
          </w:p>
        </w:tc>
        <w:tc>
          <w:tcPr>
            <w:tcW w:w="5953" w:type="dxa"/>
          </w:tcPr>
          <w:p w14:paraId="3F142B60" w14:textId="77777777" w:rsidR="00B97A3D" w:rsidRPr="009C7AC4" w:rsidRDefault="00B97A3D" w:rsidP="00FE0294">
            <w:pPr>
              <w:spacing w:before="96" w:after="96"/>
            </w:pPr>
            <w:r w:rsidRPr="009C7AC4">
              <w:t>Running in SN</w:t>
            </w:r>
          </w:p>
        </w:tc>
        <w:tc>
          <w:tcPr>
            <w:tcW w:w="1276" w:type="dxa"/>
          </w:tcPr>
          <w:p w14:paraId="03D0EA8E" w14:textId="77777777" w:rsidR="00B97A3D" w:rsidRPr="009C7AC4" w:rsidRDefault="00713C49" w:rsidP="00FE0294">
            <w:pPr>
              <w:spacing w:before="96" w:after="96"/>
            </w:pPr>
            <w:r>
              <w:t>IM</w:t>
            </w:r>
          </w:p>
        </w:tc>
      </w:tr>
      <w:tr w:rsidR="00B97A3D" w:rsidRPr="009C7AC4" w14:paraId="15434D1D" w14:textId="77777777" w:rsidTr="00B97A3D">
        <w:tc>
          <w:tcPr>
            <w:tcW w:w="1418" w:type="dxa"/>
          </w:tcPr>
          <w:p w14:paraId="520610E8" w14:textId="77777777" w:rsidR="00B97A3D" w:rsidRPr="009C7AC4" w:rsidRDefault="00B97A3D" w:rsidP="00FE0294">
            <w:pPr>
              <w:spacing w:before="96" w:after="96"/>
            </w:pPr>
            <w:r>
              <w:t>6.28</w:t>
            </w:r>
          </w:p>
        </w:tc>
        <w:tc>
          <w:tcPr>
            <w:tcW w:w="5953" w:type="dxa"/>
          </w:tcPr>
          <w:p w14:paraId="4DC38653" w14:textId="77777777" w:rsidR="00B97A3D" w:rsidRPr="009C7AC4" w:rsidRDefault="00B97A3D" w:rsidP="00334E3A">
            <w:pPr>
              <w:spacing w:before="96" w:after="96"/>
            </w:pPr>
            <w:r>
              <w:t xml:space="preserve">Sounding the </w:t>
            </w:r>
            <w:r w:rsidR="00334E3A">
              <w:t>audible warning device</w:t>
            </w:r>
          </w:p>
        </w:tc>
        <w:tc>
          <w:tcPr>
            <w:tcW w:w="1276" w:type="dxa"/>
          </w:tcPr>
          <w:p w14:paraId="6104EEA0" w14:textId="77777777" w:rsidR="00B97A3D" w:rsidRDefault="00713C49" w:rsidP="00FE0294">
            <w:pPr>
              <w:spacing w:before="96" w:after="96"/>
            </w:pPr>
            <w:r>
              <w:t>IM</w:t>
            </w:r>
          </w:p>
        </w:tc>
      </w:tr>
      <w:tr w:rsidR="00B97A3D" w:rsidRPr="009C7AC4" w14:paraId="07C967DA" w14:textId="77777777" w:rsidTr="00B97A3D">
        <w:tc>
          <w:tcPr>
            <w:tcW w:w="1418" w:type="dxa"/>
          </w:tcPr>
          <w:p w14:paraId="51F214F8" w14:textId="77777777" w:rsidR="00B97A3D" w:rsidRPr="009C7AC4" w:rsidRDefault="00B97A3D" w:rsidP="00FE0294">
            <w:pPr>
              <w:spacing w:before="96" w:after="96"/>
            </w:pPr>
            <w:r w:rsidRPr="009C7AC4">
              <w:t>6.2</w:t>
            </w:r>
            <w:r>
              <w:t>9</w:t>
            </w:r>
          </w:p>
        </w:tc>
        <w:tc>
          <w:tcPr>
            <w:tcW w:w="5953" w:type="dxa"/>
          </w:tcPr>
          <w:p w14:paraId="4F1B5A37" w14:textId="77777777" w:rsidR="00B97A3D" w:rsidRPr="009C7AC4" w:rsidRDefault="00B97A3D" w:rsidP="00FE0294">
            <w:pPr>
              <w:spacing w:before="96" w:after="96"/>
            </w:pPr>
            <w:r w:rsidRPr="009C7AC4">
              <w:t>Changing the adhesion factor by the driver</w:t>
            </w:r>
          </w:p>
        </w:tc>
        <w:tc>
          <w:tcPr>
            <w:tcW w:w="1276" w:type="dxa"/>
          </w:tcPr>
          <w:p w14:paraId="6760CDF0" w14:textId="77777777" w:rsidR="00B97A3D" w:rsidRPr="009C7AC4" w:rsidRDefault="00713C49" w:rsidP="00FE0294">
            <w:pPr>
              <w:spacing w:before="96" w:after="96"/>
            </w:pPr>
            <w:r>
              <w:t>RU</w:t>
            </w:r>
          </w:p>
        </w:tc>
      </w:tr>
      <w:tr w:rsidR="00B97A3D" w:rsidRPr="009C7AC4" w:rsidDel="00B2384D" w14:paraId="32E16446" w14:textId="01A96E1A" w:rsidTr="00B97A3D">
        <w:trPr>
          <w:del w:id="2616" w:author="KOUPAROUSOS Georgios (ERA)" w:date="2018-05-27T20:03:00Z"/>
        </w:trPr>
        <w:tc>
          <w:tcPr>
            <w:tcW w:w="1418" w:type="dxa"/>
          </w:tcPr>
          <w:p w14:paraId="54A1CCBE" w14:textId="0E455279" w:rsidR="00B97A3D" w:rsidRPr="009C7AC4" w:rsidDel="00B2384D" w:rsidRDefault="00B97A3D" w:rsidP="00FE0294">
            <w:pPr>
              <w:spacing w:before="96" w:after="96"/>
              <w:rPr>
                <w:del w:id="2617" w:author="KOUPAROUSOS Georgios (ERA)" w:date="2018-05-27T20:03:00Z"/>
              </w:rPr>
            </w:pPr>
            <w:del w:id="2618" w:author="KOUPAROUSOS Georgios (ERA)" w:date="2018-05-27T20:03:00Z">
              <w:r w:rsidRPr="009C7AC4" w:rsidDel="00B2384D">
                <w:delText>6.</w:delText>
              </w:r>
              <w:r w:rsidDel="00B2384D">
                <w:rPr>
                  <w:noProof/>
                  <w:lang w:val="fr-BE"/>
                </w:rPr>
                <w:delText>30</w:delText>
              </w:r>
            </w:del>
          </w:p>
        </w:tc>
        <w:tc>
          <w:tcPr>
            <w:tcW w:w="5953" w:type="dxa"/>
          </w:tcPr>
          <w:p w14:paraId="5E3877DA" w14:textId="17ACE518" w:rsidR="00B97A3D" w:rsidRPr="009C7AC4" w:rsidDel="00B2384D" w:rsidRDefault="00B97A3D" w:rsidP="00FE0294">
            <w:pPr>
              <w:spacing w:before="96" w:after="96"/>
              <w:rPr>
                <w:del w:id="2619" w:author="KOUPAROUSOS Georgios (ERA)" w:date="2018-05-27T20:03:00Z"/>
              </w:rPr>
            </w:pPr>
            <w:del w:id="2620" w:author="KOUPAROUSOS Georgios (ERA)" w:date="2018-05-27T20:03:00Z">
              <w:r w:rsidRPr="009C7AC4" w:rsidDel="00B2384D">
                <w:delText>Passing a radio hole</w:delText>
              </w:r>
            </w:del>
          </w:p>
        </w:tc>
        <w:tc>
          <w:tcPr>
            <w:tcW w:w="1276" w:type="dxa"/>
          </w:tcPr>
          <w:p w14:paraId="375AD670" w14:textId="761AEAAA" w:rsidR="00B97A3D" w:rsidRPr="009C7AC4" w:rsidDel="00B2384D" w:rsidRDefault="00713C49" w:rsidP="00FE0294">
            <w:pPr>
              <w:spacing w:before="96" w:after="96"/>
              <w:rPr>
                <w:del w:id="2621" w:author="KOUPAROUSOS Georgios (ERA)" w:date="2018-05-27T20:03:00Z"/>
              </w:rPr>
            </w:pPr>
            <w:del w:id="2622" w:author="KOUPAROUSOS Georgios (ERA)" w:date="2018-05-27T20:03:00Z">
              <w:r w:rsidDel="00B2384D">
                <w:delText>IM</w:delText>
              </w:r>
            </w:del>
          </w:p>
        </w:tc>
      </w:tr>
      <w:tr w:rsidR="007B7682" w:rsidRPr="009C7AC4" w14:paraId="1FF47E5D" w14:textId="77777777" w:rsidTr="00B97A3D">
        <w:tc>
          <w:tcPr>
            <w:tcW w:w="1418" w:type="dxa"/>
          </w:tcPr>
          <w:p w14:paraId="0BD0A641" w14:textId="77777777" w:rsidR="007B7682" w:rsidRPr="009C7AC4" w:rsidRDefault="007B7682" w:rsidP="00FE0294">
            <w:pPr>
              <w:spacing w:before="96" w:after="96"/>
            </w:pPr>
            <w:r>
              <w:t>6.31</w:t>
            </w:r>
          </w:p>
        </w:tc>
        <w:tc>
          <w:tcPr>
            <w:tcW w:w="5953" w:type="dxa"/>
          </w:tcPr>
          <w:p w14:paraId="5E86B067" w14:textId="77777777" w:rsidR="007B7682" w:rsidRPr="009C7AC4" w:rsidRDefault="007B7682" w:rsidP="00FE0294">
            <w:pPr>
              <w:spacing w:before="96" w:after="96"/>
            </w:pPr>
            <w:r>
              <w:t>Unplanned movement entering an occupied track section within a station</w:t>
            </w:r>
          </w:p>
        </w:tc>
        <w:tc>
          <w:tcPr>
            <w:tcW w:w="1276" w:type="dxa"/>
          </w:tcPr>
          <w:p w14:paraId="702A405F" w14:textId="77777777" w:rsidR="007B7682" w:rsidRDefault="007B7682" w:rsidP="00FE0294">
            <w:pPr>
              <w:spacing w:before="96" w:after="96"/>
            </w:pPr>
            <w:r>
              <w:t>IM</w:t>
            </w:r>
          </w:p>
        </w:tc>
      </w:tr>
      <w:tr w:rsidR="00B97A3D" w:rsidRPr="009C7AC4" w14:paraId="449A9EEB" w14:textId="77777777" w:rsidTr="00B97A3D">
        <w:tc>
          <w:tcPr>
            <w:tcW w:w="1418" w:type="dxa"/>
          </w:tcPr>
          <w:p w14:paraId="01A08763" w14:textId="77777777" w:rsidR="00B97A3D" w:rsidRPr="009C7AC4" w:rsidRDefault="00B97A3D" w:rsidP="00FE0294">
            <w:pPr>
              <w:tabs>
                <w:tab w:val="left" w:pos="930"/>
              </w:tabs>
              <w:spacing w:before="96" w:after="96"/>
            </w:pPr>
            <w:r>
              <w:t>6.32.1</w:t>
            </w:r>
          </w:p>
        </w:tc>
        <w:tc>
          <w:tcPr>
            <w:tcW w:w="5953" w:type="dxa"/>
          </w:tcPr>
          <w:p w14:paraId="06768D07" w14:textId="77777777" w:rsidR="00B97A3D" w:rsidRPr="009C7AC4" w:rsidRDefault="00B97A3D" w:rsidP="00FE0294">
            <w:pPr>
              <w:spacing w:before="96" w:after="96"/>
            </w:pPr>
            <w:r>
              <w:t>No track condition received in NL</w:t>
            </w:r>
          </w:p>
        </w:tc>
        <w:tc>
          <w:tcPr>
            <w:tcW w:w="1276" w:type="dxa"/>
          </w:tcPr>
          <w:p w14:paraId="0D0CF188" w14:textId="77777777" w:rsidR="00B97A3D" w:rsidRDefault="00713C49" w:rsidP="00FE0294">
            <w:pPr>
              <w:spacing w:before="96" w:after="96"/>
            </w:pPr>
            <w:r>
              <w:t>RU</w:t>
            </w:r>
          </w:p>
        </w:tc>
      </w:tr>
      <w:tr w:rsidR="00B97A3D" w:rsidRPr="009C7AC4" w14:paraId="04825D08" w14:textId="77777777" w:rsidTr="00B97A3D">
        <w:tc>
          <w:tcPr>
            <w:tcW w:w="1418" w:type="dxa"/>
          </w:tcPr>
          <w:p w14:paraId="7ACF73E4" w14:textId="77777777" w:rsidR="00B97A3D" w:rsidRDefault="00B97A3D" w:rsidP="00FE0294">
            <w:pPr>
              <w:tabs>
                <w:tab w:val="left" w:pos="930"/>
              </w:tabs>
              <w:spacing w:before="96" w:after="96"/>
            </w:pPr>
            <w:r>
              <w:t>6.32.2</w:t>
            </w:r>
          </w:p>
        </w:tc>
        <w:tc>
          <w:tcPr>
            <w:tcW w:w="5953" w:type="dxa"/>
          </w:tcPr>
          <w:p w14:paraId="039DF209" w14:textId="77777777" w:rsidR="00B97A3D" w:rsidRDefault="00B97A3D" w:rsidP="00FE0294">
            <w:pPr>
              <w:spacing w:before="96" w:after="96"/>
            </w:pPr>
            <w:r>
              <w:t>Performing a tandem movement</w:t>
            </w:r>
          </w:p>
        </w:tc>
        <w:tc>
          <w:tcPr>
            <w:tcW w:w="1276" w:type="dxa"/>
          </w:tcPr>
          <w:p w14:paraId="5D5AEEA7" w14:textId="77777777" w:rsidR="00B97A3D" w:rsidRDefault="00713C49" w:rsidP="00FE0294">
            <w:pPr>
              <w:spacing w:before="96" w:after="96"/>
            </w:pPr>
            <w:r>
              <w:t>RU</w:t>
            </w:r>
          </w:p>
        </w:tc>
      </w:tr>
      <w:tr w:rsidR="00B97A3D" w:rsidRPr="009C7AC4" w14:paraId="41746DEF" w14:textId="77777777" w:rsidTr="00B97A3D">
        <w:tc>
          <w:tcPr>
            <w:tcW w:w="1418" w:type="dxa"/>
          </w:tcPr>
          <w:p w14:paraId="18379FA6" w14:textId="77777777" w:rsidR="00B97A3D" w:rsidRPr="009C7AC4" w:rsidRDefault="00B97A3D" w:rsidP="00FE0294">
            <w:pPr>
              <w:spacing w:before="96" w:after="96"/>
            </w:pPr>
            <w:r w:rsidRPr="009C7AC4">
              <w:t>6.3</w:t>
            </w:r>
            <w:r>
              <w:t>3</w:t>
            </w:r>
          </w:p>
        </w:tc>
        <w:tc>
          <w:tcPr>
            <w:tcW w:w="5953" w:type="dxa"/>
          </w:tcPr>
          <w:p w14:paraId="28F46F6F" w14:textId="77777777" w:rsidR="00B97A3D" w:rsidRPr="009C7AC4" w:rsidRDefault="00B97A3D" w:rsidP="00FE0294">
            <w:pPr>
              <w:spacing w:before="96" w:after="96"/>
            </w:pPr>
            <w:r w:rsidRPr="009C7AC4">
              <w:t xml:space="preserve">Revoking an authorisation for ERTMS train movement </w:t>
            </w:r>
          </w:p>
        </w:tc>
        <w:tc>
          <w:tcPr>
            <w:tcW w:w="1276" w:type="dxa"/>
          </w:tcPr>
          <w:p w14:paraId="4463BDC8" w14:textId="77777777" w:rsidR="00B97A3D" w:rsidRPr="009C7AC4" w:rsidRDefault="00713C49" w:rsidP="00FE0294">
            <w:pPr>
              <w:spacing w:before="96" w:after="96"/>
            </w:pPr>
            <w:r>
              <w:t>IM</w:t>
            </w:r>
          </w:p>
        </w:tc>
      </w:tr>
      <w:tr w:rsidR="00B97A3D" w:rsidRPr="009C7AC4" w14:paraId="55C4F498" w14:textId="77777777" w:rsidTr="00B97A3D">
        <w:tc>
          <w:tcPr>
            <w:tcW w:w="1418" w:type="dxa"/>
          </w:tcPr>
          <w:p w14:paraId="2AAA4038" w14:textId="77777777" w:rsidR="00B97A3D" w:rsidRPr="009C7AC4" w:rsidRDefault="00B97A3D" w:rsidP="00FE0294">
            <w:pPr>
              <w:spacing w:before="96" w:after="96"/>
            </w:pPr>
            <w:r w:rsidRPr="009C7AC4">
              <w:t>6.3</w:t>
            </w:r>
            <w:r>
              <w:t>4</w:t>
            </w:r>
            <w:r w:rsidRPr="009C7AC4">
              <w:t>.1</w:t>
            </w:r>
          </w:p>
        </w:tc>
        <w:tc>
          <w:tcPr>
            <w:tcW w:w="5953" w:type="dxa"/>
          </w:tcPr>
          <w:p w14:paraId="606E6861" w14:textId="77777777" w:rsidR="00B97A3D" w:rsidRPr="009C7AC4" w:rsidRDefault="00B97A3D" w:rsidP="00FE0294">
            <w:pPr>
              <w:spacing w:before="96" w:after="96"/>
            </w:pPr>
            <w:r w:rsidRPr="009C7AC4">
              <w:t>Protecting trains in the event of an emergency situation</w:t>
            </w:r>
          </w:p>
        </w:tc>
        <w:tc>
          <w:tcPr>
            <w:tcW w:w="1276" w:type="dxa"/>
          </w:tcPr>
          <w:p w14:paraId="06A72862" w14:textId="77777777" w:rsidR="00B97A3D" w:rsidRPr="009C7AC4" w:rsidRDefault="00713C49" w:rsidP="00FE0294">
            <w:pPr>
              <w:spacing w:before="96" w:after="96"/>
            </w:pPr>
            <w:r>
              <w:t>IM</w:t>
            </w:r>
          </w:p>
        </w:tc>
      </w:tr>
      <w:tr w:rsidR="00B97A3D" w:rsidRPr="009C7AC4" w14:paraId="76F81DE3" w14:textId="77777777" w:rsidTr="00B97A3D">
        <w:tc>
          <w:tcPr>
            <w:tcW w:w="1418" w:type="dxa"/>
          </w:tcPr>
          <w:p w14:paraId="7FE83F82" w14:textId="77777777" w:rsidR="00B97A3D" w:rsidRPr="009C7AC4" w:rsidRDefault="00B97A3D" w:rsidP="00FE0294">
            <w:pPr>
              <w:spacing w:before="96" w:after="96"/>
            </w:pPr>
            <w:r w:rsidRPr="009C7AC4">
              <w:t>6.3</w:t>
            </w:r>
            <w:r>
              <w:t>4</w:t>
            </w:r>
            <w:r w:rsidRPr="009C7AC4">
              <w:t xml:space="preserve">.2 </w:t>
            </w:r>
          </w:p>
        </w:tc>
        <w:tc>
          <w:tcPr>
            <w:tcW w:w="5953" w:type="dxa"/>
          </w:tcPr>
          <w:p w14:paraId="0BD96BB2" w14:textId="77777777" w:rsidR="00B97A3D" w:rsidRPr="009C7AC4" w:rsidRDefault="00B97A3D" w:rsidP="00FE0294">
            <w:pPr>
              <w:spacing w:before="96" w:after="96"/>
            </w:pPr>
            <w:r w:rsidRPr="009C7AC4">
              <w:t>Restarting the trains after an emergency situation</w:t>
            </w:r>
          </w:p>
        </w:tc>
        <w:tc>
          <w:tcPr>
            <w:tcW w:w="1276" w:type="dxa"/>
          </w:tcPr>
          <w:p w14:paraId="2F053CBE" w14:textId="77777777" w:rsidR="00B97A3D" w:rsidRPr="009C7AC4" w:rsidRDefault="00713C49" w:rsidP="00FE0294">
            <w:pPr>
              <w:spacing w:before="96" w:after="96"/>
            </w:pPr>
            <w:r>
              <w:t>IM</w:t>
            </w:r>
          </w:p>
        </w:tc>
      </w:tr>
      <w:tr w:rsidR="00B97A3D" w:rsidRPr="009C7AC4" w14:paraId="2F8BE638" w14:textId="77777777" w:rsidTr="00B97A3D">
        <w:tc>
          <w:tcPr>
            <w:tcW w:w="1418" w:type="dxa"/>
          </w:tcPr>
          <w:p w14:paraId="279F77A4" w14:textId="77777777" w:rsidR="00B97A3D" w:rsidRPr="009C7AC4" w:rsidRDefault="00B97A3D" w:rsidP="00FE0294">
            <w:pPr>
              <w:spacing w:before="96" w:after="96"/>
            </w:pPr>
            <w:r w:rsidRPr="009C7AC4">
              <w:t>6.3</w:t>
            </w:r>
            <w:r>
              <w:t>4</w:t>
            </w:r>
            <w:r w:rsidRPr="009C7AC4">
              <w:t>.3</w:t>
            </w:r>
          </w:p>
        </w:tc>
        <w:tc>
          <w:tcPr>
            <w:tcW w:w="5953" w:type="dxa"/>
          </w:tcPr>
          <w:p w14:paraId="2BBD90E4" w14:textId="77777777" w:rsidR="00B97A3D" w:rsidRPr="009C7AC4" w:rsidRDefault="00B97A3D" w:rsidP="00FE0294">
            <w:pPr>
              <w:spacing w:before="96" w:after="96"/>
            </w:pPr>
            <w:r w:rsidRPr="009C7AC4">
              <w:t>Protecting</w:t>
            </w:r>
            <w:r w:rsidRPr="009C7AC4" w:rsidDel="000A555E">
              <w:t xml:space="preserve"> </w:t>
            </w:r>
            <w:r w:rsidRPr="009C7AC4">
              <w:t>and restarting shunting movements</w:t>
            </w:r>
          </w:p>
        </w:tc>
        <w:tc>
          <w:tcPr>
            <w:tcW w:w="1276" w:type="dxa"/>
          </w:tcPr>
          <w:p w14:paraId="226C4B27" w14:textId="77777777" w:rsidR="00B97A3D" w:rsidRPr="009C7AC4" w:rsidRDefault="00713C49" w:rsidP="00FE0294">
            <w:pPr>
              <w:spacing w:before="96" w:after="96"/>
            </w:pPr>
            <w:r>
              <w:t>IM</w:t>
            </w:r>
          </w:p>
        </w:tc>
      </w:tr>
      <w:tr w:rsidR="00B97A3D" w:rsidRPr="009C7AC4" w14:paraId="3F2413FF" w14:textId="77777777" w:rsidTr="00B97A3D">
        <w:tc>
          <w:tcPr>
            <w:tcW w:w="1418" w:type="dxa"/>
          </w:tcPr>
          <w:p w14:paraId="3EBDE967" w14:textId="77777777" w:rsidR="00B97A3D" w:rsidRPr="009C7AC4" w:rsidRDefault="00B97A3D" w:rsidP="00FE0294">
            <w:pPr>
              <w:spacing w:before="96" w:after="96"/>
            </w:pPr>
            <w:r w:rsidRPr="009C7AC4">
              <w:lastRenderedPageBreak/>
              <w:t>6.3</w:t>
            </w:r>
            <w:r>
              <w:t>6</w:t>
            </w:r>
            <w:r w:rsidRPr="009C7AC4">
              <w:t>.2</w:t>
            </w:r>
          </w:p>
        </w:tc>
        <w:tc>
          <w:tcPr>
            <w:tcW w:w="5953" w:type="dxa"/>
          </w:tcPr>
          <w:p w14:paraId="16AFFB13" w14:textId="77777777" w:rsidR="00B97A3D" w:rsidRPr="009C7AC4" w:rsidRDefault="00B97A3D" w:rsidP="00FE0294">
            <w:pPr>
              <w:spacing w:before="96" w:after="96"/>
            </w:pPr>
            <w:r w:rsidRPr="009C7AC4">
              <w:t>Running in RV</w:t>
            </w:r>
          </w:p>
        </w:tc>
        <w:tc>
          <w:tcPr>
            <w:tcW w:w="1276" w:type="dxa"/>
          </w:tcPr>
          <w:p w14:paraId="783FB588" w14:textId="77777777" w:rsidR="00B97A3D" w:rsidRPr="009C7AC4" w:rsidRDefault="00713C49" w:rsidP="00FE0294">
            <w:pPr>
              <w:spacing w:before="96" w:after="96"/>
            </w:pPr>
            <w:r>
              <w:t>IM</w:t>
            </w:r>
          </w:p>
        </w:tc>
      </w:tr>
      <w:tr w:rsidR="00B97A3D" w:rsidRPr="009C7AC4" w14:paraId="6BBD472D" w14:textId="77777777" w:rsidTr="00B97A3D">
        <w:tc>
          <w:tcPr>
            <w:tcW w:w="1418" w:type="dxa"/>
          </w:tcPr>
          <w:p w14:paraId="6620058F" w14:textId="77777777" w:rsidR="00B97A3D" w:rsidRPr="009C7AC4" w:rsidRDefault="00B97A3D" w:rsidP="00FE0294">
            <w:pPr>
              <w:spacing w:before="96" w:after="96"/>
            </w:pPr>
            <w:r w:rsidRPr="009C7AC4">
              <w:t>6.3</w:t>
            </w:r>
            <w:r>
              <w:t>7</w:t>
            </w:r>
          </w:p>
        </w:tc>
        <w:tc>
          <w:tcPr>
            <w:tcW w:w="5953" w:type="dxa"/>
          </w:tcPr>
          <w:p w14:paraId="75823CAD" w14:textId="77777777" w:rsidR="00B97A3D" w:rsidRPr="009C7AC4" w:rsidRDefault="00B97A3D" w:rsidP="00FE0294">
            <w:pPr>
              <w:spacing w:before="96" w:after="96"/>
            </w:pPr>
            <w:r w:rsidRPr="009C7AC4">
              <w:t>Securing trains</w:t>
            </w:r>
            <w:r>
              <w:t xml:space="preserve"> </w:t>
            </w:r>
            <w:r w:rsidRPr="009C7AC4">
              <w:t>/</w:t>
            </w:r>
            <w:r>
              <w:t xml:space="preserve"> </w:t>
            </w:r>
            <w:r w:rsidRPr="009C7AC4">
              <w:t>shunting movements in case of unintentional movements</w:t>
            </w:r>
          </w:p>
        </w:tc>
        <w:tc>
          <w:tcPr>
            <w:tcW w:w="1276" w:type="dxa"/>
          </w:tcPr>
          <w:p w14:paraId="205EB11C" w14:textId="77777777" w:rsidR="00B97A3D" w:rsidRPr="009C7AC4" w:rsidRDefault="00BF66F4" w:rsidP="00FE0294">
            <w:pPr>
              <w:spacing w:before="96" w:after="96"/>
            </w:pPr>
            <w:r>
              <w:t>RU</w:t>
            </w:r>
          </w:p>
        </w:tc>
      </w:tr>
      <w:tr w:rsidR="00B97A3D" w:rsidRPr="009C7AC4" w14:paraId="0511F554" w14:textId="77777777" w:rsidTr="00B97A3D">
        <w:tc>
          <w:tcPr>
            <w:tcW w:w="1418" w:type="dxa"/>
          </w:tcPr>
          <w:p w14:paraId="5760788A" w14:textId="77777777" w:rsidR="00B97A3D" w:rsidRPr="009C7AC4" w:rsidRDefault="00B97A3D" w:rsidP="00FE0294">
            <w:pPr>
              <w:spacing w:before="96" w:after="96"/>
            </w:pPr>
            <w:r w:rsidRPr="009C7AC4">
              <w:t>6.3</w:t>
            </w:r>
            <w:r>
              <w:t>8</w:t>
            </w:r>
          </w:p>
        </w:tc>
        <w:tc>
          <w:tcPr>
            <w:tcW w:w="5953" w:type="dxa"/>
          </w:tcPr>
          <w:p w14:paraId="2AFD3541" w14:textId="77777777" w:rsidR="00B97A3D" w:rsidRPr="009C7AC4" w:rsidRDefault="00B97A3D" w:rsidP="00FE0294">
            <w:pPr>
              <w:spacing w:before="96" w:after="96"/>
            </w:pPr>
            <w:r w:rsidRPr="009C7AC4">
              <w:t>Managing route unsuitability</w:t>
            </w:r>
          </w:p>
        </w:tc>
        <w:tc>
          <w:tcPr>
            <w:tcW w:w="1276" w:type="dxa"/>
          </w:tcPr>
          <w:p w14:paraId="4EF0C066" w14:textId="77777777" w:rsidR="00B97A3D" w:rsidRPr="009C7AC4" w:rsidRDefault="00BF66F4" w:rsidP="00FE0294">
            <w:pPr>
              <w:spacing w:before="96" w:after="96"/>
            </w:pPr>
            <w:r>
              <w:t>IM</w:t>
            </w:r>
          </w:p>
        </w:tc>
      </w:tr>
      <w:tr w:rsidR="00B97A3D" w:rsidRPr="009C7AC4" w14:paraId="1BE7A36E" w14:textId="77777777" w:rsidTr="00B97A3D">
        <w:tc>
          <w:tcPr>
            <w:tcW w:w="1418" w:type="dxa"/>
          </w:tcPr>
          <w:p w14:paraId="1CFD5D0D" w14:textId="77777777" w:rsidR="00B97A3D" w:rsidRPr="009C7AC4" w:rsidRDefault="00B97A3D" w:rsidP="00FE0294">
            <w:pPr>
              <w:spacing w:before="96" w:after="96"/>
            </w:pPr>
            <w:r w:rsidRPr="009C7AC4">
              <w:t>6.</w:t>
            </w:r>
            <w:r>
              <w:t>40</w:t>
            </w:r>
            <w:r w:rsidRPr="009C7AC4">
              <w:t>.1</w:t>
            </w:r>
          </w:p>
        </w:tc>
        <w:tc>
          <w:tcPr>
            <w:tcW w:w="5953" w:type="dxa"/>
          </w:tcPr>
          <w:p w14:paraId="3EE784C7" w14:textId="77777777" w:rsidR="00B97A3D" w:rsidRPr="009C7AC4" w:rsidRDefault="00B97A3D" w:rsidP="00FE0294">
            <w:pPr>
              <w:spacing w:before="96" w:after="96"/>
            </w:pPr>
            <w:r w:rsidRPr="009C7AC4">
              <w:t>An acknowledgement for SH is requested after selecting “start”</w:t>
            </w:r>
          </w:p>
        </w:tc>
        <w:tc>
          <w:tcPr>
            <w:tcW w:w="1276" w:type="dxa"/>
          </w:tcPr>
          <w:p w14:paraId="52DDA3F4" w14:textId="77777777" w:rsidR="00B97A3D" w:rsidRPr="009C7AC4" w:rsidRDefault="00BF66F4" w:rsidP="00FE0294">
            <w:pPr>
              <w:spacing w:before="96" w:after="96"/>
            </w:pPr>
            <w:r>
              <w:t>IM</w:t>
            </w:r>
          </w:p>
        </w:tc>
      </w:tr>
      <w:tr w:rsidR="00B97A3D" w:rsidRPr="009C7AC4" w14:paraId="3B9D80B6" w14:textId="77777777" w:rsidTr="00B97A3D">
        <w:tc>
          <w:tcPr>
            <w:tcW w:w="1418" w:type="dxa"/>
            <w:tcBorders>
              <w:bottom w:val="single" w:sz="4" w:space="0" w:color="auto"/>
            </w:tcBorders>
          </w:tcPr>
          <w:p w14:paraId="207579FF" w14:textId="77777777" w:rsidR="00B97A3D" w:rsidRPr="009C7AC4" w:rsidRDefault="00B97A3D" w:rsidP="00FE0294">
            <w:pPr>
              <w:spacing w:before="96" w:after="96"/>
            </w:pPr>
            <w:r w:rsidRPr="009C7AC4">
              <w:t>6.</w:t>
            </w:r>
            <w:r>
              <w:t>40</w:t>
            </w:r>
            <w:r w:rsidRPr="009C7AC4">
              <w:t>.2</w:t>
            </w:r>
          </w:p>
        </w:tc>
        <w:tc>
          <w:tcPr>
            <w:tcW w:w="5953" w:type="dxa"/>
          </w:tcPr>
          <w:p w14:paraId="55D5E69B" w14:textId="77777777" w:rsidR="00B97A3D" w:rsidRPr="009C7AC4" w:rsidRDefault="00B97A3D" w:rsidP="00FE0294">
            <w:pPr>
              <w:spacing w:before="96" w:after="96"/>
            </w:pPr>
            <w:r w:rsidRPr="009C7AC4">
              <w:t>The train is rejected when preparing a movement</w:t>
            </w:r>
          </w:p>
        </w:tc>
        <w:tc>
          <w:tcPr>
            <w:tcW w:w="1276" w:type="dxa"/>
          </w:tcPr>
          <w:p w14:paraId="09FCA047" w14:textId="77777777" w:rsidR="00B97A3D" w:rsidRPr="009C7AC4" w:rsidRDefault="00BF66F4" w:rsidP="00FE0294">
            <w:pPr>
              <w:spacing w:before="96" w:after="96"/>
            </w:pPr>
            <w:r>
              <w:t>IM</w:t>
            </w:r>
          </w:p>
        </w:tc>
      </w:tr>
      <w:tr w:rsidR="00B97A3D" w:rsidRPr="009C7AC4" w14:paraId="6D297186" w14:textId="77777777" w:rsidTr="00B97A3D">
        <w:tc>
          <w:tcPr>
            <w:tcW w:w="1418" w:type="dxa"/>
          </w:tcPr>
          <w:p w14:paraId="245F9372" w14:textId="77777777" w:rsidR="00B97A3D" w:rsidRPr="009C7AC4" w:rsidRDefault="00B97A3D" w:rsidP="00FE0294">
            <w:pPr>
              <w:spacing w:before="96" w:after="96"/>
              <w:rPr>
                <w:b/>
              </w:rPr>
            </w:pPr>
            <w:r w:rsidRPr="009C7AC4">
              <w:t>6.</w:t>
            </w:r>
            <w:r>
              <w:t>41</w:t>
            </w:r>
            <w:r w:rsidRPr="009C7AC4">
              <w:t>.1</w:t>
            </w:r>
          </w:p>
        </w:tc>
        <w:tc>
          <w:tcPr>
            <w:tcW w:w="5953" w:type="dxa"/>
          </w:tcPr>
          <w:p w14:paraId="01A84147" w14:textId="77777777" w:rsidR="00B97A3D" w:rsidRPr="009C7AC4" w:rsidRDefault="00B97A3D" w:rsidP="00FE0294">
            <w:pPr>
              <w:spacing w:before="96" w:after="96"/>
            </w:pPr>
            <w:r w:rsidRPr="009C7AC4">
              <w:t>Moving the train backwards after a trip</w:t>
            </w:r>
          </w:p>
        </w:tc>
        <w:tc>
          <w:tcPr>
            <w:tcW w:w="1276" w:type="dxa"/>
          </w:tcPr>
          <w:p w14:paraId="2EDCF17F" w14:textId="77777777" w:rsidR="00B97A3D" w:rsidRPr="009C7AC4" w:rsidRDefault="00BF66F4" w:rsidP="00FE0294">
            <w:pPr>
              <w:spacing w:before="96" w:after="96"/>
            </w:pPr>
            <w:r>
              <w:t>IM</w:t>
            </w:r>
          </w:p>
        </w:tc>
      </w:tr>
      <w:tr w:rsidR="00B97A3D" w:rsidRPr="009C7AC4" w14:paraId="09D06592" w14:textId="77777777" w:rsidTr="00B97A3D">
        <w:tc>
          <w:tcPr>
            <w:tcW w:w="1418" w:type="dxa"/>
          </w:tcPr>
          <w:p w14:paraId="69F50598" w14:textId="77777777" w:rsidR="00B97A3D" w:rsidRPr="009C7AC4" w:rsidRDefault="00B97A3D" w:rsidP="00FE0294">
            <w:pPr>
              <w:spacing w:before="96" w:after="96"/>
            </w:pPr>
            <w:r w:rsidRPr="009C7AC4">
              <w:t>6.</w:t>
            </w:r>
            <w:r>
              <w:t>41</w:t>
            </w:r>
            <w:r w:rsidRPr="009C7AC4">
              <w:t>.2</w:t>
            </w:r>
          </w:p>
        </w:tc>
        <w:tc>
          <w:tcPr>
            <w:tcW w:w="5953" w:type="dxa"/>
          </w:tcPr>
          <w:p w14:paraId="77E48DA1" w14:textId="77777777" w:rsidR="00B97A3D" w:rsidRPr="009C7AC4" w:rsidRDefault="00B97A3D" w:rsidP="00FE0294">
            <w:pPr>
              <w:spacing w:before="96" w:after="96"/>
            </w:pPr>
            <w:r w:rsidRPr="009C7AC4">
              <w:t>To continue running after a trip</w:t>
            </w:r>
          </w:p>
        </w:tc>
        <w:tc>
          <w:tcPr>
            <w:tcW w:w="1276" w:type="dxa"/>
          </w:tcPr>
          <w:p w14:paraId="161A4B88" w14:textId="77777777" w:rsidR="00B97A3D" w:rsidRPr="009C7AC4" w:rsidRDefault="00BF66F4" w:rsidP="00FE0294">
            <w:pPr>
              <w:spacing w:before="96" w:after="96"/>
            </w:pPr>
            <w:r>
              <w:t>IM</w:t>
            </w:r>
          </w:p>
        </w:tc>
      </w:tr>
      <w:tr w:rsidR="00B97A3D" w:rsidRPr="009C7AC4" w14:paraId="184E24F9" w14:textId="77777777" w:rsidTr="00B97A3D">
        <w:tc>
          <w:tcPr>
            <w:tcW w:w="1418" w:type="dxa"/>
          </w:tcPr>
          <w:p w14:paraId="14B54EA8" w14:textId="77777777" w:rsidR="00B97A3D" w:rsidRPr="009C7AC4" w:rsidRDefault="00B97A3D" w:rsidP="00FE0294">
            <w:pPr>
              <w:spacing w:before="96" w:after="96"/>
            </w:pPr>
            <w:r w:rsidRPr="009C7AC4">
              <w:t>6.</w:t>
            </w:r>
            <w:r>
              <w:t>41</w:t>
            </w:r>
            <w:r w:rsidRPr="009C7AC4">
              <w:t>.</w:t>
            </w:r>
            <w:r>
              <w:t>4</w:t>
            </w:r>
          </w:p>
        </w:tc>
        <w:tc>
          <w:tcPr>
            <w:tcW w:w="5953" w:type="dxa"/>
          </w:tcPr>
          <w:p w14:paraId="0A9739EB" w14:textId="77777777" w:rsidR="00B97A3D" w:rsidRPr="009C7AC4" w:rsidRDefault="00B97A3D" w:rsidP="00FE0294">
            <w:pPr>
              <w:spacing w:before="96" w:after="96"/>
            </w:pPr>
            <w:r w:rsidRPr="009C7AC4">
              <w:t>Trip in SH</w:t>
            </w:r>
          </w:p>
        </w:tc>
        <w:tc>
          <w:tcPr>
            <w:tcW w:w="1276" w:type="dxa"/>
          </w:tcPr>
          <w:p w14:paraId="6695B503" w14:textId="77777777" w:rsidR="00B97A3D" w:rsidRPr="009C7AC4" w:rsidRDefault="00BF66F4" w:rsidP="00FE0294">
            <w:pPr>
              <w:spacing w:before="96" w:after="96"/>
            </w:pPr>
            <w:r>
              <w:t>IM</w:t>
            </w:r>
          </w:p>
        </w:tc>
      </w:tr>
      <w:tr w:rsidR="00FA33D6" w:rsidRPr="009C7AC4" w14:paraId="3AED2134" w14:textId="77777777" w:rsidTr="00FA33D6">
        <w:trPr>
          <w:ins w:id="2623" w:author="KOUPAROUSOS Georgios (ERA)" w:date="2018-06-18T18:54:00Z"/>
        </w:trPr>
        <w:tc>
          <w:tcPr>
            <w:tcW w:w="1418" w:type="dxa"/>
            <w:tcBorders>
              <w:top w:val="single" w:sz="4" w:space="0" w:color="auto"/>
              <w:left w:val="single" w:sz="4" w:space="0" w:color="auto"/>
              <w:bottom w:val="single" w:sz="4" w:space="0" w:color="auto"/>
              <w:right w:val="single" w:sz="4" w:space="0" w:color="auto"/>
            </w:tcBorders>
          </w:tcPr>
          <w:p w14:paraId="09CFFA6F" w14:textId="77777777" w:rsidR="00FA33D6" w:rsidRPr="009C7AC4" w:rsidRDefault="00FA33D6" w:rsidP="004D4B6C">
            <w:pPr>
              <w:spacing w:before="96" w:after="96"/>
              <w:rPr>
                <w:ins w:id="2624" w:author="KOUPAROUSOS Georgios (ERA)" w:date="2018-06-18T18:54:00Z"/>
              </w:rPr>
            </w:pPr>
            <w:ins w:id="2625" w:author="KOUPAROUSOS Georgios (ERA)" w:date="2018-06-18T18:54:00Z">
              <w:r>
                <w:t>6.41.3</w:t>
              </w:r>
            </w:ins>
          </w:p>
        </w:tc>
        <w:tc>
          <w:tcPr>
            <w:tcW w:w="5953" w:type="dxa"/>
            <w:tcBorders>
              <w:top w:val="single" w:sz="4" w:space="0" w:color="auto"/>
              <w:left w:val="single" w:sz="4" w:space="0" w:color="auto"/>
              <w:bottom w:val="single" w:sz="4" w:space="0" w:color="auto"/>
              <w:right w:val="single" w:sz="4" w:space="0" w:color="auto"/>
            </w:tcBorders>
          </w:tcPr>
          <w:p w14:paraId="0AC72003" w14:textId="77777777" w:rsidR="00FA33D6" w:rsidRPr="009C7AC4" w:rsidRDefault="00FA33D6" w:rsidP="004D4B6C">
            <w:pPr>
              <w:spacing w:before="96" w:after="96"/>
              <w:rPr>
                <w:ins w:id="2626" w:author="KOUPAROUSOS Georgios (ERA)" w:date="2018-06-18T18:54:00Z"/>
              </w:rPr>
            </w:pPr>
            <w:ins w:id="2627" w:author="KOUPAROUSOS Georgios (ERA)" w:date="2018-06-18T18:54:00Z">
              <w:r>
                <w:t xml:space="preserve">No movement required after a trip </w:t>
              </w:r>
            </w:ins>
          </w:p>
        </w:tc>
        <w:tc>
          <w:tcPr>
            <w:tcW w:w="1276" w:type="dxa"/>
            <w:tcBorders>
              <w:top w:val="single" w:sz="4" w:space="0" w:color="auto"/>
              <w:left w:val="single" w:sz="4" w:space="0" w:color="auto"/>
              <w:bottom w:val="single" w:sz="4" w:space="0" w:color="auto"/>
              <w:right w:val="single" w:sz="4" w:space="0" w:color="auto"/>
            </w:tcBorders>
          </w:tcPr>
          <w:p w14:paraId="1423C299" w14:textId="77777777" w:rsidR="00FA33D6" w:rsidRDefault="00FA33D6" w:rsidP="004D4B6C">
            <w:pPr>
              <w:spacing w:before="96" w:after="96"/>
              <w:rPr>
                <w:ins w:id="2628" w:author="KOUPAROUSOS Georgios (ERA)" w:date="2018-06-18T18:54:00Z"/>
              </w:rPr>
            </w:pPr>
            <w:ins w:id="2629" w:author="KOUPAROUSOS Georgios (ERA)" w:date="2018-06-18T18:54:00Z">
              <w:r>
                <w:t>IM and RU</w:t>
              </w:r>
            </w:ins>
          </w:p>
        </w:tc>
      </w:tr>
      <w:tr w:rsidR="00B97A3D" w:rsidRPr="009C7AC4" w14:paraId="1C414A13" w14:textId="77777777" w:rsidTr="00B97A3D">
        <w:tc>
          <w:tcPr>
            <w:tcW w:w="1418" w:type="dxa"/>
          </w:tcPr>
          <w:p w14:paraId="08ED1D68" w14:textId="77777777" w:rsidR="00B97A3D" w:rsidRPr="009C7AC4" w:rsidRDefault="00B97A3D" w:rsidP="00FE0294">
            <w:pPr>
              <w:spacing w:before="96" w:after="96"/>
            </w:pPr>
            <w:r w:rsidRPr="009C7AC4">
              <w:t>6</w:t>
            </w:r>
            <w:r w:rsidRPr="009C7AC4">
              <w:rPr>
                <w:noProof/>
              </w:rPr>
              <w:t>.</w:t>
            </w:r>
            <w:r>
              <w:rPr>
                <w:noProof/>
              </w:rPr>
              <w:t>4</w:t>
            </w:r>
            <w:r w:rsidRPr="009C7AC4">
              <w:rPr>
                <w:noProof/>
              </w:rPr>
              <w:t>3</w:t>
            </w:r>
          </w:p>
        </w:tc>
        <w:tc>
          <w:tcPr>
            <w:tcW w:w="5953" w:type="dxa"/>
          </w:tcPr>
          <w:p w14:paraId="0B8DD40F" w14:textId="77777777" w:rsidR="00B97A3D" w:rsidRPr="009C7AC4" w:rsidRDefault="00B97A3D" w:rsidP="00FE0294">
            <w:pPr>
              <w:spacing w:before="96" w:after="96"/>
            </w:pPr>
            <w:r w:rsidRPr="009C7AC4">
              <w:t>Managing incompatibility between trackside and ETCS on-board</w:t>
            </w:r>
          </w:p>
        </w:tc>
        <w:tc>
          <w:tcPr>
            <w:tcW w:w="1276" w:type="dxa"/>
          </w:tcPr>
          <w:p w14:paraId="5B0CFC8B" w14:textId="77777777" w:rsidR="00B97A3D" w:rsidRPr="009C7AC4" w:rsidRDefault="006E088F" w:rsidP="00FE0294">
            <w:pPr>
              <w:spacing w:before="96" w:after="96"/>
            </w:pPr>
            <w:r>
              <w:t>IM</w:t>
            </w:r>
          </w:p>
        </w:tc>
      </w:tr>
      <w:tr w:rsidR="00B97A3D" w:rsidRPr="009C7AC4" w:rsidDel="00B2384D" w14:paraId="65BE3465" w14:textId="25CC55C4" w:rsidTr="00B97A3D">
        <w:trPr>
          <w:del w:id="2630" w:author="KOUPAROUSOS Georgios (ERA)" w:date="2018-05-27T20:02:00Z"/>
        </w:trPr>
        <w:tc>
          <w:tcPr>
            <w:tcW w:w="1418" w:type="dxa"/>
          </w:tcPr>
          <w:p w14:paraId="0FC36BC2" w14:textId="159C5B5B" w:rsidR="00B97A3D" w:rsidRPr="009C7AC4" w:rsidDel="00B2384D" w:rsidRDefault="00B97A3D" w:rsidP="00FE0294">
            <w:pPr>
              <w:spacing w:before="96" w:after="96"/>
              <w:rPr>
                <w:del w:id="2631" w:author="KOUPAROUSOS Georgios (ERA)" w:date="2018-05-27T20:02:00Z"/>
              </w:rPr>
            </w:pPr>
            <w:del w:id="2632" w:author="KOUPAROUSOS Georgios (ERA)" w:date="2018-05-27T20:02:00Z">
              <w:r w:rsidDel="00B2384D">
                <w:delText>6.44.1</w:delText>
              </w:r>
            </w:del>
          </w:p>
        </w:tc>
        <w:tc>
          <w:tcPr>
            <w:tcW w:w="5953" w:type="dxa"/>
          </w:tcPr>
          <w:p w14:paraId="5709B56F" w14:textId="297A29A9" w:rsidR="00B97A3D" w:rsidRPr="009C7AC4" w:rsidDel="00B2384D" w:rsidRDefault="00B97A3D" w:rsidP="00FE0294">
            <w:pPr>
              <w:spacing w:before="96" w:after="96"/>
              <w:rPr>
                <w:del w:id="2633" w:author="KOUPAROUSOS Georgios (ERA)" w:date="2018-05-27T20:02:00Z"/>
              </w:rPr>
            </w:pPr>
            <w:del w:id="2634" w:author="KOUPAROUSOS Georgios (ERA)" w:date="2018-05-27T20:02:00Z">
              <w:r w:rsidDel="00B2384D">
                <w:delText>Managing a level crossing not protected in FS / OS</w:delText>
              </w:r>
            </w:del>
          </w:p>
        </w:tc>
        <w:tc>
          <w:tcPr>
            <w:tcW w:w="1276" w:type="dxa"/>
          </w:tcPr>
          <w:p w14:paraId="2A8259DD" w14:textId="760480C1" w:rsidR="00B97A3D" w:rsidDel="00B2384D" w:rsidRDefault="006E088F" w:rsidP="00FE0294">
            <w:pPr>
              <w:spacing w:before="96" w:after="96"/>
              <w:rPr>
                <w:del w:id="2635" w:author="KOUPAROUSOS Georgios (ERA)" w:date="2018-05-27T20:02:00Z"/>
              </w:rPr>
            </w:pPr>
            <w:del w:id="2636" w:author="KOUPAROUSOS Georgios (ERA)" w:date="2018-05-27T20:02:00Z">
              <w:r w:rsidDel="00B2384D">
                <w:delText>IM</w:delText>
              </w:r>
            </w:del>
          </w:p>
        </w:tc>
      </w:tr>
      <w:tr w:rsidR="00B97A3D" w:rsidRPr="009C7AC4" w:rsidDel="00B2384D" w14:paraId="6A63860D" w14:textId="5F5D3D81" w:rsidTr="00B97A3D">
        <w:trPr>
          <w:del w:id="2637" w:author="KOUPAROUSOS Georgios (ERA)" w:date="2018-05-27T20:02:00Z"/>
        </w:trPr>
        <w:tc>
          <w:tcPr>
            <w:tcW w:w="1418" w:type="dxa"/>
          </w:tcPr>
          <w:p w14:paraId="4CED00F9" w14:textId="2BF7A420" w:rsidR="00B97A3D" w:rsidRPr="009C7AC4" w:rsidDel="00B2384D" w:rsidRDefault="00B97A3D" w:rsidP="00187A47">
            <w:pPr>
              <w:spacing w:before="96" w:after="96"/>
              <w:rPr>
                <w:del w:id="2638" w:author="KOUPAROUSOS Georgios (ERA)" w:date="2018-05-27T20:02:00Z"/>
              </w:rPr>
            </w:pPr>
            <w:del w:id="2639" w:author="KOUPAROUSOS Georgios (ERA)" w:date="2018-05-27T20:02:00Z">
              <w:r w:rsidDel="00B2384D">
                <w:delText>6.44.2</w:delText>
              </w:r>
            </w:del>
          </w:p>
        </w:tc>
        <w:tc>
          <w:tcPr>
            <w:tcW w:w="5953" w:type="dxa"/>
          </w:tcPr>
          <w:p w14:paraId="3B4B3B15" w14:textId="41E8BA2A" w:rsidR="00B97A3D" w:rsidRPr="009C7AC4" w:rsidDel="00B2384D" w:rsidRDefault="00B97A3D" w:rsidP="00187A47">
            <w:pPr>
              <w:spacing w:before="96" w:after="96"/>
              <w:rPr>
                <w:del w:id="2640" w:author="KOUPAROUSOS Georgios (ERA)" w:date="2018-05-27T20:02:00Z"/>
              </w:rPr>
            </w:pPr>
            <w:del w:id="2641" w:author="KOUPAROUSOS Georgios (ERA)" w:date="2018-05-27T20:02:00Z">
              <w:r w:rsidDel="00B2384D">
                <w:delText>Managing a level crossing not protected in SR</w:delText>
              </w:r>
            </w:del>
          </w:p>
        </w:tc>
        <w:tc>
          <w:tcPr>
            <w:tcW w:w="1276" w:type="dxa"/>
          </w:tcPr>
          <w:p w14:paraId="50265A50" w14:textId="2047037B" w:rsidR="00B97A3D" w:rsidDel="00B2384D" w:rsidRDefault="006E088F" w:rsidP="00187A47">
            <w:pPr>
              <w:spacing w:before="96" w:after="96"/>
              <w:rPr>
                <w:del w:id="2642" w:author="KOUPAROUSOS Georgios (ERA)" w:date="2018-05-27T20:02:00Z"/>
              </w:rPr>
            </w:pPr>
            <w:del w:id="2643" w:author="KOUPAROUSOS Georgios (ERA)" w:date="2018-05-27T20:02:00Z">
              <w:r w:rsidDel="00B2384D">
                <w:delText>IM</w:delText>
              </w:r>
            </w:del>
          </w:p>
        </w:tc>
      </w:tr>
      <w:tr w:rsidR="00B97A3D" w:rsidRPr="009C7AC4" w14:paraId="442C0C44" w14:textId="77777777" w:rsidTr="00B97A3D">
        <w:tc>
          <w:tcPr>
            <w:tcW w:w="1418" w:type="dxa"/>
          </w:tcPr>
          <w:p w14:paraId="071A9C82" w14:textId="77777777" w:rsidR="00B97A3D" w:rsidRPr="009C7AC4" w:rsidRDefault="00B97A3D" w:rsidP="00187A47">
            <w:pPr>
              <w:spacing w:before="96" w:after="96"/>
            </w:pPr>
            <w:r w:rsidRPr="009C7AC4">
              <w:t>6</w:t>
            </w:r>
            <w:r w:rsidRPr="009C7AC4">
              <w:rPr>
                <w:noProof/>
              </w:rPr>
              <w:t>.</w:t>
            </w:r>
            <w:r>
              <w:rPr>
                <w:noProof/>
              </w:rPr>
              <w:t>45</w:t>
            </w:r>
          </w:p>
        </w:tc>
        <w:tc>
          <w:tcPr>
            <w:tcW w:w="5953" w:type="dxa"/>
          </w:tcPr>
          <w:p w14:paraId="22F2DD67" w14:textId="77777777" w:rsidR="00B97A3D" w:rsidRPr="009C7AC4" w:rsidRDefault="00B97A3D" w:rsidP="00FE0294">
            <w:pPr>
              <w:spacing w:before="96" w:after="96"/>
            </w:pPr>
            <w:r w:rsidRPr="009C7AC4">
              <w:t>Managing a balise read error</w:t>
            </w:r>
          </w:p>
        </w:tc>
        <w:tc>
          <w:tcPr>
            <w:tcW w:w="1276" w:type="dxa"/>
          </w:tcPr>
          <w:p w14:paraId="5A247868" w14:textId="77777777" w:rsidR="00B97A3D" w:rsidRPr="009C7AC4" w:rsidRDefault="006E088F" w:rsidP="00FE0294">
            <w:pPr>
              <w:spacing w:before="96" w:after="96"/>
            </w:pPr>
            <w:r>
              <w:t>IM</w:t>
            </w:r>
          </w:p>
        </w:tc>
      </w:tr>
      <w:tr w:rsidR="00B97A3D" w:rsidRPr="009C7AC4" w14:paraId="658DFB67" w14:textId="77777777" w:rsidTr="00B97A3D">
        <w:tc>
          <w:tcPr>
            <w:tcW w:w="1418" w:type="dxa"/>
          </w:tcPr>
          <w:p w14:paraId="68DF686A" w14:textId="77777777" w:rsidR="00B97A3D" w:rsidRPr="009C7AC4" w:rsidRDefault="00B97A3D" w:rsidP="00FE0294">
            <w:pPr>
              <w:spacing w:before="96" w:after="96"/>
            </w:pPr>
            <w:r w:rsidRPr="009C7AC4">
              <w:t>6.4</w:t>
            </w:r>
            <w:r>
              <w:t>6</w:t>
            </w:r>
            <w:r w:rsidRPr="009C7AC4">
              <w:t>.1</w:t>
            </w:r>
          </w:p>
          <w:p w14:paraId="5DB590EF" w14:textId="77777777" w:rsidR="00B97A3D" w:rsidRPr="009C7AC4" w:rsidRDefault="00B97A3D" w:rsidP="00187A47">
            <w:pPr>
              <w:spacing w:before="96" w:after="96"/>
            </w:pPr>
            <w:r w:rsidRPr="009C7AC4">
              <w:t>6.4</w:t>
            </w:r>
            <w:r>
              <w:t>6</w:t>
            </w:r>
            <w:r w:rsidRPr="009C7AC4">
              <w:t>.3</w:t>
            </w:r>
          </w:p>
        </w:tc>
        <w:tc>
          <w:tcPr>
            <w:tcW w:w="5953" w:type="dxa"/>
          </w:tcPr>
          <w:p w14:paraId="19860648" w14:textId="77777777" w:rsidR="00B97A3D" w:rsidRPr="009C7AC4" w:rsidRDefault="00B97A3D" w:rsidP="00FE0294">
            <w:pPr>
              <w:spacing w:before="96" w:after="96"/>
            </w:pPr>
            <w:r w:rsidRPr="009C7AC4">
              <w:t>Incoming ETCS level not available on-board when passing a transition point</w:t>
            </w:r>
          </w:p>
        </w:tc>
        <w:tc>
          <w:tcPr>
            <w:tcW w:w="1276" w:type="dxa"/>
          </w:tcPr>
          <w:p w14:paraId="45ABA962" w14:textId="77777777" w:rsidR="00B97A3D" w:rsidRPr="009C7AC4" w:rsidRDefault="006E088F" w:rsidP="00FE0294">
            <w:pPr>
              <w:spacing w:before="96" w:after="96"/>
            </w:pPr>
            <w:r>
              <w:t>IM</w:t>
            </w:r>
          </w:p>
        </w:tc>
      </w:tr>
      <w:tr w:rsidR="00B97A3D" w:rsidRPr="009C7AC4" w14:paraId="3D74FADD" w14:textId="77777777" w:rsidTr="00B97A3D">
        <w:tc>
          <w:tcPr>
            <w:tcW w:w="1418" w:type="dxa"/>
          </w:tcPr>
          <w:p w14:paraId="12F2805A" w14:textId="77777777" w:rsidR="00B97A3D" w:rsidRPr="009C7AC4" w:rsidRDefault="00B97A3D" w:rsidP="00FE0294">
            <w:pPr>
              <w:spacing w:before="96" w:after="96"/>
            </w:pPr>
            <w:r w:rsidRPr="009C7AC4">
              <w:t>6.4</w:t>
            </w:r>
            <w:r>
              <w:t>8</w:t>
            </w:r>
            <w:r w:rsidRPr="009C7AC4">
              <w:t xml:space="preserve"> a)</w:t>
            </w:r>
          </w:p>
        </w:tc>
        <w:tc>
          <w:tcPr>
            <w:tcW w:w="5953" w:type="dxa"/>
          </w:tcPr>
          <w:p w14:paraId="7C32BFAE" w14:textId="77777777" w:rsidR="00B97A3D" w:rsidRPr="009C7AC4" w:rsidRDefault="00B97A3D" w:rsidP="00FE0294">
            <w:pPr>
              <w:spacing w:before="96" w:after="96"/>
            </w:pPr>
            <w:r w:rsidRPr="009C7AC4">
              <w:t>Managing a radio communication failure when SH is requested</w:t>
            </w:r>
          </w:p>
        </w:tc>
        <w:tc>
          <w:tcPr>
            <w:tcW w:w="1276" w:type="dxa"/>
          </w:tcPr>
          <w:p w14:paraId="41F05EE3" w14:textId="77777777" w:rsidR="00B97A3D" w:rsidRPr="009C7AC4" w:rsidRDefault="006E088F" w:rsidP="00FE0294">
            <w:pPr>
              <w:spacing w:before="96" w:after="96"/>
            </w:pPr>
            <w:r>
              <w:t>IM</w:t>
            </w:r>
          </w:p>
        </w:tc>
      </w:tr>
      <w:tr w:rsidR="00B97A3D" w:rsidRPr="009C7AC4" w14:paraId="1F2E3409" w14:textId="77777777" w:rsidTr="00B97A3D">
        <w:tc>
          <w:tcPr>
            <w:tcW w:w="1418" w:type="dxa"/>
          </w:tcPr>
          <w:p w14:paraId="4BC8C64D" w14:textId="77777777" w:rsidR="00B97A3D" w:rsidRPr="009C7AC4" w:rsidRDefault="00B97A3D" w:rsidP="00FE0294">
            <w:pPr>
              <w:spacing w:before="96" w:after="96"/>
            </w:pPr>
            <w:r>
              <w:t>6.48 b)</w:t>
            </w:r>
          </w:p>
        </w:tc>
        <w:tc>
          <w:tcPr>
            <w:tcW w:w="5953" w:type="dxa"/>
          </w:tcPr>
          <w:p w14:paraId="706C65E4" w14:textId="77777777" w:rsidR="00B97A3D" w:rsidRPr="009C7AC4" w:rsidRDefault="00B97A3D" w:rsidP="007D24FD">
            <w:pPr>
              <w:spacing w:before="96" w:after="96"/>
            </w:pPr>
            <w:r w:rsidRPr="009C7AC4">
              <w:t xml:space="preserve">Managing a radio communication failure when </w:t>
            </w:r>
            <w:r>
              <w:t>a traction unit has to move in NL</w:t>
            </w:r>
          </w:p>
        </w:tc>
        <w:tc>
          <w:tcPr>
            <w:tcW w:w="1276" w:type="dxa"/>
          </w:tcPr>
          <w:p w14:paraId="098DC794" w14:textId="77777777" w:rsidR="00B97A3D" w:rsidRPr="009C7AC4" w:rsidRDefault="006E088F" w:rsidP="007D24FD">
            <w:pPr>
              <w:spacing w:before="96" w:after="96"/>
            </w:pPr>
            <w:r>
              <w:t>IM</w:t>
            </w:r>
          </w:p>
        </w:tc>
      </w:tr>
      <w:tr w:rsidR="00B97A3D" w:rsidRPr="009C7AC4" w14:paraId="50EADDB1" w14:textId="77777777" w:rsidTr="00B97A3D">
        <w:tc>
          <w:tcPr>
            <w:tcW w:w="1418" w:type="dxa"/>
          </w:tcPr>
          <w:p w14:paraId="4A8F0ABF" w14:textId="77777777" w:rsidR="00B97A3D" w:rsidRPr="009C7AC4" w:rsidRDefault="00B97A3D" w:rsidP="00FE0294">
            <w:pPr>
              <w:spacing w:before="96" w:after="96"/>
            </w:pPr>
            <w:r w:rsidRPr="009C7AC4">
              <w:t>6.4</w:t>
            </w:r>
            <w:r>
              <w:t>9</w:t>
            </w:r>
          </w:p>
        </w:tc>
        <w:tc>
          <w:tcPr>
            <w:tcW w:w="5953" w:type="dxa"/>
          </w:tcPr>
          <w:p w14:paraId="6C9C142E" w14:textId="77777777" w:rsidR="00B97A3D" w:rsidRPr="009C7AC4" w:rsidRDefault="00B97A3D" w:rsidP="00FE0294">
            <w:pPr>
              <w:spacing w:before="96" w:after="96"/>
            </w:pPr>
            <w:r w:rsidRPr="009C7AC4">
              <w:t>Managing a failure of Self Test</w:t>
            </w:r>
          </w:p>
        </w:tc>
        <w:tc>
          <w:tcPr>
            <w:tcW w:w="1276" w:type="dxa"/>
          </w:tcPr>
          <w:p w14:paraId="3ABF1DE6" w14:textId="77777777" w:rsidR="00B97A3D" w:rsidRPr="009C7AC4" w:rsidRDefault="00A53C75" w:rsidP="00FE0294">
            <w:pPr>
              <w:spacing w:before="96" w:after="96"/>
            </w:pPr>
            <w:r>
              <w:t>IM</w:t>
            </w:r>
          </w:p>
        </w:tc>
      </w:tr>
      <w:tr w:rsidR="00B97A3D" w:rsidRPr="009C7AC4" w14:paraId="48B44264" w14:textId="77777777" w:rsidTr="00B97A3D">
        <w:tc>
          <w:tcPr>
            <w:tcW w:w="1418" w:type="dxa"/>
          </w:tcPr>
          <w:p w14:paraId="5D47A0AC" w14:textId="77777777" w:rsidR="00B97A3D" w:rsidRPr="009C7AC4" w:rsidRDefault="00B97A3D" w:rsidP="00187A47">
            <w:pPr>
              <w:spacing w:before="96" w:after="96"/>
            </w:pPr>
            <w:r w:rsidRPr="009C7AC4">
              <w:t>6.</w:t>
            </w:r>
            <w:r>
              <w:t>50</w:t>
            </w:r>
            <w:r w:rsidRPr="009C7AC4">
              <w:t>.1</w:t>
            </w:r>
          </w:p>
        </w:tc>
        <w:tc>
          <w:tcPr>
            <w:tcW w:w="5953" w:type="dxa"/>
          </w:tcPr>
          <w:p w14:paraId="1FEBCA5E" w14:textId="77777777" w:rsidR="00B97A3D" w:rsidRPr="009C7AC4" w:rsidRDefault="00B97A3D" w:rsidP="00FE0294">
            <w:pPr>
              <w:spacing w:before="96" w:after="96"/>
            </w:pPr>
            <w:r w:rsidRPr="009C7AC4">
              <w:t xml:space="preserve">Managing a failure affecting the </w:t>
            </w:r>
            <w:r>
              <w:t xml:space="preserve">on-board </w:t>
            </w:r>
            <w:r w:rsidRPr="009C7AC4">
              <w:t xml:space="preserve">radio </w:t>
            </w:r>
            <w:r>
              <w:t>equipment</w:t>
            </w:r>
            <w:r w:rsidRPr="009C7AC4">
              <w:t xml:space="preserve"> during the preparation of the traction unit</w:t>
            </w:r>
          </w:p>
        </w:tc>
        <w:tc>
          <w:tcPr>
            <w:tcW w:w="1276" w:type="dxa"/>
          </w:tcPr>
          <w:p w14:paraId="33BF307F" w14:textId="77777777" w:rsidR="00B97A3D" w:rsidRPr="009C7AC4" w:rsidRDefault="006E088F" w:rsidP="00FE0294">
            <w:pPr>
              <w:spacing w:before="96" w:after="96"/>
            </w:pPr>
            <w:r>
              <w:t>IM</w:t>
            </w:r>
          </w:p>
        </w:tc>
      </w:tr>
      <w:tr w:rsidR="00B97A3D" w:rsidRPr="009C7AC4" w14:paraId="5217D50C" w14:textId="77777777" w:rsidTr="00B97A3D">
        <w:tc>
          <w:tcPr>
            <w:tcW w:w="1418" w:type="dxa"/>
          </w:tcPr>
          <w:p w14:paraId="4663D064" w14:textId="77777777" w:rsidR="00B97A3D" w:rsidRPr="009C7AC4" w:rsidRDefault="00B97A3D" w:rsidP="00187A47">
            <w:pPr>
              <w:spacing w:before="96" w:after="96"/>
            </w:pPr>
            <w:r w:rsidRPr="009C7AC4">
              <w:lastRenderedPageBreak/>
              <w:t>6.</w:t>
            </w:r>
            <w:r>
              <w:t>50</w:t>
            </w:r>
            <w:r w:rsidRPr="009C7AC4">
              <w:t>.2</w:t>
            </w:r>
          </w:p>
        </w:tc>
        <w:tc>
          <w:tcPr>
            <w:tcW w:w="5953" w:type="dxa"/>
          </w:tcPr>
          <w:p w14:paraId="7E3E72E7" w14:textId="77777777" w:rsidR="00B97A3D" w:rsidRPr="009C7AC4" w:rsidRDefault="00B97A3D" w:rsidP="00FE0294">
            <w:pPr>
              <w:spacing w:before="96" w:after="96"/>
            </w:pPr>
            <w:r w:rsidRPr="009C7AC4">
              <w:t xml:space="preserve">Managing a failure affecting the </w:t>
            </w:r>
            <w:r>
              <w:t xml:space="preserve">on-board </w:t>
            </w:r>
            <w:r w:rsidRPr="009C7AC4">
              <w:t xml:space="preserve">radio </w:t>
            </w:r>
            <w:r>
              <w:t>equipment</w:t>
            </w:r>
            <w:r w:rsidRPr="009C7AC4">
              <w:t xml:space="preserve"> while running</w:t>
            </w:r>
          </w:p>
        </w:tc>
        <w:tc>
          <w:tcPr>
            <w:tcW w:w="1276" w:type="dxa"/>
          </w:tcPr>
          <w:p w14:paraId="3CCAFB4F" w14:textId="77777777" w:rsidR="00B97A3D" w:rsidRPr="009C7AC4" w:rsidRDefault="006E088F" w:rsidP="00FE0294">
            <w:pPr>
              <w:spacing w:before="96" w:after="96"/>
            </w:pPr>
            <w:r>
              <w:t>IM</w:t>
            </w:r>
          </w:p>
        </w:tc>
      </w:tr>
      <w:tr w:rsidR="00B97A3D" w:rsidRPr="009C7AC4" w14:paraId="470F6C93" w14:textId="77777777" w:rsidTr="00B97A3D">
        <w:tc>
          <w:tcPr>
            <w:tcW w:w="1418" w:type="dxa"/>
          </w:tcPr>
          <w:p w14:paraId="775514E8" w14:textId="77777777" w:rsidR="00B97A3D" w:rsidRPr="009C7AC4" w:rsidRDefault="00B97A3D" w:rsidP="00187A47">
            <w:pPr>
              <w:spacing w:before="96" w:after="96"/>
            </w:pPr>
            <w:r w:rsidRPr="009C7AC4">
              <w:t>6.5</w:t>
            </w:r>
            <w:r>
              <w:t>1</w:t>
            </w:r>
          </w:p>
        </w:tc>
        <w:tc>
          <w:tcPr>
            <w:tcW w:w="5953" w:type="dxa"/>
          </w:tcPr>
          <w:p w14:paraId="16100989" w14:textId="77777777" w:rsidR="00B97A3D" w:rsidRPr="009C7AC4" w:rsidRDefault="00B97A3D" w:rsidP="00FE0294">
            <w:pPr>
              <w:spacing w:before="96" w:after="96"/>
            </w:pPr>
            <w:r w:rsidRPr="009C7AC4">
              <w:t>Managing a DMI</w:t>
            </w:r>
            <w:r>
              <w:t xml:space="preserve"> with blank screen</w:t>
            </w:r>
          </w:p>
        </w:tc>
        <w:tc>
          <w:tcPr>
            <w:tcW w:w="1276" w:type="dxa"/>
          </w:tcPr>
          <w:p w14:paraId="004A8CFD" w14:textId="77777777" w:rsidR="00B97A3D" w:rsidRPr="009C7AC4" w:rsidRDefault="006E088F" w:rsidP="00FE0294">
            <w:pPr>
              <w:spacing w:before="96" w:after="96"/>
            </w:pPr>
            <w:r>
              <w:t>IM</w:t>
            </w:r>
          </w:p>
        </w:tc>
      </w:tr>
      <w:tr w:rsidR="00B97A3D" w:rsidRPr="009C7AC4" w14:paraId="4B0CCC6E" w14:textId="77777777" w:rsidTr="00B97A3D">
        <w:tc>
          <w:tcPr>
            <w:tcW w:w="1418" w:type="dxa"/>
          </w:tcPr>
          <w:p w14:paraId="35C512C1" w14:textId="77777777" w:rsidR="00B97A3D" w:rsidRPr="009C7AC4" w:rsidRDefault="00B97A3D" w:rsidP="00FE0294">
            <w:pPr>
              <w:spacing w:before="96" w:after="96"/>
            </w:pPr>
            <w:r w:rsidRPr="009C7AC4">
              <w:t>6.</w:t>
            </w:r>
            <w:r>
              <w:t>52</w:t>
            </w:r>
          </w:p>
        </w:tc>
        <w:tc>
          <w:tcPr>
            <w:tcW w:w="5953" w:type="dxa"/>
          </w:tcPr>
          <w:p w14:paraId="646D45AF" w14:textId="77777777" w:rsidR="00B97A3D" w:rsidRPr="009C7AC4" w:rsidRDefault="00B97A3D" w:rsidP="00FE0294">
            <w:pPr>
              <w:spacing w:before="96" w:after="96"/>
            </w:pPr>
            <w:r w:rsidRPr="009C7AC4">
              <w:t>Managing a system failure</w:t>
            </w:r>
          </w:p>
        </w:tc>
        <w:tc>
          <w:tcPr>
            <w:tcW w:w="1276" w:type="dxa"/>
          </w:tcPr>
          <w:p w14:paraId="4F174708" w14:textId="77777777" w:rsidR="00B97A3D" w:rsidRPr="009C7AC4" w:rsidRDefault="006E088F" w:rsidP="00FE0294">
            <w:pPr>
              <w:spacing w:before="96" w:after="96"/>
            </w:pPr>
            <w:r>
              <w:t>IM</w:t>
            </w:r>
          </w:p>
        </w:tc>
      </w:tr>
      <w:tr w:rsidR="00B97A3D" w:rsidRPr="009C7AC4" w14:paraId="671F41E9" w14:textId="77777777" w:rsidTr="00B97A3D">
        <w:tc>
          <w:tcPr>
            <w:tcW w:w="1418" w:type="dxa"/>
          </w:tcPr>
          <w:p w14:paraId="450B7F96" w14:textId="77777777" w:rsidR="00B97A3D" w:rsidRPr="009C7AC4" w:rsidRDefault="00B97A3D" w:rsidP="00187A47">
            <w:pPr>
              <w:spacing w:before="96" w:after="96"/>
            </w:pPr>
            <w:r>
              <w:t>6.53</w:t>
            </w:r>
          </w:p>
        </w:tc>
        <w:tc>
          <w:tcPr>
            <w:tcW w:w="5953" w:type="dxa"/>
          </w:tcPr>
          <w:p w14:paraId="652A7F59" w14:textId="77777777" w:rsidR="00B97A3D" w:rsidRPr="009C7AC4" w:rsidRDefault="00B97A3D" w:rsidP="00187A47">
            <w:pPr>
              <w:spacing w:before="96" w:after="96"/>
            </w:pPr>
            <w:r>
              <w:t>Managing a NTC failure</w:t>
            </w:r>
          </w:p>
        </w:tc>
        <w:tc>
          <w:tcPr>
            <w:tcW w:w="1276" w:type="dxa"/>
          </w:tcPr>
          <w:p w14:paraId="2A645BB7" w14:textId="77777777" w:rsidR="00B97A3D" w:rsidRDefault="006E088F" w:rsidP="00187A47">
            <w:pPr>
              <w:spacing w:before="96" w:after="96"/>
            </w:pPr>
            <w:r>
              <w:t>IM</w:t>
            </w:r>
          </w:p>
        </w:tc>
      </w:tr>
      <w:tr w:rsidR="00B97A3D" w:rsidRPr="009C7AC4" w14:paraId="3AC31013" w14:textId="77777777" w:rsidTr="00B97A3D">
        <w:tc>
          <w:tcPr>
            <w:tcW w:w="1418" w:type="dxa"/>
          </w:tcPr>
          <w:p w14:paraId="35307DF5" w14:textId="77777777" w:rsidR="00B97A3D" w:rsidRDefault="00B97A3D" w:rsidP="00187A47">
            <w:pPr>
              <w:spacing w:before="96" w:after="96"/>
            </w:pPr>
            <w:r>
              <w:t>6.54</w:t>
            </w:r>
          </w:p>
        </w:tc>
        <w:tc>
          <w:tcPr>
            <w:tcW w:w="5953" w:type="dxa"/>
          </w:tcPr>
          <w:p w14:paraId="205CF294" w14:textId="77777777" w:rsidR="00B97A3D" w:rsidRDefault="00B97A3D" w:rsidP="00187A47">
            <w:pPr>
              <w:spacing w:before="96" w:after="96"/>
            </w:pPr>
            <w:r>
              <w:t>Managing a VBC</w:t>
            </w:r>
          </w:p>
        </w:tc>
        <w:tc>
          <w:tcPr>
            <w:tcW w:w="1276" w:type="dxa"/>
          </w:tcPr>
          <w:p w14:paraId="28D2D1B0" w14:textId="77777777" w:rsidR="00B97A3D" w:rsidRDefault="006E088F" w:rsidP="00187A47">
            <w:pPr>
              <w:spacing w:before="96" w:after="96"/>
            </w:pPr>
            <w:r>
              <w:t>IM</w:t>
            </w:r>
          </w:p>
        </w:tc>
      </w:tr>
      <w:tr w:rsidR="00B97A3D" w:rsidRPr="009C7AC4" w14:paraId="2A421F5C" w14:textId="77777777" w:rsidTr="00B97A3D">
        <w:tc>
          <w:tcPr>
            <w:tcW w:w="1418" w:type="dxa"/>
          </w:tcPr>
          <w:p w14:paraId="684C7926" w14:textId="77777777" w:rsidR="00B97A3D" w:rsidRDefault="00B97A3D" w:rsidP="00187A47">
            <w:pPr>
              <w:spacing w:before="96" w:after="96"/>
            </w:pPr>
            <w:r>
              <w:t>7.4</w:t>
            </w:r>
          </w:p>
        </w:tc>
        <w:tc>
          <w:tcPr>
            <w:tcW w:w="5953" w:type="dxa"/>
          </w:tcPr>
          <w:p w14:paraId="58D0953F" w14:textId="77777777" w:rsidR="00B97A3D" w:rsidRDefault="00B97A3D" w:rsidP="00187A47">
            <w:pPr>
              <w:spacing w:before="96" w:after="96"/>
            </w:pPr>
            <w:r>
              <w:t>Performing a de-registration</w:t>
            </w:r>
          </w:p>
        </w:tc>
        <w:tc>
          <w:tcPr>
            <w:tcW w:w="1276" w:type="dxa"/>
          </w:tcPr>
          <w:p w14:paraId="54FA880C" w14:textId="77777777" w:rsidR="00B97A3D" w:rsidRPr="00A53C75" w:rsidRDefault="00A53C75" w:rsidP="00187A47">
            <w:pPr>
              <w:spacing w:before="96" w:after="96"/>
            </w:pPr>
            <w:r w:rsidRPr="00A53C75">
              <w:t>RU</w:t>
            </w:r>
          </w:p>
        </w:tc>
      </w:tr>
      <w:tr w:rsidR="00B97A3D" w:rsidRPr="009C7AC4" w14:paraId="49B912D6" w14:textId="77777777" w:rsidTr="00B97A3D">
        <w:tc>
          <w:tcPr>
            <w:tcW w:w="1418" w:type="dxa"/>
          </w:tcPr>
          <w:p w14:paraId="45B9CE95" w14:textId="4BEC007D" w:rsidR="00B97A3D" w:rsidRPr="009C7AC4" w:rsidRDefault="00B97A3D" w:rsidP="00FE0294">
            <w:pPr>
              <w:spacing w:before="96" w:after="96"/>
            </w:pPr>
            <w:del w:id="2644" w:author="KOUPAROUSOS Georgios (ERA)" w:date="2018-06-12T17:53:00Z">
              <w:r w:rsidRPr="009C7AC4" w:rsidDel="00F232C8">
                <w:delText>7.6</w:delText>
              </w:r>
            </w:del>
          </w:p>
        </w:tc>
        <w:tc>
          <w:tcPr>
            <w:tcW w:w="5953" w:type="dxa"/>
          </w:tcPr>
          <w:p w14:paraId="043712E2" w14:textId="4FD8D18D" w:rsidR="00B97A3D" w:rsidRPr="009C7AC4" w:rsidRDefault="00B97A3D" w:rsidP="00FE0294">
            <w:pPr>
              <w:spacing w:before="96" w:after="96"/>
            </w:pPr>
            <w:del w:id="2645" w:author="KOUPAROUSOS Georgios (ERA)" w:date="2018-06-12T17:53:00Z">
              <w:r w:rsidRPr="009C7AC4" w:rsidDel="00F232C8">
                <w:delText>Managing a failure during the self test of the GSM-R on-board</w:delText>
              </w:r>
            </w:del>
          </w:p>
        </w:tc>
        <w:tc>
          <w:tcPr>
            <w:tcW w:w="1276" w:type="dxa"/>
          </w:tcPr>
          <w:p w14:paraId="4FDC1907" w14:textId="4A8F2F76" w:rsidR="00B97A3D" w:rsidRPr="009C7AC4" w:rsidRDefault="00A53C75" w:rsidP="00FE0294">
            <w:pPr>
              <w:spacing w:before="96" w:after="96"/>
            </w:pPr>
            <w:del w:id="2646" w:author="KOUPAROUSOS Georgios (ERA)" w:date="2018-06-12T17:53:00Z">
              <w:r w:rsidDel="00F232C8">
                <w:delText>IM</w:delText>
              </w:r>
            </w:del>
          </w:p>
        </w:tc>
      </w:tr>
      <w:tr w:rsidR="00B97A3D" w:rsidRPr="009C7AC4" w14:paraId="25654A34" w14:textId="77777777" w:rsidTr="00B97A3D">
        <w:tc>
          <w:tcPr>
            <w:tcW w:w="1418" w:type="dxa"/>
          </w:tcPr>
          <w:p w14:paraId="5C1467CB" w14:textId="57736603" w:rsidR="00B97A3D" w:rsidRPr="009C7AC4" w:rsidRDefault="00B97A3D" w:rsidP="00FE0294">
            <w:pPr>
              <w:spacing w:before="96" w:after="96"/>
            </w:pPr>
            <w:del w:id="2647" w:author="KOUPAROUSOS Georgios (ERA)" w:date="2018-06-12T17:53:00Z">
              <w:r w:rsidRPr="009C7AC4" w:rsidDel="00F232C8">
                <w:delText>7.7</w:delText>
              </w:r>
            </w:del>
          </w:p>
        </w:tc>
        <w:tc>
          <w:tcPr>
            <w:tcW w:w="5953" w:type="dxa"/>
          </w:tcPr>
          <w:p w14:paraId="15DEBE99" w14:textId="7DFC69CA" w:rsidR="00B97A3D" w:rsidRPr="009C7AC4" w:rsidRDefault="00B97A3D" w:rsidP="00FE0294">
            <w:pPr>
              <w:spacing w:before="96" w:after="96"/>
            </w:pPr>
            <w:del w:id="2648" w:author="KOUPAROUSOS Georgios (ERA)" w:date="2018-06-12T17:53:00Z">
              <w:r w:rsidRPr="009C7AC4" w:rsidDel="00F232C8">
                <w:delText>Managing a lack of GSM-R network</w:delText>
              </w:r>
            </w:del>
          </w:p>
        </w:tc>
        <w:tc>
          <w:tcPr>
            <w:tcW w:w="1276" w:type="dxa"/>
          </w:tcPr>
          <w:p w14:paraId="1D42C3FC" w14:textId="37DB9553" w:rsidR="00B97A3D" w:rsidRPr="009C7AC4" w:rsidRDefault="00A53C75" w:rsidP="00FE0294">
            <w:pPr>
              <w:spacing w:before="96" w:after="96"/>
            </w:pPr>
            <w:del w:id="2649" w:author="KOUPAROUSOS Georgios (ERA)" w:date="2018-06-12T17:53:00Z">
              <w:r w:rsidDel="00F232C8">
                <w:delText>IM</w:delText>
              </w:r>
            </w:del>
          </w:p>
        </w:tc>
      </w:tr>
      <w:tr w:rsidR="00B97A3D" w:rsidRPr="009C7AC4" w:rsidDel="00904C1F" w14:paraId="6C2283C6" w14:textId="1700870E" w:rsidTr="00B97A3D">
        <w:trPr>
          <w:del w:id="2650" w:author="KOUPAROUSOS Georgios (ERA)" w:date="2018-05-28T12:40:00Z"/>
        </w:trPr>
        <w:tc>
          <w:tcPr>
            <w:tcW w:w="1418" w:type="dxa"/>
          </w:tcPr>
          <w:p w14:paraId="39DC7473" w14:textId="00ABF417" w:rsidR="00B97A3D" w:rsidRPr="009C7AC4" w:rsidDel="00904C1F" w:rsidRDefault="00B97A3D" w:rsidP="00FE0294">
            <w:pPr>
              <w:spacing w:before="96" w:after="96"/>
              <w:rPr>
                <w:del w:id="2651" w:author="KOUPAROUSOS Georgios (ERA)" w:date="2018-05-28T12:40:00Z"/>
              </w:rPr>
            </w:pPr>
            <w:del w:id="2652" w:author="KOUPAROUSOS Georgios (ERA)" w:date="2018-05-28T12:39:00Z">
              <w:r w:rsidRPr="009C7AC4" w:rsidDel="00904C1F">
                <w:delText>7.8</w:delText>
              </w:r>
            </w:del>
          </w:p>
        </w:tc>
        <w:tc>
          <w:tcPr>
            <w:tcW w:w="5953" w:type="dxa"/>
          </w:tcPr>
          <w:p w14:paraId="596C2529" w14:textId="5FBFD944" w:rsidR="00B97A3D" w:rsidRPr="009C7AC4" w:rsidDel="00904C1F" w:rsidRDefault="00B97A3D" w:rsidP="00FE0294">
            <w:pPr>
              <w:spacing w:before="96" w:after="96"/>
              <w:rPr>
                <w:del w:id="2653" w:author="KOUPAROUSOS Georgios (ERA)" w:date="2018-05-28T12:40:00Z"/>
              </w:rPr>
            </w:pPr>
            <w:del w:id="2654" w:author="KOUPAROUSOS Georgios (ERA)" w:date="2018-05-28T12:39:00Z">
              <w:r w:rsidRPr="009C7AC4" w:rsidDel="00904C1F">
                <w:delText>Managing a failure of the GSM-R on-board while running</w:delText>
              </w:r>
            </w:del>
          </w:p>
        </w:tc>
        <w:tc>
          <w:tcPr>
            <w:tcW w:w="1276" w:type="dxa"/>
          </w:tcPr>
          <w:p w14:paraId="24DA7761" w14:textId="5DFEE769" w:rsidR="00B97A3D" w:rsidRPr="009C7AC4" w:rsidDel="00904C1F" w:rsidRDefault="00A53C75" w:rsidP="00FE0294">
            <w:pPr>
              <w:spacing w:before="96" w:after="96"/>
              <w:rPr>
                <w:del w:id="2655" w:author="KOUPAROUSOS Georgios (ERA)" w:date="2018-05-28T12:40:00Z"/>
              </w:rPr>
            </w:pPr>
            <w:del w:id="2656" w:author="KOUPAROUSOS Georgios (ERA)" w:date="2018-05-28T12:39:00Z">
              <w:r w:rsidDel="00904C1F">
                <w:delText>IM</w:delText>
              </w:r>
            </w:del>
          </w:p>
        </w:tc>
      </w:tr>
      <w:tr w:rsidR="005166E2" w:rsidRPr="009C7AC4" w14:paraId="5A709F7A" w14:textId="77777777" w:rsidTr="00B97A3D">
        <w:tc>
          <w:tcPr>
            <w:tcW w:w="1418" w:type="dxa"/>
            <w:tcBorders>
              <w:top w:val="single" w:sz="4" w:space="0" w:color="auto"/>
              <w:left w:val="single" w:sz="4" w:space="0" w:color="auto"/>
              <w:bottom w:val="single" w:sz="4" w:space="0" w:color="auto"/>
              <w:right w:val="single" w:sz="4" w:space="0" w:color="auto"/>
            </w:tcBorders>
          </w:tcPr>
          <w:p w14:paraId="03264456" w14:textId="77777777" w:rsidR="005166E2" w:rsidRPr="009C7AC4" w:rsidRDefault="005166E2" w:rsidP="00FE0294">
            <w:pPr>
              <w:spacing w:before="96" w:after="96"/>
            </w:pPr>
            <w:r w:rsidRPr="009C7AC4">
              <w:t>7.9</w:t>
            </w:r>
          </w:p>
        </w:tc>
        <w:tc>
          <w:tcPr>
            <w:tcW w:w="5953" w:type="dxa"/>
            <w:tcBorders>
              <w:top w:val="single" w:sz="4" w:space="0" w:color="auto"/>
              <w:left w:val="single" w:sz="4" w:space="0" w:color="auto"/>
              <w:bottom w:val="single" w:sz="4" w:space="0" w:color="auto"/>
              <w:right w:val="single" w:sz="4" w:space="0" w:color="auto"/>
            </w:tcBorders>
          </w:tcPr>
          <w:p w14:paraId="6E183F07" w14:textId="77777777" w:rsidR="005166E2" w:rsidRPr="009C7AC4" w:rsidRDefault="005166E2" w:rsidP="00FE0294">
            <w:pPr>
              <w:spacing w:before="96" w:after="96"/>
            </w:pPr>
            <w:r w:rsidRPr="009C7AC4">
              <w:t>Managing a failure of de-registration</w:t>
            </w:r>
          </w:p>
        </w:tc>
        <w:tc>
          <w:tcPr>
            <w:tcW w:w="1276" w:type="dxa"/>
            <w:tcBorders>
              <w:top w:val="single" w:sz="4" w:space="0" w:color="auto"/>
              <w:left w:val="single" w:sz="4" w:space="0" w:color="auto"/>
              <w:bottom w:val="single" w:sz="4" w:space="0" w:color="auto"/>
              <w:right w:val="single" w:sz="4" w:space="0" w:color="auto"/>
            </w:tcBorders>
          </w:tcPr>
          <w:p w14:paraId="3336DAB2" w14:textId="77777777" w:rsidR="005166E2" w:rsidRPr="009C7AC4" w:rsidRDefault="00225E91" w:rsidP="00FE0294">
            <w:pPr>
              <w:spacing w:before="96" w:after="96"/>
            </w:pPr>
            <w:r>
              <w:t>IM</w:t>
            </w:r>
          </w:p>
        </w:tc>
      </w:tr>
      <w:tr w:rsidR="005166E2" w:rsidRPr="009C7AC4" w14:paraId="135DD9C6" w14:textId="77777777" w:rsidTr="00B97A3D">
        <w:tc>
          <w:tcPr>
            <w:tcW w:w="1418" w:type="dxa"/>
          </w:tcPr>
          <w:p w14:paraId="2DA2E9BB" w14:textId="77777777" w:rsidR="005166E2" w:rsidRPr="009C7AC4" w:rsidDel="00EE1857" w:rsidRDefault="005166E2" w:rsidP="00FE0294">
            <w:pPr>
              <w:spacing w:before="96" w:after="96"/>
            </w:pPr>
            <w:r w:rsidRPr="009C7AC4">
              <w:t>7.10</w:t>
            </w:r>
          </w:p>
        </w:tc>
        <w:tc>
          <w:tcPr>
            <w:tcW w:w="5953" w:type="dxa"/>
          </w:tcPr>
          <w:p w14:paraId="5DED7FAD" w14:textId="77777777" w:rsidR="005166E2" w:rsidRPr="009C7AC4" w:rsidDel="00EE1857" w:rsidRDefault="005166E2" w:rsidP="00FE0294">
            <w:pPr>
              <w:spacing w:before="96" w:after="96"/>
            </w:pPr>
            <w:r w:rsidRPr="009C7AC4">
              <w:t>Taking measures in case the functional number is not available</w:t>
            </w:r>
          </w:p>
        </w:tc>
        <w:tc>
          <w:tcPr>
            <w:tcW w:w="1276" w:type="dxa"/>
          </w:tcPr>
          <w:p w14:paraId="7B47FA64" w14:textId="77777777" w:rsidR="005166E2" w:rsidRPr="009C7AC4" w:rsidRDefault="005166E2" w:rsidP="00FE0294">
            <w:pPr>
              <w:spacing w:before="96" w:after="96"/>
            </w:pPr>
            <w:r>
              <w:t>IM</w:t>
            </w:r>
          </w:p>
        </w:tc>
      </w:tr>
      <w:tr w:rsidR="005166E2" w:rsidRPr="009C7AC4" w14:paraId="688D2547" w14:textId="77777777" w:rsidTr="00B97A3D">
        <w:tc>
          <w:tcPr>
            <w:tcW w:w="1418" w:type="dxa"/>
          </w:tcPr>
          <w:p w14:paraId="127835C2" w14:textId="77777777" w:rsidR="005166E2" w:rsidRPr="009C7AC4" w:rsidDel="00EE1857" w:rsidRDefault="005166E2" w:rsidP="00FE0294">
            <w:pPr>
              <w:spacing w:before="96" w:after="96"/>
            </w:pPr>
            <w:r w:rsidRPr="009C7AC4">
              <w:t>7.11</w:t>
            </w:r>
          </w:p>
        </w:tc>
        <w:tc>
          <w:tcPr>
            <w:tcW w:w="5953" w:type="dxa"/>
          </w:tcPr>
          <w:p w14:paraId="28B30921" w14:textId="77777777" w:rsidR="005166E2" w:rsidRPr="009C7AC4" w:rsidDel="00EE1857" w:rsidRDefault="005166E2" w:rsidP="00FE0294">
            <w:pPr>
              <w:spacing w:before="96" w:after="96"/>
            </w:pPr>
            <w:r w:rsidRPr="009C7AC4">
              <w:t>Taking measures in case the functional number is already used</w:t>
            </w:r>
          </w:p>
        </w:tc>
        <w:tc>
          <w:tcPr>
            <w:tcW w:w="1276" w:type="dxa"/>
          </w:tcPr>
          <w:p w14:paraId="7771EC8F" w14:textId="77777777" w:rsidR="005166E2" w:rsidRPr="009C7AC4" w:rsidRDefault="005166E2" w:rsidP="00FE0294">
            <w:pPr>
              <w:spacing w:before="96" w:after="96"/>
            </w:pPr>
            <w:r>
              <w:t>IM</w:t>
            </w:r>
          </w:p>
        </w:tc>
      </w:tr>
      <w:tr w:rsidR="005166E2" w:rsidRPr="009C7AC4" w14:paraId="1FAB5AF6" w14:textId="77777777" w:rsidTr="00B97A3D">
        <w:tc>
          <w:tcPr>
            <w:tcW w:w="1418" w:type="dxa"/>
          </w:tcPr>
          <w:p w14:paraId="09DC1466" w14:textId="77777777" w:rsidR="005166E2" w:rsidRPr="009C7AC4" w:rsidDel="00EE1857" w:rsidRDefault="005166E2" w:rsidP="00FE0294">
            <w:pPr>
              <w:spacing w:before="96" w:after="96"/>
            </w:pPr>
            <w:r w:rsidRPr="009C7AC4">
              <w:t>7.12</w:t>
            </w:r>
          </w:p>
        </w:tc>
        <w:tc>
          <w:tcPr>
            <w:tcW w:w="5953" w:type="dxa"/>
          </w:tcPr>
          <w:p w14:paraId="5B074D58" w14:textId="0378164A" w:rsidR="005166E2" w:rsidRPr="009C7AC4" w:rsidDel="00EE1857" w:rsidRDefault="005166E2" w:rsidP="00831F71">
            <w:pPr>
              <w:spacing w:before="96" w:after="96"/>
            </w:pPr>
            <w:r w:rsidRPr="009C7AC4">
              <w:t xml:space="preserve">Managing a failure </w:t>
            </w:r>
            <w:del w:id="2657" w:author="KOUPAROUSOS Georgios (ERA)" w:date="2018-06-20T11:47:00Z">
              <w:r w:rsidRPr="009C7AC4" w:rsidDel="00831F71">
                <w:delText>while entering</w:delText>
              </w:r>
            </w:del>
            <w:ins w:id="2658" w:author="KOUPAROUSOS Georgios (ERA)" w:date="2018-06-20T11:47:00Z">
              <w:r w:rsidR="00831F71">
                <w:t>when registering</w:t>
              </w:r>
            </w:ins>
            <w:r w:rsidRPr="009C7AC4">
              <w:t xml:space="preserve"> the functional number</w:t>
            </w:r>
          </w:p>
        </w:tc>
        <w:tc>
          <w:tcPr>
            <w:tcW w:w="1276" w:type="dxa"/>
          </w:tcPr>
          <w:p w14:paraId="422EFCF7" w14:textId="77777777" w:rsidR="005166E2" w:rsidRPr="009C7AC4" w:rsidRDefault="005166E2" w:rsidP="00FE0294">
            <w:pPr>
              <w:spacing w:before="96" w:after="96"/>
            </w:pPr>
            <w:r>
              <w:t>IM</w:t>
            </w:r>
          </w:p>
        </w:tc>
      </w:tr>
      <w:tr w:rsidR="00236588" w:rsidRPr="009C7AC4" w14:paraId="60FC06D3" w14:textId="77777777" w:rsidTr="00B97A3D">
        <w:trPr>
          <w:ins w:id="2659" w:author="KOUPAROUSOS Georgios (ERA)" w:date="2018-05-25T19:36:00Z"/>
        </w:trPr>
        <w:tc>
          <w:tcPr>
            <w:tcW w:w="1418" w:type="dxa"/>
          </w:tcPr>
          <w:p w14:paraId="0C88FEDD" w14:textId="3F9EC07E" w:rsidR="00236588" w:rsidRPr="009C7AC4" w:rsidRDefault="00236588" w:rsidP="00FE0294">
            <w:pPr>
              <w:spacing w:before="96" w:after="96"/>
              <w:rPr>
                <w:ins w:id="2660" w:author="KOUPAROUSOS Georgios (ERA)" w:date="2018-05-25T19:36:00Z"/>
              </w:rPr>
            </w:pPr>
            <w:ins w:id="2661" w:author="KOUPAROUSOS Georgios (ERA)" w:date="2018-05-25T19:36:00Z">
              <w:r>
                <w:t>7.13.1</w:t>
              </w:r>
            </w:ins>
          </w:p>
        </w:tc>
        <w:tc>
          <w:tcPr>
            <w:tcW w:w="5953" w:type="dxa"/>
          </w:tcPr>
          <w:p w14:paraId="7EA62BD7" w14:textId="0F3E4774" w:rsidR="00236588" w:rsidRPr="009C7AC4" w:rsidRDefault="005220E5" w:rsidP="00FE0294">
            <w:pPr>
              <w:spacing w:before="96" w:after="96"/>
              <w:rPr>
                <w:ins w:id="2662" w:author="KOUPAROUSOS Georgios (ERA)" w:date="2018-05-25T19:36:00Z"/>
              </w:rPr>
            </w:pPr>
            <w:ins w:id="2663" w:author="KOUPAROUSOS Georgios (ERA)" w:date="2018-05-25T19:37:00Z">
              <w:r w:rsidRPr="005220E5">
                <w:t>Changing-over from GSM-R to GSM-Public</w:t>
              </w:r>
            </w:ins>
          </w:p>
        </w:tc>
        <w:tc>
          <w:tcPr>
            <w:tcW w:w="1276" w:type="dxa"/>
          </w:tcPr>
          <w:p w14:paraId="47ECC2DA" w14:textId="5E00479C" w:rsidR="00236588" w:rsidRDefault="00CA6FB2" w:rsidP="00FE0294">
            <w:pPr>
              <w:spacing w:before="96" w:after="96"/>
              <w:rPr>
                <w:ins w:id="2664" w:author="KOUPAROUSOS Georgios (ERA)" w:date="2018-05-25T19:36:00Z"/>
              </w:rPr>
            </w:pPr>
            <w:ins w:id="2665" w:author="KOUPAROUSOS Georgios (ERA)" w:date="2018-07-09T18:03:00Z">
              <w:r>
                <w:t>IM</w:t>
              </w:r>
            </w:ins>
          </w:p>
        </w:tc>
      </w:tr>
      <w:tr w:rsidR="00236588" w:rsidRPr="009C7AC4" w14:paraId="32941C0F" w14:textId="77777777" w:rsidTr="00B97A3D">
        <w:trPr>
          <w:ins w:id="2666" w:author="KOUPAROUSOS Georgios (ERA)" w:date="2018-05-25T19:36:00Z"/>
        </w:trPr>
        <w:tc>
          <w:tcPr>
            <w:tcW w:w="1418" w:type="dxa"/>
          </w:tcPr>
          <w:p w14:paraId="409ADA9B" w14:textId="77054583" w:rsidR="00236588" w:rsidRDefault="00236588" w:rsidP="00FE0294">
            <w:pPr>
              <w:spacing w:before="96" w:after="96"/>
              <w:rPr>
                <w:ins w:id="2667" w:author="KOUPAROUSOS Georgios (ERA)" w:date="2018-05-25T19:36:00Z"/>
              </w:rPr>
            </w:pPr>
            <w:ins w:id="2668" w:author="KOUPAROUSOS Georgios (ERA)" w:date="2018-05-25T19:36:00Z">
              <w:r>
                <w:t>7.14.1</w:t>
              </w:r>
            </w:ins>
          </w:p>
        </w:tc>
        <w:tc>
          <w:tcPr>
            <w:tcW w:w="5953" w:type="dxa"/>
          </w:tcPr>
          <w:p w14:paraId="0FC15031" w14:textId="6347D8D2" w:rsidR="00236588" w:rsidRPr="009C7AC4" w:rsidRDefault="005220E5" w:rsidP="00FE0294">
            <w:pPr>
              <w:spacing w:before="96" w:after="96"/>
              <w:rPr>
                <w:ins w:id="2669" w:author="KOUPAROUSOS Georgios (ERA)" w:date="2018-05-25T19:36:00Z"/>
              </w:rPr>
            </w:pPr>
            <w:ins w:id="2670" w:author="KOUPAROUSOS Georgios (ERA)" w:date="2018-05-25T19:38:00Z">
              <w:r w:rsidRPr="005220E5">
                <w:t>Changing-over from GSM-R to GSM-Public</w:t>
              </w:r>
            </w:ins>
          </w:p>
        </w:tc>
        <w:tc>
          <w:tcPr>
            <w:tcW w:w="1276" w:type="dxa"/>
          </w:tcPr>
          <w:p w14:paraId="062E2027" w14:textId="4BC81C70" w:rsidR="00236588" w:rsidRDefault="00CA6FB2" w:rsidP="00FE0294">
            <w:pPr>
              <w:spacing w:before="96" w:after="96"/>
              <w:rPr>
                <w:ins w:id="2671" w:author="KOUPAROUSOS Georgios (ERA)" w:date="2018-05-25T19:36:00Z"/>
              </w:rPr>
            </w:pPr>
            <w:ins w:id="2672" w:author="KOUPAROUSOS Georgios (ERA)" w:date="2018-07-09T18:03:00Z">
              <w:r>
                <w:t>IM</w:t>
              </w:r>
            </w:ins>
          </w:p>
        </w:tc>
      </w:tr>
    </w:tbl>
    <w:p w14:paraId="0BCD50EF" w14:textId="77777777" w:rsidR="00094207" w:rsidRPr="00E86A53" w:rsidRDefault="00094207" w:rsidP="00A45AE3">
      <w:pPr>
        <w:pStyle w:val="Heading4"/>
        <w:numPr>
          <w:ilvl w:val="0"/>
          <w:numId w:val="0"/>
        </w:numPr>
        <w:ind w:left="1134"/>
        <w:rPr>
          <w:noProof/>
        </w:rPr>
      </w:pPr>
    </w:p>
    <w:sectPr w:rsidR="00094207" w:rsidRPr="00E86A53" w:rsidSect="0099779B">
      <w:footnotePr>
        <w:numRestart w:val="eachPage"/>
      </w:footnotePr>
      <w:pgSz w:w="11907" w:h="16840" w:code="9"/>
      <w:pgMar w:top="567" w:right="1021" w:bottom="1134"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5875F" w14:textId="77777777" w:rsidR="00A00B4D" w:rsidRDefault="00A00B4D">
      <w:r>
        <w:separator/>
      </w:r>
    </w:p>
  </w:endnote>
  <w:endnote w:type="continuationSeparator" w:id="0">
    <w:p w14:paraId="06FD1602" w14:textId="77777777" w:rsidR="00A00B4D" w:rsidRDefault="00A0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A Bk BT">
    <w:altName w:val="Century Gothic"/>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262" w:type="dxa"/>
      <w:tblBorders>
        <w:top w:val="single" w:sz="6" w:space="0" w:color="auto"/>
      </w:tblBorders>
      <w:tblLayout w:type="fixed"/>
      <w:tblCellMar>
        <w:left w:w="120" w:type="dxa"/>
        <w:right w:w="120" w:type="dxa"/>
      </w:tblCellMar>
      <w:tblLook w:val="0000" w:firstRow="0" w:lastRow="0" w:firstColumn="0" w:lastColumn="0" w:noHBand="0" w:noVBand="0"/>
    </w:tblPr>
    <w:tblGrid>
      <w:gridCol w:w="6237"/>
      <w:gridCol w:w="1701"/>
      <w:gridCol w:w="1985"/>
    </w:tblGrid>
    <w:tr w:rsidR="00A00B4D" w:rsidRPr="00194751" w14:paraId="368106B8" w14:textId="77777777" w:rsidTr="009922FE">
      <w:tc>
        <w:tcPr>
          <w:tcW w:w="6237" w:type="dxa"/>
        </w:tcPr>
        <w:p w14:paraId="7A1D3ACB" w14:textId="77777777" w:rsidR="00A00B4D" w:rsidRPr="00194751" w:rsidRDefault="00A00B4D" w:rsidP="004B6081">
          <w:pPr>
            <w:tabs>
              <w:tab w:val="left" w:pos="-14"/>
              <w:tab w:val="left" w:pos="1426"/>
              <w:tab w:val="left" w:pos="2203"/>
              <w:tab w:val="left" w:pos="2866"/>
              <w:tab w:val="left" w:pos="3586"/>
              <w:tab w:val="left" w:pos="4306"/>
              <w:tab w:val="left" w:pos="5026"/>
              <w:tab w:val="left" w:pos="5746"/>
              <w:tab w:val="left" w:pos="6466"/>
              <w:tab w:val="left" w:pos="7186"/>
              <w:tab w:val="left" w:pos="7906"/>
              <w:tab w:val="left" w:pos="8626"/>
              <w:tab w:val="left" w:pos="9346"/>
              <w:tab w:val="left" w:pos="10066"/>
              <w:tab w:val="left" w:pos="10786"/>
              <w:tab w:val="left" w:pos="11506"/>
              <w:tab w:val="left" w:pos="12226"/>
              <w:tab w:val="left" w:pos="12946"/>
              <w:tab w:val="left" w:pos="13666"/>
              <w:tab w:val="left" w:pos="14386"/>
              <w:tab w:val="left" w:pos="15106"/>
              <w:tab w:val="left" w:pos="15826"/>
              <w:tab w:val="left" w:pos="16546"/>
              <w:tab w:val="left" w:pos="17266"/>
              <w:tab w:val="left" w:pos="17986"/>
              <w:tab w:val="left" w:pos="18706"/>
            </w:tabs>
            <w:suppressAutoHyphens/>
            <w:spacing w:before="120"/>
            <w:jc w:val="left"/>
          </w:pPr>
          <w:r w:rsidRPr="00194751">
            <w:rPr>
              <w:sz w:val="16"/>
            </w:rPr>
            <w:fldChar w:fldCharType="begin"/>
          </w:r>
          <w:r w:rsidRPr="00194751">
            <w:rPr>
              <w:sz w:val="16"/>
            </w:rPr>
            <w:instrText xml:space="preserve"> FILENAME \* CAPS \* MERGEFORMAT </w:instrText>
          </w:r>
          <w:r w:rsidRPr="00194751">
            <w:rPr>
              <w:sz w:val="16"/>
            </w:rPr>
            <w:fldChar w:fldCharType="separate"/>
          </w:r>
          <w:r w:rsidRPr="00194751">
            <w:rPr>
              <w:noProof/>
              <w:sz w:val="16"/>
            </w:rPr>
            <w:t xml:space="preserve"> Appendix_A_version_</w:t>
          </w:r>
          <w:r>
            <w:rPr>
              <w:noProof/>
              <w:sz w:val="16"/>
            </w:rPr>
            <w:t>4.0</w:t>
          </w:r>
          <w:del w:id="11" w:author="KOUPAROUSOS Georgios (ERA)" w:date="2017-08-03T11:51:00Z">
            <w:r w:rsidDel="004B6081">
              <w:rPr>
                <w:noProof/>
                <w:sz w:val="16"/>
              </w:rPr>
              <w:delText>5</w:delText>
            </w:r>
          </w:del>
          <w:ins w:id="12" w:author="KOUPAROUSOS Georgios (ERA)" w:date="2017-08-03T11:51:00Z">
            <w:r>
              <w:rPr>
                <w:noProof/>
                <w:sz w:val="16"/>
              </w:rPr>
              <w:t>6</w:t>
            </w:r>
          </w:ins>
          <w:r w:rsidRPr="00194751">
            <w:rPr>
              <w:noProof/>
              <w:sz w:val="16"/>
            </w:rPr>
            <w:t>.Doc</w:t>
          </w:r>
          <w:r w:rsidRPr="00194751">
            <w:rPr>
              <w:sz w:val="16"/>
            </w:rPr>
            <w:fldChar w:fldCharType="end"/>
          </w:r>
        </w:p>
      </w:tc>
      <w:tc>
        <w:tcPr>
          <w:tcW w:w="1701" w:type="dxa"/>
        </w:tcPr>
        <w:p w14:paraId="4E656E10" w14:textId="77777777" w:rsidR="00A00B4D" w:rsidRPr="00194751" w:rsidRDefault="00A00B4D">
          <w:pPr>
            <w:tabs>
              <w:tab w:val="left" w:pos="-14"/>
            </w:tabs>
            <w:suppressAutoHyphens/>
            <w:spacing w:before="120"/>
            <w:jc w:val="center"/>
            <w:rPr>
              <w:sz w:val="16"/>
            </w:rPr>
          </w:pPr>
        </w:p>
      </w:tc>
      <w:tc>
        <w:tcPr>
          <w:tcW w:w="1985" w:type="dxa"/>
        </w:tcPr>
        <w:p w14:paraId="243C4071" w14:textId="77777777" w:rsidR="00A00B4D" w:rsidRPr="00194751" w:rsidRDefault="00A00B4D">
          <w:pPr>
            <w:suppressAutoHyphens/>
            <w:spacing w:before="120"/>
            <w:ind w:left="914" w:hanging="914"/>
            <w:jc w:val="center"/>
          </w:pPr>
          <w:r w:rsidRPr="00194751">
            <w:t xml:space="preserve">PAGE </w:t>
          </w:r>
          <w:r w:rsidRPr="00194751">
            <w:fldChar w:fldCharType="begin"/>
          </w:r>
          <w:r w:rsidRPr="00194751">
            <w:instrText xml:space="preserve"> PAGE  \* MERGEFORMAT </w:instrText>
          </w:r>
          <w:r w:rsidRPr="00194751">
            <w:fldChar w:fldCharType="separate"/>
          </w:r>
          <w:r w:rsidR="00837F50">
            <w:rPr>
              <w:noProof/>
            </w:rPr>
            <w:t>107</w:t>
          </w:r>
          <w:r w:rsidRPr="00194751">
            <w:fldChar w:fldCharType="end"/>
          </w:r>
          <w:r w:rsidRPr="00194751">
            <w:t xml:space="preserve"> OF </w:t>
          </w:r>
          <w:fldSimple w:instr=" NUMPAGES  \* MERGEFORMAT ">
            <w:r w:rsidR="00837F50">
              <w:rPr>
                <w:noProof/>
              </w:rPr>
              <w:t>109</w:t>
            </w:r>
          </w:fldSimple>
          <w:bookmarkStart w:id="13" w:name="_Hlt49919696"/>
          <w:bookmarkStart w:id="14" w:name="_Hlt36440311"/>
          <w:bookmarkStart w:id="15" w:name="_Toc325532405"/>
          <w:bookmarkStart w:id="16" w:name="_Toc325534378"/>
          <w:bookmarkStart w:id="17" w:name="_Toc325534712"/>
          <w:bookmarkStart w:id="18" w:name="_Ref325535568"/>
          <w:bookmarkStart w:id="19" w:name="_Ref325535625"/>
          <w:bookmarkStart w:id="20" w:name="_Ref325535633"/>
          <w:bookmarkStart w:id="21" w:name="_Toc325765265"/>
          <w:bookmarkStart w:id="22" w:name="_Toc325765371"/>
          <w:bookmarkStart w:id="23" w:name="_Toc325772065"/>
          <w:bookmarkStart w:id="24" w:name="_Toc326369945"/>
          <w:bookmarkStart w:id="25" w:name="_Toc326372183"/>
          <w:bookmarkStart w:id="26" w:name="_Toc326372613"/>
          <w:bookmarkStart w:id="27" w:name="_Toc327091818"/>
        </w:p>
      </w:tc>
    </w:t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tbl>
  <w:p w14:paraId="0EEB8841" w14:textId="77777777" w:rsidR="00A00B4D" w:rsidRDefault="00A00B4D">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4DF36" w14:textId="77777777" w:rsidR="00A00B4D" w:rsidRDefault="00A00B4D">
      <w:r>
        <w:separator/>
      </w:r>
    </w:p>
  </w:footnote>
  <w:footnote w:type="continuationSeparator" w:id="0">
    <w:p w14:paraId="0171FA0B" w14:textId="77777777" w:rsidR="00A00B4D" w:rsidRDefault="00A0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74BA" w14:textId="77777777" w:rsidR="00A00B4D" w:rsidRDefault="00A00B4D">
    <w:r>
      <w:rPr>
        <w:rFonts w:ascii="Calibri" w:eastAsia="Calibri" w:hAnsi="Calibri"/>
        <w:noProof/>
        <w:color w:val="0C4DA2"/>
        <w:sz w:val="18"/>
        <w:szCs w:val="22"/>
        <w:lang w:val="en-US"/>
      </w:rPr>
      <w:pict w14:anchorId="3887E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2pt;height:86pt;visibility:visible">
          <v:imagedata r:id="rId1" o:title=""/>
        </v:shape>
      </w:pict>
    </w:r>
  </w:p>
  <w:tbl>
    <w:tblPr>
      <w:tblW w:w="9923" w:type="dxa"/>
      <w:tblInd w:w="142" w:type="dxa"/>
      <w:tblLayout w:type="fixed"/>
      <w:tblCellMar>
        <w:left w:w="0" w:type="dxa"/>
        <w:right w:w="0" w:type="dxa"/>
      </w:tblCellMar>
      <w:tblLook w:val="0000" w:firstRow="0" w:lastRow="0" w:firstColumn="0" w:lastColumn="0" w:noHBand="0" w:noVBand="0"/>
    </w:tblPr>
    <w:tblGrid>
      <w:gridCol w:w="3260"/>
      <w:gridCol w:w="6663"/>
    </w:tblGrid>
    <w:tr w:rsidR="00A00B4D" w14:paraId="4D3B5201" w14:textId="77777777">
      <w:trPr>
        <w:trHeight w:hRule="exact" w:val="988"/>
      </w:trPr>
      <w:tc>
        <w:tcPr>
          <w:tcW w:w="3260" w:type="dxa"/>
        </w:tcPr>
        <w:p w14:paraId="6C8BCA00" w14:textId="77777777" w:rsidR="00A00B4D" w:rsidRDefault="00A00B4D">
          <w:pPr>
            <w:ind w:left="8"/>
            <w:jc w:val="left"/>
          </w:pPr>
        </w:p>
      </w:tc>
      <w:tc>
        <w:tcPr>
          <w:tcW w:w="6663" w:type="dxa"/>
        </w:tcPr>
        <w:p w14:paraId="49D15850" w14:textId="77777777" w:rsidR="00A00B4D" w:rsidRDefault="00A00B4D" w:rsidP="006274E1">
          <w:pPr>
            <w:ind w:left="709"/>
          </w:pPr>
          <w:r>
            <w:t>EUROPEAN RAILWAY AGENCY</w:t>
          </w:r>
        </w:p>
        <w:p w14:paraId="7F35C7B4" w14:textId="77777777" w:rsidR="00A00B4D" w:rsidRDefault="00A00B4D">
          <w:pPr>
            <w:ind w:right="462"/>
          </w:pPr>
        </w:p>
      </w:tc>
    </w:tr>
  </w:tbl>
  <w:p w14:paraId="77C5D5E3" w14:textId="77777777" w:rsidR="00A00B4D" w:rsidRDefault="00A00B4D" w:rsidP="00E564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2086AC2"/>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E3D879AC"/>
    <w:lvl w:ilvl="0">
      <w:start w:val="1"/>
      <w:numFmt w:val="decimal"/>
      <w:pStyle w:val="Heading1"/>
      <w:lvlText w:val="%1."/>
      <w:lvlJc w:val="left"/>
      <w:pPr>
        <w:tabs>
          <w:tab w:val="num" w:pos="1134"/>
        </w:tabs>
        <w:ind w:left="1134" w:hanging="1134"/>
      </w:pPr>
    </w:lvl>
    <w:lvl w:ilvl="1">
      <w:start w:val="1"/>
      <w:numFmt w:val="decimal"/>
      <w:pStyle w:val="Heading2"/>
      <w:lvlText w:val="%1.%2"/>
      <w:lvlJc w:val="left"/>
      <w:pPr>
        <w:tabs>
          <w:tab w:val="num" w:pos="284"/>
        </w:tabs>
        <w:ind w:left="1418" w:hanging="1134"/>
      </w:pPr>
    </w:lvl>
    <w:lvl w:ilvl="2">
      <w:start w:val="1"/>
      <w:numFmt w:val="decimal"/>
      <w:pStyle w:val="Heading3"/>
      <w:lvlText w:val="%1.%2.%3"/>
      <w:lvlJc w:val="left"/>
      <w:pPr>
        <w:tabs>
          <w:tab w:val="num" w:pos="0"/>
        </w:tabs>
        <w:ind w:left="1134" w:hanging="1134"/>
      </w:pPr>
    </w:lvl>
    <w:lvl w:ilvl="3">
      <w:start w:val="1"/>
      <w:numFmt w:val="decimal"/>
      <w:pStyle w:val="Heading4"/>
      <w:lvlText w:val="%1.%2.%3.%4"/>
      <w:lvlJc w:val="left"/>
      <w:pPr>
        <w:tabs>
          <w:tab w:val="num" w:pos="142"/>
        </w:tabs>
        <w:ind w:left="1276" w:hanging="1134"/>
      </w:pPr>
      <w:rPr>
        <w:lang w:val="fr-FR"/>
      </w:r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 w15:restartNumberingAfterBreak="0">
    <w:nsid w:val="0B991D99"/>
    <w:multiLevelType w:val="singleLevel"/>
    <w:tmpl w:val="E848D1E2"/>
    <w:lvl w:ilvl="0">
      <w:start w:val="1"/>
      <w:numFmt w:val="lowerLetter"/>
      <w:pStyle w:val="abc"/>
      <w:lvlText w:val="%1)"/>
      <w:lvlJc w:val="left"/>
      <w:pPr>
        <w:tabs>
          <w:tab w:val="num" w:pos="1495"/>
        </w:tabs>
        <w:ind w:left="1495" w:hanging="360"/>
      </w:pPr>
      <w:rPr>
        <w:rFonts w:hint="default"/>
      </w:rPr>
    </w:lvl>
  </w:abstractNum>
  <w:abstractNum w:abstractNumId="3" w15:restartNumberingAfterBreak="0">
    <w:nsid w:val="0F207AB2"/>
    <w:multiLevelType w:val="hybridMultilevel"/>
    <w:tmpl w:val="861C4940"/>
    <w:lvl w:ilvl="0" w:tplc="040C0001">
      <w:start w:val="1"/>
      <w:numFmt w:val="bullet"/>
      <w:lvlText w:val=""/>
      <w:lvlJc w:val="left"/>
      <w:pPr>
        <w:ind w:left="5747" w:hanging="360"/>
      </w:pPr>
      <w:rPr>
        <w:rFonts w:ascii="Symbol" w:hAnsi="Symbol"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4" w15:restartNumberingAfterBreak="0">
    <w:nsid w:val="18A36617"/>
    <w:multiLevelType w:val="multilevel"/>
    <w:tmpl w:val="BACC99F8"/>
    <w:lvl w:ilvl="0">
      <w:start w:val="1"/>
      <w:numFmt w:val="decimal"/>
      <w:lvlText w:val="%1."/>
      <w:lvlJc w:val="left"/>
      <w:pPr>
        <w:tabs>
          <w:tab w:val="num" w:pos="1134"/>
        </w:tabs>
        <w:ind w:left="1134" w:hanging="1134"/>
      </w:pPr>
    </w:lvl>
    <w:lvl w:ilvl="1">
      <w:start w:val="1"/>
      <w:numFmt w:val="decimal"/>
      <w:lvlText w:val="%1.%2"/>
      <w:lvlJc w:val="left"/>
      <w:pPr>
        <w:tabs>
          <w:tab w:val="num" w:pos="0"/>
        </w:tabs>
        <w:ind w:left="1134" w:hanging="1134"/>
      </w:pPr>
    </w:lvl>
    <w:lvl w:ilvl="2">
      <w:start w:val="1"/>
      <w:numFmt w:val="decimal"/>
      <w:lvlText w:val="%1.%2.%3"/>
      <w:lvlJc w:val="left"/>
      <w:pPr>
        <w:tabs>
          <w:tab w:val="num" w:pos="0"/>
        </w:tabs>
        <w:ind w:left="1134" w:hanging="1134"/>
      </w:pPr>
    </w:lvl>
    <w:lvl w:ilvl="3">
      <w:start w:val="1"/>
      <w:numFmt w:val="bullet"/>
      <w:lvlText w:val=""/>
      <w:lvlJc w:val="left"/>
      <w:pPr>
        <w:tabs>
          <w:tab w:val="num" w:pos="0"/>
        </w:tabs>
        <w:ind w:left="1134" w:hanging="1134"/>
      </w:pPr>
      <w:rPr>
        <w:rFonts w:ascii="Symbol" w:hAnsi="Symbol" w:hint="default"/>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1CEE1AC5"/>
    <w:multiLevelType w:val="singleLevel"/>
    <w:tmpl w:val="1898C5C6"/>
    <w:lvl w:ilvl="0">
      <w:start w:val="1"/>
      <w:numFmt w:val="lowerRoman"/>
      <w:pStyle w:val="iiiiii"/>
      <w:lvlText w:val="(%1)"/>
      <w:lvlJc w:val="left"/>
      <w:pPr>
        <w:tabs>
          <w:tab w:val="num" w:pos="1080"/>
        </w:tabs>
        <w:ind w:left="360" w:hanging="360"/>
      </w:pPr>
    </w:lvl>
  </w:abstractNum>
  <w:abstractNum w:abstractNumId="6" w15:restartNumberingAfterBreak="0">
    <w:nsid w:val="2F074AA5"/>
    <w:multiLevelType w:val="hybridMultilevel"/>
    <w:tmpl w:val="C27A563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15:restartNumberingAfterBreak="0">
    <w:nsid w:val="390114F3"/>
    <w:multiLevelType w:val="hybridMultilevel"/>
    <w:tmpl w:val="DC5E962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41075B9E"/>
    <w:multiLevelType w:val="hybridMultilevel"/>
    <w:tmpl w:val="02828574"/>
    <w:lvl w:ilvl="0" w:tplc="433E365C">
      <w:start w:val="1"/>
      <w:numFmt w:val="bullet"/>
      <w:lvlText w:val="•"/>
      <w:lvlJc w:val="left"/>
      <w:pPr>
        <w:tabs>
          <w:tab w:val="num" w:pos="1576"/>
        </w:tabs>
        <w:ind w:left="1576" w:hanging="360"/>
      </w:pPr>
      <w:rPr>
        <w:rFonts w:ascii="Arial" w:hAnsi="Arial" w:hint="default"/>
      </w:rPr>
    </w:lvl>
    <w:lvl w:ilvl="1" w:tplc="C8840424" w:tentative="1">
      <w:start w:val="1"/>
      <w:numFmt w:val="bullet"/>
      <w:lvlText w:val="•"/>
      <w:lvlJc w:val="left"/>
      <w:pPr>
        <w:tabs>
          <w:tab w:val="num" w:pos="2296"/>
        </w:tabs>
        <w:ind w:left="2296" w:hanging="360"/>
      </w:pPr>
      <w:rPr>
        <w:rFonts w:ascii="Arial" w:hAnsi="Arial" w:hint="default"/>
      </w:rPr>
    </w:lvl>
    <w:lvl w:ilvl="2" w:tplc="5986C858" w:tentative="1">
      <w:start w:val="1"/>
      <w:numFmt w:val="bullet"/>
      <w:lvlText w:val="•"/>
      <w:lvlJc w:val="left"/>
      <w:pPr>
        <w:tabs>
          <w:tab w:val="num" w:pos="3016"/>
        </w:tabs>
        <w:ind w:left="3016" w:hanging="360"/>
      </w:pPr>
      <w:rPr>
        <w:rFonts w:ascii="Arial" w:hAnsi="Arial" w:hint="default"/>
      </w:rPr>
    </w:lvl>
    <w:lvl w:ilvl="3" w:tplc="81703AE6" w:tentative="1">
      <w:start w:val="1"/>
      <w:numFmt w:val="bullet"/>
      <w:lvlText w:val="•"/>
      <w:lvlJc w:val="left"/>
      <w:pPr>
        <w:tabs>
          <w:tab w:val="num" w:pos="3736"/>
        </w:tabs>
        <w:ind w:left="3736" w:hanging="360"/>
      </w:pPr>
      <w:rPr>
        <w:rFonts w:ascii="Arial" w:hAnsi="Arial" w:hint="default"/>
      </w:rPr>
    </w:lvl>
    <w:lvl w:ilvl="4" w:tplc="E236B018" w:tentative="1">
      <w:start w:val="1"/>
      <w:numFmt w:val="bullet"/>
      <w:lvlText w:val="•"/>
      <w:lvlJc w:val="left"/>
      <w:pPr>
        <w:tabs>
          <w:tab w:val="num" w:pos="4456"/>
        </w:tabs>
        <w:ind w:left="4456" w:hanging="360"/>
      </w:pPr>
      <w:rPr>
        <w:rFonts w:ascii="Arial" w:hAnsi="Arial" w:hint="default"/>
      </w:rPr>
    </w:lvl>
    <w:lvl w:ilvl="5" w:tplc="2ACAF256" w:tentative="1">
      <w:start w:val="1"/>
      <w:numFmt w:val="bullet"/>
      <w:lvlText w:val="•"/>
      <w:lvlJc w:val="left"/>
      <w:pPr>
        <w:tabs>
          <w:tab w:val="num" w:pos="5176"/>
        </w:tabs>
        <w:ind w:left="5176" w:hanging="360"/>
      </w:pPr>
      <w:rPr>
        <w:rFonts w:ascii="Arial" w:hAnsi="Arial" w:hint="default"/>
      </w:rPr>
    </w:lvl>
    <w:lvl w:ilvl="6" w:tplc="5CFEF490" w:tentative="1">
      <w:start w:val="1"/>
      <w:numFmt w:val="bullet"/>
      <w:lvlText w:val="•"/>
      <w:lvlJc w:val="left"/>
      <w:pPr>
        <w:tabs>
          <w:tab w:val="num" w:pos="5896"/>
        </w:tabs>
        <w:ind w:left="5896" w:hanging="360"/>
      </w:pPr>
      <w:rPr>
        <w:rFonts w:ascii="Arial" w:hAnsi="Arial" w:hint="default"/>
      </w:rPr>
    </w:lvl>
    <w:lvl w:ilvl="7" w:tplc="C11AA1AC" w:tentative="1">
      <w:start w:val="1"/>
      <w:numFmt w:val="bullet"/>
      <w:lvlText w:val="•"/>
      <w:lvlJc w:val="left"/>
      <w:pPr>
        <w:tabs>
          <w:tab w:val="num" w:pos="6616"/>
        </w:tabs>
        <w:ind w:left="6616" w:hanging="360"/>
      </w:pPr>
      <w:rPr>
        <w:rFonts w:ascii="Arial" w:hAnsi="Arial" w:hint="default"/>
      </w:rPr>
    </w:lvl>
    <w:lvl w:ilvl="8" w:tplc="D4C2C4EE" w:tentative="1">
      <w:start w:val="1"/>
      <w:numFmt w:val="bullet"/>
      <w:lvlText w:val="•"/>
      <w:lvlJc w:val="left"/>
      <w:pPr>
        <w:tabs>
          <w:tab w:val="num" w:pos="7336"/>
        </w:tabs>
        <w:ind w:left="7336" w:hanging="360"/>
      </w:pPr>
      <w:rPr>
        <w:rFonts w:ascii="Arial" w:hAnsi="Arial" w:hint="default"/>
      </w:rPr>
    </w:lvl>
  </w:abstractNum>
  <w:abstractNum w:abstractNumId="9" w15:restartNumberingAfterBreak="0">
    <w:nsid w:val="51CC5341"/>
    <w:multiLevelType w:val="hybridMultilevel"/>
    <w:tmpl w:val="5C50FEF0"/>
    <w:lvl w:ilvl="0" w:tplc="040C0003">
      <w:start w:val="1"/>
      <w:numFmt w:val="bullet"/>
      <w:lvlText w:val="o"/>
      <w:lvlJc w:val="left"/>
      <w:pPr>
        <w:ind w:left="2988" w:hanging="360"/>
      </w:pPr>
      <w:rPr>
        <w:rFonts w:ascii="Courier New" w:hAnsi="Courier New" w:cs="Courier New"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0" w15:restartNumberingAfterBreak="0">
    <w:nsid w:val="551F59F2"/>
    <w:multiLevelType w:val="hybridMultilevel"/>
    <w:tmpl w:val="C2DE47A0"/>
    <w:lvl w:ilvl="0" w:tplc="BBE0389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E2A3BAD"/>
    <w:multiLevelType w:val="singleLevel"/>
    <w:tmpl w:val="75BE7D84"/>
    <w:lvl w:ilvl="0">
      <w:start w:val="1"/>
      <w:numFmt w:val="bullet"/>
      <w:pStyle w:val="Indent2"/>
      <w:lvlText w:val=""/>
      <w:lvlJc w:val="left"/>
      <w:pPr>
        <w:tabs>
          <w:tab w:val="num" w:pos="360"/>
        </w:tabs>
        <w:ind w:left="360" w:hanging="360"/>
      </w:pPr>
      <w:rPr>
        <w:rFonts w:ascii="Symbol" w:hAnsi="Symbol" w:hint="default"/>
      </w:rPr>
    </w:lvl>
  </w:abstractNum>
  <w:abstractNum w:abstractNumId="12" w15:restartNumberingAfterBreak="0">
    <w:nsid w:val="64820E68"/>
    <w:multiLevelType w:val="hybridMultilevel"/>
    <w:tmpl w:val="3024498E"/>
    <w:lvl w:ilvl="0" w:tplc="C92651E4">
      <w:start w:val="2"/>
      <w:numFmt w:val="bullet"/>
      <w:lvlText w:val="-"/>
      <w:lvlJc w:val="left"/>
      <w:pPr>
        <w:ind w:left="3195" w:hanging="360"/>
      </w:pPr>
      <w:rPr>
        <w:rFonts w:ascii="Arial" w:eastAsia="Times New Roman"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3" w15:restartNumberingAfterBreak="0">
    <w:nsid w:val="73DE5222"/>
    <w:multiLevelType w:val="hybridMultilevel"/>
    <w:tmpl w:val="32A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8005F"/>
    <w:multiLevelType w:val="hybridMultilevel"/>
    <w:tmpl w:val="C512B9E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5"/>
  </w:num>
  <w:num w:numId="2">
    <w:abstractNumId w:val="1"/>
  </w:num>
  <w:num w:numId="3">
    <w:abstractNumId w:val="11"/>
  </w:num>
  <w:num w:numId="4">
    <w:abstractNumId w:val="0"/>
  </w:num>
  <w:num w:numId="5">
    <w:abstractNumId w:val="2"/>
  </w:num>
  <w:num w:numId="6">
    <w:abstractNumId w:val="4"/>
  </w:num>
  <w:num w:numId="7">
    <w:abstractNumId w:val="12"/>
  </w:num>
  <w:num w:numId="8">
    <w:abstractNumId w:val="9"/>
  </w:num>
  <w:num w:numId="9">
    <w:abstractNumId w:val="3"/>
  </w:num>
  <w:num w:numId="10">
    <w:abstractNumId w:val="10"/>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4"/>
  </w:num>
  <w:num w:numId="16">
    <w:abstractNumId w:val="1"/>
  </w:num>
  <w:num w:numId="17">
    <w:abstractNumId w:val="1"/>
  </w:num>
  <w:num w:numId="18">
    <w:abstractNumId w:val="1"/>
  </w:num>
  <w:num w:numId="19">
    <w:abstractNumId w:val="13"/>
  </w:num>
  <w:num w:numId="20">
    <w:abstractNumId w:val="1"/>
  </w:num>
  <w:num w:numId="21">
    <w:abstractNumId w:val="1"/>
  </w:num>
  <w:num w:numId="22">
    <w:abstractNumId w:val="1"/>
  </w:num>
  <w:num w:numId="23">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UPAROUSOS Georgios (ERA)">
    <w15:presenceInfo w15:providerId="None" w15:userId="KOUPAROUSOS Georgios (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en-GB" w:vendorID="8" w:dllVersion="513" w:checkStyle="1"/>
  <w:activeWritingStyle w:appName="MSWord" w:lang="fr-FR" w:vendorID="9" w:dllVersion="512" w:checkStyle="1"/>
  <w:activeWritingStyle w:appName="MSWord" w:lang="it-IT" w:vendorID="3" w:dllVersion="517" w:checkStyle="1"/>
  <w:activeWritingStyle w:appName="MSWord" w:lang="pl-PL" w:vendorID="12" w:dllVersion="512" w:checkStyle="1"/>
  <w:activeWritingStyle w:appName="MSWord" w:lang="pt-PT" w:vendorID="13" w:dllVersion="513" w:checkStyle="1"/>
  <w:activeWritingStyle w:appName="MSWord" w:lang="sv-SE" w:vendorID="22" w:dllVersion="513" w:checkStyle="1"/>
  <w:activeWritingStyle w:appName="MSWord" w:lang="nl-NL" w:vendorID="1" w:dllVersion="512" w:checkStyle="1"/>
  <w:activeWritingStyle w:appName="MSWord" w:lang="nb-NO" w:vendorID="22" w:dllVersion="513" w:checkStyle="1"/>
  <w:activeWritingStyle w:appName="MSWord" w:lang="da-DK" w:vendorID="22" w:dllVersion="513"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42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BB5"/>
    <w:rsid w:val="00000786"/>
    <w:rsid w:val="000010F7"/>
    <w:rsid w:val="00002149"/>
    <w:rsid w:val="00002967"/>
    <w:rsid w:val="0000298B"/>
    <w:rsid w:val="00002FB9"/>
    <w:rsid w:val="000031FF"/>
    <w:rsid w:val="00003292"/>
    <w:rsid w:val="00003A99"/>
    <w:rsid w:val="00003D2F"/>
    <w:rsid w:val="00003E57"/>
    <w:rsid w:val="000045DC"/>
    <w:rsid w:val="00004AC3"/>
    <w:rsid w:val="00005022"/>
    <w:rsid w:val="00006198"/>
    <w:rsid w:val="000061CD"/>
    <w:rsid w:val="000062F9"/>
    <w:rsid w:val="00006565"/>
    <w:rsid w:val="0000657C"/>
    <w:rsid w:val="00007037"/>
    <w:rsid w:val="00007391"/>
    <w:rsid w:val="000073A9"/>
    <w:rsid w:val="000074E2"/>
    <w:rsid w:val="00007E11"/>
    <w:rsid w:val="0001045D"/>
    <w:rsid w:val="0001045F"/>
    <w:rsid w:val="00010A40"/>
    <w:rsid w:val="00010CB0"/>
    <w:rsid w:val="0001130D"/>
    <w:rsid w:val="000117DB"/>
    <w:rsid w:val="00011910"/>
    <w:rsid w:val="00011A3B"/>
    <w:rsid w:val="000128E1"/>
    <w:rsid w:val="0001297C"/>
    <w:rsid w:val="00012A8F"/>
    <w:rsid w:val="00012F6C"/>
    <w:rsid w:val="0001304E"/>
    <w:rsid w:val="000130DE"/>
    <w:rsid w:val="000131F1"/>
    <w:rsid w:val="000134BA"/>
    <w:rsid w:val="00013578"/>
    <w:rsid w:val="00013EF4"/>
    <w:rsid w:val="000140A8"/>
    <w:rsid w:val="0001411E"/>
    <w:rsid w:val="0001431D"/>
    <w:rsid w:val="00014326"/>
    <w:rsid w:val="0001483E"/>
    <w:rsid w:val="0001492F"/>
    <w:rsid w:val="00014A72"/>
    <w:rsid w:val="00014B32"/>
    <w:rsid w:val="00014C9C"/>
    <w:rsid w:val="00015049"/>
    <w:rsid w:val="00015104"/>
    <w:rsid w:val="000151DA"/>
    <w:rsid w:val="00015984"/>
    <w:rsid w:val="000165B6"/>
    <w:rsid w:val="00016865"/>
    <w:rsid w:val="0001691B"/>
    <w:rsid w:val="000169BF"/>
    <w:rsid w:val="00016BF8"/>
    <w:rsid w:val="00016C4C"/>
    <w:rsid w:val="00016D1F"/>
    <w:rsid w:val="0001753B"/>
    <w:rsid w:val="00017742"/>
    <w:rsid w:val="0001788A"/>
    <w:rsid w:val="00017A02"/>
    <w:rsid w:val="00020513"/>
    <w:rsid w:val="000209F1"/>
    <w:rsid w:val="00020A52"/>
    <w:rsid w:val="00020B6C"/>
    <w:rsid w:val="000213C1"/>
    <w:rsid w:val="00021645"/>
    <w:rsid w:val="0002171D"/>
    <w:rsid w:val="00022A6C"/>
    <w:rsid w:val="00022BE3"/>
    <w:rsid w:val="00022E3A"/>
    <w:rsid w:val="0002310E"/>
    <w:rsid w:val="0002321D"/>
    <w:rsid w:val="0002389B"/>
    <w:rsid w:val="00024140"/>
    <w:rsid w:val="00024AA9"/>
    <w:rsid w:val="00024FDE"/>
    <w:rsid w:val="000258A9"/>
    <w:rsid w:val="000258B5"/>
    <w:rsid w:val="00025928"/>
    <w:rsid w:val="00026008"/>
    <w:rsid w:val="00026019"/>
    <w:rsid w:val="000262DC"/>
    <w:rsid w:val="000264C9"/>
    <w:rsid w:val="000265F7"/>
    <w:rsid w:val="00026FE3"/>
    <w:rsid w:val="00027B22"/>
    <w:rsid w:val="00027D04"/>
    <w:rsid w:val="000301F1"/>
    <w:rsid w:val="0003050A"/>
    <w:rsid w:val="000313BA"/>
    <w:rsid w:val="00031534"/>
    <w:rsid w:val="00031B46"/>
    <w:rsid w:val="00032098"/>
    <w:rsid w:val="00032462"/>
    <w:rsid w:val="00032D80"/>
    <w:rsid w:val="000333CD"/>
    <w:rsid w:val="00033B29"/>
    <w:rsid w:val="00033D10"/>
    <w:rsid w:val="00033E1B"/>
    <w:rsid w:val="00033E6B"/>
    <w:rsid w:val="00034CFD"/>
    <w:rsid w:val="00034E99"/>
    <w:rsid w:val="000356E7"/>
    <w:rsid w:val="0003573D"/>
    <w:rsid w:val="000357E4"/>
    <w:rsid w:val="00035A6A"/>
    <w:rsid w:val="00035AD1"/>
    <w:rsid w:val="00035ADE"/>
    <w:rsid w:val="00035C11"/>
    <w:rsid w:val="00036328"/>
    <w:rsid w:val="00036810"/>
    <w:rsid w:val="00036984"/>
    <w:rsid w:val="000369CE"/>
    <w:rsid w:val="00036F2D"/>
    <w:rsid w:val="000370BF"/>
    <w:rsid w:val="000371F9"/>
    <w:rsid w:val="0003734F"/>
    <w:rsid w:val="000374D0"/>
    <w:rsid w:val="000376BF"/>
    <w:rsid w:val="000379A0"/>
    <w:rsid w:val="00037A0F"/>
    <w:rsid w:val="00040367"/>
    <w:rsid w:val="000416E9"/>
    <w:rsid w:val="000418F9"/>
    <w:rsid w:val="00041D0D"/>
    <w:rsid w:val="00041D78"/>
    <w:rsid w:val="00042010"/>
    <w:rsid w:val="000420E8"/>
    <w:rsid w:val="00042AF3"/>
    <w:rsid w:val="00042C61"/>
    <w:rsid w:val="00042C83"/>
    <w:rsid w:val="00042F1F"/>
    <w:rsid w:val="00043165"/>
    <w:rsid w:val="00043460"/>
    <w:rsid w:val="0004442B"/>
    <w:rsid w:val="000444B2"/>
    <w:rsid w:val="00044515"/>
    <w:rsid w:val="00044926"/>
    <w:rsid w:val="000459EE"/>
    <w:rsid w:val="00045CC6"/>
    <w:rsid w:val="00045E6D"/>
    <w:rsid w:val="00046AC5"/>
    <w:rsid w:val="00046FF8"/>
    <w:rsid w:val="000471F5"/>
    <w:rsid w:val="000476C2"/>
    <w:rsid w:val="0004782C"/>
    <w:rsid w:val="000478D6"/>
    <w:rsid w:val="00050284"/>
    <w:rsid w:val="000503B3"/>
    <w:rsid w:val="00050467"/>
    <w:rsid w:val="00050547"/>
    <w:rsid w:val="00051011"/>
    <w:rsid w:val="0005128F"/>
    <w:rsid w:val="00051776"/>
    <w:rsid w:val="00051A5D"/>
    <w:rsid w:val="00051A8B"/>
    <w:rsid w:val="00051ED6"/>
    <w:rsid w:val="00051F1C"/>
    <w:rsid w:val="0005207A"/>
    <w:rsid w:val="00052198"/>
    <w:rsid w:val="000522A1"/>
    <w:rsid w:val="00052BFE"/>
    <w:rsid w:val="00052C8C"/>
    <w:rsid w:val="00052D7C"/>
    <w:rsid w:val="00053218"/>
    <w:rsid w:val="00053831"/>
    <w:rsid w:val="00053C9B"/>
    <w:rsid w:val="00054177"/>
    <w:rsid w:val="0005470F"/>
    <w:rsid w:val="000549FB"/>
    <w:rsid w:val="00054DF2"/>
    <w:rsid w:val="0005606C"/>
    <w:rsid w:val="0005609C"/>
    <w:rsid w:val="0005617E"/>
    <w:rsid w:val="0005639F"/>
    <w:rsid w:val="0005672B"/>
    <w:rsid w:val="000571F0"/>
    <w:rsid w:val="000572AE"/>
    <w:rsid w:val="0005730D"/>
    <w:rsid w:val="00057765"/>
    <w:rsid w:val="000577EB"/>
    <w:rsid w:val="00057B79"/>
    <w:rsid w:val="0006020E"/>
    <w:rsid w:val="000603DB"/>
    <w:rsid w:val="00060439"/>
    <w:rsid w:val="0006068A"/>
    <w:rsid w:val="000609E1"/>
    <w:rsid w:val="000610F9"/>
    <w:rsid w:val="00061101"/>
    <w:rsid w:val="00061157"/>
    <w:rsid w:val="00061310"/>
    <w:rsid w:val="00061447"/>
    <w:rsid w:val="000624C1"/>
    <w:rsid w:val="00062572"/>
    <w:rsid w:val="0006295E"/>
    <w:rsid w:val="00063C99"/>
    <w:rsid w:val="00063CAE"/>
    <w:rsid w:val="00063DE5"/>
    <w:rsid w:val="00063F81"/>
    <w:rsid w:val="0006596C"/>
    <w:rsid w:val="00065A12"/>
    <w:rsid w:val="00065BC5"/>
    <w:rsid w:val="00065D7C"/>
    <w:rsid w:val="000660E7"/>
    <w:rsid w:val="000663D0"/>
    <w:rsid w:val="000664B9"/>
    <w:rsid w:val="000665C4"/>
    <w:rsid w:val="00066F39"/>
    <w:rsid w:val="000671EE"/>
    <w:rsid w:val="00067845"/>
    <w:rsid w:val="00067944"/>
    <w:rsid w:val="00067B8A"/>
    <w:rsid w:val="00067E0F"/>
    <w:rsid w:val="00067F92"/>
    <w:rsid w:val="00070010"/>
    <w:rsid w:val="00070ACD"/>
    <w:rsid w:val="00070DA4"/>
    <w:rsid w:val="000714D3"/>
    <w:rsid w:val="00071D2D"/>
    <w:rsid w:val="00071D9C"/>
    <w:rsid w:val="00071F5F"/>
    <w:rsid w:val="00072149"/>
    <w:rsid w:val="0007235C"/>
    <w:rsid w:val="0007315C"/>
    <w:rsid w:val="000733F7"/>
    <w:rsid w:val="000735CC"/>
    <w:rsid w:val="00073796"/>
    <w:rsid w:val="00073B76"/>
    <w:rsid w:val="00073ED9"/>
    <w:rsid w:val="000742E2"/>
    <w:rsid w:val="00075374"/>
    <w:rsid w:val="000753E9"/>
    <w:rsid w:val="0007548C"/>
    <w:rsid w:val="000759A6"/>
    <w:rsid w:val="000764FE"/>
    <w:rsid w:val="0007668F"/>
    <w:rsid w:val="00076F13"/>
    <w:rsid w:val="0007755A"/>
    <w:rsid w:val="00077AFC"/>
    <w:rsid w:val="000805BA"/>
    <w:rsid w:val="00081143"/>
    <w:rsid w:val="0008119F"/>
    <w:rsid w:val="000818D1"/>
    <w:rsid w:val="000819EB"/>
    <w:rsid w:val="00081A75"/>
    <w:rsid w:val="00082833"/>
    <w:rsid w:val="00083545"/>
    <w:rsid w:val="000835A8"/>
    <w:rsid w:val="00083669"/>
    <w:rsid w:val="000837E1"/>
    <w:rsid w:val="00083A96"/>
    <w:rsid w:val="00084162"/>
    <w:rsid w:val="0008469E"/>
    <w:rsid w:val="00085391"/>
    <w:rsid w:val="000854CD"/>
    <w:rsid w:val="000855A8"/>
    <w:rsid w:val="000859A3"/>
    <w:rsid w:val="00087059"/>
    <w:rsid w:val="00087238"/>
    <w:rsid w:val="00087420"/>
    <w:rsid w:val="00087C9C"/>
    <w:rsid w:val="000905B8"/>
    <w:rsid w:val="000907C5"/>
    <w:rsid w:val="000909E2"/>
    <w:rsid w:val="00090E38"/>
    <w:rsid w:val="00090F3C"/>
    <w:rsid w:val="000914AC"/>
    <w:rsid w:val="000918BC"/>
    <w:rsid w:val="00091BAE"/>
    <w:rsid w:val="0009215F"/>
    <w:rsid w:val="0009300F"/>
    <w:rsid w:val="0009323C"/>
    <w:rsid w:val="000932C0"/>
    <w:rsid w:val="00093579"/>
    <w:rsid w:val="000940B2"/>
    <w:rsid w:val="00094207"/>
    <w:rsid w:val="00094258"/>
    <w:rsid w:val="000949F8"/>
    <w:rsid w:val="00094D6E"/>
    <w:rsid w:val="00094F6C"/>
    <w:rsid w:val="00095639"/>
    <w:rsid w:val="00095687"/>
    <w:rsid w:val="000957F0"/>
    <w:rsid w:val="0009587F"/>
    <w:rsid w:val="00095E59"/>
    <w:rsid w:val="000961EA"/>
    <w:rsid w:val="00096424"/>
    <w:rsid w:val="0009644D"/>
    <w:rsid w:val="0009701F"/>
    <w:rsid w:val="00097372"/>
    <w:rsid w:val="000974C9"/>
    <w:rsid w:val="000975BA"/>
    <w:rsid w:val="000A002F"/>
    <w:rsid w:val="000A0699"/>
    <w:rsid w:val="000A0FFE"/>
    <w:rsid w:val="000A18B2"/>
    <w:rsid w:val="000A1F69"/>
    <w:rsid w:val="000A21A4"/>
    <w:rsid w:val="000A2812"/>
    <w:rsid w:val="000A2930"/>
    <w:rsid w:val="000A2A93"/>
    <w:rsid w:val="000A2B06"/>
    <w:rsid w:val="000A2CF8"/>
    <w:rsid w:val="000A2CFC"/>
    <w:rsid w:val="000A37BE"/>
    <w:rsid w:val="000A3976"/>
    <w:rsid w:val="000A3DFA"/>
    <w:rsid w:val="000A4B95"/>
    <w:rsid w:val="000A555E"/>
    <w:rsid w:val="000A5751"/>
    <w:rsid w:val="000A593F"/>
    <w:rsid w:val="000A6D4A"/>
    <w:rsid w:val="000A7076"/>
    <w:rsid w:val="000A766E"/>
    <w:rsid w:val="000A77F2"/>
    <w:rsid w:val="000A7D00"/>
    <w:rsid w:val="000B0028"/>
    <w:rsid w:val="000B065A"/>
    <w:rsid w:val="000B0B4C"/>
    <w:rsid w:val="000B0C5E"/>
    <w:rsid w:val="000B103F"/>
    <w:rsid w:val="000B132E"/>
    <w:rsid w:val="000B21F1"/>
    <w:rsid w:val="000B2D44"/>
    <w:rsid w:val="000B2D7C"/>
    <w:rsid w:val="000B2F6F"/>
    <w:rsid w:val="000B3AEF"/>
    <w:rsid w:val="000B43CF"/>
    <w:rsid w:val="000B5132"/>
    <w:rsid w:val="000B51BD"/>
    <w:rsid w:val="000B56C6"/>
    <w:rsid w:val="000B5A60"/>
    <w:rsid w:val="000B5E2F"/>
    <w:rsid w:val="000B6D86"/>
    <w:rsid w:val="000B7074"/>
    <w:rsid w:val="000B722E"/>
    <w:rsid w:val="000B7234"/>
    <w:rsid w:val="000B745F"/>
    <w:rsid w:val="000B7908"/>
    <w:rsid w:val="000B7AD5"/>
    <w:rsid w:val="000B7C7C"/>
    <w:rsid w:val="000B7F79"/>
    <w:rsid w:val="000C0478"/>
    <w:rsid w:val="000C0688"/>
    <w:rsid w:val="000C0887"/>
    <w:rsid w:val="000C11B1"/>
    <w:rsid w:val="000C137E"/>
    <w:rsid w:val="000C15E9"/>
    <w:rsid w:val="000C312E"/>
    <w:rsid w:val="000C3223"/>
    <w:rsid w:val="000C34EE"/>
    <w:rsid w:val="000C360E"/>
    <w:rsid w:val="000C361A"/>
    <w:rsid w:val="000C39B1"/>
    <w:rsid w:val="000C3D7D"/>
    <w:rsid w:val="000C49C6"/>
    <w:rsid w:val="000C4B3D"/>
    <w:rsid w:val="000C5ADC"/>
    <w:rsid w:val="000C5C29"/>
    <w:rsid w:val="000C5CF7"/>
    <w:rsid w:val="000C615B"/>
    <w:rsid w:val="000C6283"/>
    <w:rsid w:val="000C62A6"/>
    <w:rsid w:val="000C63ED"/>
    <w:rsid w:val="000C6524"/>
    <w:rsid w:val="000C6823"/>
    <w:rsid w:val="000C69F5"/>
    <w:rsid w:val="000C72E1"/>
    <w:rsid w:val="000C731C"/>
    <w:rsid w:val="000C7B6F"/>
    <w:rsid w:val="000C7BE9"/>
    <w:rsid w:val="000C7F95"/>
    <w:rsid w:val="000D0B08"/>
    <w:rsid w:val="000D0D96"/>
    <w:rsid w:val="000D0FA6"/>
    <w:rsid w:val="000D1717"/>
    <w:rsid w:val="000D1AF8"/>
    <w:rsid w:val="000D1C00"/>
    <w:rsid w:val="000D1CE2"/>
    <w:rsid w:val="000D1FAA"/>
    <w:rsid w:val="000D2867"/>
    <w:rsid w:val="000D2AC8"/>
    <w:rsid w:val="000D2C39"/>
    <w:rsid w:val="000D2D6A"/>
    <w:rsid w:val="000D3316"/>
    <w:rsid w:val="000D332E"/>
    <w:rsid w:val="000D33AC"/>
    <w:rsid w:val="000D3441"/>
    <w:rsid w:val="000D3526"/>
    <w:rsid w:val="000D37B4"/>
    <w:rsid w:val="000D3BEC"/>
    <w:rsid w:val="000D3ECD"/>
    <w:rsid w:val="000D44ED"/>
    <w:rsid w:val="000D49AA"/>
    <w:rsid w:val="000D4E34"/>
    <w:rsid w:val="000D5062"/>
    <w:rsid w:val="000D5AB4"/>
    <w:rsid w:val="000D5BB4"/>
    <w:rsid w:val="000D5EA7"/>
    <w:rsid w:val="000D676D"/>
    <w:rsid w:val="000D7518"/>
    <w:rsid w:val="000D7548"/>
    <w:rsid w:val="000D7835"/>
    <w:rsid w:val="000D7B51"/>
    <w:rsid w:val="000D7D7B"/>
    <w:rsid w:val="000D7EE4"/>
    <w:rsid w:val="000E039E"/>
    <w:rsid w:val="000E0A2F"/>
    <w:rsid w:val="000E2746"/>
    <w:rsid w:val="000E2A9B"/>
    <w:rsid w:val="000E33A5"/>
    <w:rsid w:val="000E37AF"/>
    <w:rsid w:val="000E4084"/>
    <w:rsid w:val="000E4086"/>
    <w:rsid w:val="000E40DA"/>
    <w:rsid w:val="000E478A"/>
    <w:rsid w:val="000E47BE"/>
    <w:rsid w:val="000E4BFF"/>
    <w:rsid w:val="000E4D1A"/>
    <w:rsid w:val="000E5A1A"/>
    <w:rsid w:val="000E5A50"/>
    <w:rsid w:val="000E6A2B"/>
    <w:rsid w:val="000E6B18"/>
    <w:rsid w:val="000E6DB5"/>
    <w:rsid w:val="000E6F44"/>
    <w:rsid w:val="000E702A"/>
    <w:rsid w:val="000E7426"/>
    <w:rsid w:val="000E7A9A"/>
    <w:rsid w:val="000E7EC9"/>
    <w:rsid w:val="000F0148"/>
    <w:rsid w:val="000F0415"/>
    <w:rsid w:val="000F0CE3"/>
    <w:rsid w:val="000F0E8F"/>
    <w:rsid w:val="000F1291"/>
    <w:rsid w:val="000F14E5"/>
    <w:rsid w:val="000F1F96"/>
    <w:rsid w:val="000F245F"/>
    <w:rsid w:val="000F3247"/>
    <w:rsid w:val="000F3410"/>
    <w:rsid w:val="000F4079"/>
    <w:rsid w:val="000F5B1D"/>
    <w:rsid w:val="000F5F24"/>
    <w:rsid w:val="000F6775"/>
    <w:rsid w:val="000F6BDA"/>
    <w:rsid w:val="000F70D2"/>
    <w:rsid w:val="000F7678"/>
    <w:rsid w:val="000F76F4"/>
    <w:rsid w:val="000F791A"/>
    <w:rsid w:val="000F7A7B"/>
    <w:rsid w:val="000F7E3C"/>
    <w:rsid w:val="0010135E"/>
    <w:rsid w:val="001014D7"/>
    <w:rsid w:val="00101802"/>
    <w:rsid w:val="001019FB"/>
    <w:rsid w:val="00101B81"/>
    <w:rsid w:val="00101CD5"/>
    <w:rsid w:val="00101F61"/>
    <w:rsid w:val="001027CA"/>
    <w:rsid w:val="001028F4"/>
    <w:rsid w:val="001033B9"/>
    <w:rsid w:val="001033BD"/>
    <w:rsid w:val="00103536"/>
    <w:rsid w:val="0010397A"/>
    <w:rsid w:val="001045EB"/>
    <w:rsid w:val="00105875"/>
    <w:rsid w:val="00105D57"/>
    <w:rsid w:val="00105D9E"/>
    <w:rsid w:val="00105F5A"/>
    <w:rsid w:val="0010606A"/>
    <w:rsid w:val="00106323"/>
    <w:rsid w:val="001067AC"/>
    <w:rsid w:val="001067BA"/>
    <w:rsid w:val="00106E46"/>
    <w:rsid w:val="001071AA"/>
    <w:rsid w:val="001074FA"/>
    <w:rsid w:val="001076C5"/>
    <w:rsid w:val="00107943"/>
    <w:rsid w:val="00107BDB"/>
    <w:rsid w:val="0011018C"/>
    <w:rsid w:val="001102BF"/>
    <w:rsid w:val="001102CF"/>
    <w:rsid w:val="00110695"/>
    <w:rsid w:val="00112308"/>
    <w:rsid w:val="001123B5"/>
    <w:rsid w:val="00112443"/>
    <w:rsid w:val="00112498"/>
    <w:rsid w:val="00112BD6"/>
    <w:rsid w:val="0011312F"/>
    <w:rsid w:val="001131A1"/>
    <w:rsid w:val="00113543"/>
    <w:rsid w:val="001136AF"/>
    <w:rsid w:val="0011376E"/>
    <w:rsid w:val="00114351"/>
    <w:rsid w:val="00114DA0"/>
    <w:rsid w:val="00114F33"/>
    <w:rsid w:val="00115561"/>
    <w:rsid w:val="001156DD"/>
    <w:rsid w:val="00115753"/>
    <w:rsid w:val="00115BC4"/>
    <w:rsid w:val="00115CFC"/>
    <w:rsid w:val="00115E8A"/>
    <w:rsid w:val="001171B0"/>
    <w:rsid w:val="00117D9A"/>
    <w:rsid w:val="0012008E"/>
    <w:rsid w:val="001206D8"/>
    <w:rsid w:val="001210CC"/>
    <w:rsid w:val="0012195E"/>
    <w:rsid w:val="00121B11"/>
    <w:rsid w:val="00121D8F"/>
    <w:rsid w:val="001221DA"/>
    <w:rsid w:val="001223B7"/>
    <w:rsid w:val="00122B71"/>
    <w:rsid w:val="00123073"/>
    <w:rsid w:val="00123328"/>
    <w:rsid w:val="00123D58"/>
    <w:rsid w:val="00124164"/>
    <w:rsid w:val="001244E8"/>
    <w:rsid w:val="00124633"/>
    <w:rsid w:val="00124704"/>
    <w:rsid w:val="001248E0"/>
    <w:rsid w:val="00124B11"/>
    <w:rsid w:val="00124D19"/>
    <w:rsid w:val="00124FA3"/>
    <w:rsid w:val="00125376"/>
    <w:rsid w:val="00125A6D"/>
    <w:rsid w:val="00125E0C"/>
    <w:rsid w:val="0012607A"/>
    <w:rsid w:val="001265B1"/>
    <w:rsid w:val="00126A4A"/>
    <w:rsid w:val="00126D44"/>
    <w:rsid w:val="00127120"/>
    <w:rsid w:val="001271CC"/>
    <w:rsid w:val="0012739B"/>
    <w:rsid w:val="00127728"/>
    <w:rsid w:val="00127803"/>
    <w:rsid w:val="00130420"/>
    <w:rsid w:val="001309D0"/>
    <w:rsid w:val="00131AD3"/>
    <w:rsid w:val="00132133"/>
    <w:rsid w:val="00132C78"/>
    <w:rsid w:val="00132FD2"/>
    <w:rsid w:val="001334B1"/>
    <w:rsid w:val="00133B9B"/>
    <w:rsid w:val="00133E19"/>
    <w:rsid w:val="00133EA3"/>
    <w:rsid w:val="00134852"/>
    <w:rsid w:val="00134DD7"/>
    <w:rsid w:val="00134E02"/>
    <w:rsid w:val="00134E3C"/>
    <w:rsid w:val="00135323"/>
    <w:rsid w:val="00135ED3"/>
    <w:rsid w:val="00136852"/>
    <w:rsid w:val="00136D00"/>
    <w:rsid w:val="00136FA5"/>
    <w:rsid w:val="0013713A"/>
    <w:rsid w:val="0013719D"/>
    <w:rsid w:val="00137627"/>
    <w:rsid w:val="001400C7"/>
    <w:rsid w:val="0014023C"/>
    <w:rsid w:val="001403D9"/>
    <w:rsid w:val="001409F3"/>
    <w:rsid w:val="00140C75"/>
    <w:rsid w:val="0014120B"/>
    <w:rsid w:val="001416EB"/>
    <w:rsid w:val="001417F2"/>
    <w:rsid w:val="0014265A"/>
    <w:rsid w:val="00142B14"/>
    <w:rsid w:val="00142DFD"/>
    <w:rsid w:val="00143556"/>
    <w:rsid w:val="001439FA"/>
    <w:rsid w:val="00143F99"/>
    <w:rsid w:val="001444F6"/>
    <w:rsid w:val="00144697"/>
    <w:rsid w:val="001447CD"/>
    <w:rsid w:val="00145510"/>
    <w:rsid w:val="00145B55"/>
    <w:rsid w:val="00145C86"/>
    <w:rsid w:val="00145CFA"/>
    <w:rsid w:val="0014624C"/>
    <w:rsid w:val="00146676"/>
    <w:rsid w:val="00146C24"/>
    <w:rsid w:val="00146D46"/>
    <w:rsid w:val="001472C1"/>
    <w:rsid w:val="001473E9"/>
    <w:rsid w:val="001475C3"/>
    <w:rsid w:val="00147A7A"/>
    <w:rsid w:val="0015013D"/>
    <w:rsid w:val="00150487"/>
    <w:rsid w:val="001505DE"/>
    <w:rsid w:val="001507DA"/>
    <w:rsid w:val="00150A41"/>
    <w:rsid w:val="00150C22"/>
    <w:rsid w:val="00151488"/>
    <w:rsid w:val="0015205C"/>
    <w:rsid w:val="001525B2"/>
    <w:rsid w:val="00152C01"/>
    <w:rsid w:val="00153703"/>
    <w:rsid w:val="00153757"/>
    <w:rsid w:val="00153A9B"/>
    <w:rsid w:val="00153A9C"/>
    <w:rsid w:val="00153C3D"/>
    <w:rsid w:val="00153C5E"/>
    <w:rsid w:val="00154029"/>
    <w:rsid w:val="00154067"/>
    <w:rsid w:val="001545B9"/>
    <w:rsid w:val="00154923"/>
    <w:rsid w:val="00154AA9"/>
    <w:rsid w:val="001554D7"/>
    <w:rsid w:val="0015559F"/>
    <w:rsid w:val="001561C7"/>
    <w:rsid w:val="001563C0"/>
    <w:rsid w:val="001564B8"/>
    <w:rsid w:val="00157464"/>
    <w:rsid w:val="00157B50"/>
    <w:rsid w:val="00157CFD"/>
    <w:rsid w:val="00157F3A"/>
    <w:rsid w:val="001602FF"/>
    <w:rsid w:val="00160389"/>
    <w:rsid w:val="001606A2"/>
    <w:rsid w:val="00160D1B"/>
    <w:rsid w:val="001613CF"/>
    <w:rsid w:val="001615BF"/>
    <w:rsid w:val="00161C4C"/>
    <w:rsid w:val="00162023"/>
    <w:rsid w:val="001623D4"/>
    <w:rsid w:val="00162CF5"/>
    <w:rsid w:val="0016327A"/>
    <w:rsid w:val="0016395C"/>
    <w:rsid w:val="00163CEC"/>
    <w:rsid w:val="00163DD4"/>
    <w:rsid w:val="00163FB9"/>
    <w:rsid w:val="0016469C"/>
    <w:rsid w:val="00164973"/>
    <w:rsid w:val="001650D2"/>
    <w:rsid w:val="00165234"/>
    <w:rsid w:val="00165246"/>
    <w:rsid w:val="00165B00"/>
    <w:rsid w:val="00165C67"/>
    <w:rsid w:val="00165C9C"/>
    <w:rsid w:val="00165DA2"/>
    <w:rsid w:val="00166A7C"/>
    <w:rsid w:val="00167249"/>
    <w:rsid w:val="00167618"/>
    <w:rsid w:val="00167717"/>
    <w:rsid w:val="00167741"/>
    <w:rsid w:val="00167973"/>
    <w:rsid w:val="00167E15"/>
    <w:rsid w:val="00167F97"/>
    <w:rsid w:val="001704CD"/>
    <w:rsid w:val="00170C7F"/>
    <w:rsid w:val="00171B67"/>
    <w:rsid w:val="001722C0"/>
    <w:rsid w:val="001726C5"/>
    <w:rsid w:val="00172996"/>
    <w:rsid w:val="00172A15"/>
    <w:rsid w:val="00172E3C"/>
    <w:rsid w:val="00172F45"/>
    <w:rsid w:val="00173C8F"/>
    <w:rsid w:val="00173E63"/>
    <w:rsid w:val="00175064"/>
    <w:rsid w:val="00175277"/>
    <w:rsid w:val="001752C0"/>
    <w:rsid w:val="00175383"/>
    <w:rsid w:val="00175593"/>
    <w:rsid w:val="001756B6"/>
    <w:rsid w:val="00175E24"/>
    <w:rsid w:val="00176032"/>
    <w:rsid w:val="001762E4"/>
    <w:rsid w:val="0017677C"/>
    <w:rsid w:val="00176786"/>
    <w:rsid w:val="0017679E"/>
    <w:rsid w:val="0017682F"/>
    <w:rsid w:val="00176AF3"/>
    <w:rsid w:val="00176E20"/>
    <w:rsid w:val="0017720A"/>
    <w:rsid w:val="001772F3"/>
    <w:rsid w:val="0018030F"/>
    <w:rsid w:val="00180F01"/>
    <w:rsid w:val="001814DA"/>
    <w:rsid w:val="00181608"/>
    <w:rsid w:val="00181789"/>
    <w:rsid w:val="00181D3E"/>
    <w:rsid w:val="00182332"/>
    <w:rsid w:val="00182A73"/>
    <w:rsid w:val="00182C36"/>
    <w:rsid w:val="00182FA9"/>
    <w:rsid w:val="00183DFB"/>
    <w:rsid w:val="00183E25"/>
    <w:rsid w:val="001841F3"/>
    <w:rsid w:val="00184C37"/>
    <w:rsid w:val="00184C87"/>
    <w:rsid w:val="00184CF4"/>
    <w:rsid w:val="00185B60"/>
    <w:rsid w:val="00185FD2"/>
    <w:rsid w:val="0018601D"/>
    <w:rsid w:val="0018729D"/>
    <w:rsid w:val="00187A47"/>
    <w:rsid w:val="001901DF"/>
    <w:rsid w:val="00190DCA"/>
    <w:rsid w:val="00190E1C"/>
    <w:rsid w:val="00191546"/>
    <w:rsid w:val="00191CF8"/>
    <w:rsid w:val="00192163"/>
    <w:rsid w:val="001927A5"/>
    <w:rsid w:val="0019296A"/>
    <w:rsid w:val="0019297C"/>
    <w:rsid w:val="00192AB6"/>
    <w:rsid w:val="00192D69"/>
    <w:rsid w:val="00193374"/>
    <w:rsid w:val="00193C84"/>
    <w:rsid w:val="00194751"/>
    <w:rsid w:val="00194932"/>
    <w:rsid w:val="00194EBF"/>
    <w:rsid w:val="00195025"/>
    <w:rsid w:val="00195233"/>
    <w:rsid w:val="0019523B"/>
    <w:rsid w:val="001955A4"/>
    <w:rsid w:val="001956C2"/>
    <w:rsid w:val="001961F7"/>
    <w:rsid w:val="001962A6"/>
    <w:rsid w:val="001963B0"/>
    <w:rsid w:val="001966BB"/>
    <w:rsid w:val="0019709A"/>
    <w:rsid w:val="00197C9D"/>
    <w:rsid w:val="00197F11"/>
    <w:rsid w:val="001A00E7"/>
    <w:rsid w:val="001A0744"/>
    <w:rsid w:val="001A0C3B"/>
    <w:rsid w:val="001A0F91"/>
    <w:rsid w:val="001A10D7"/>
    <w:rsid w:val="001A14C2"/>
    <w:rsid w:val="001A14F7"/>
    <w:rsid w:val="001A161E"/>
    <w:rsid w:val="001A182D"/>
    <w:rsid w:val="001A1961"/>
    <w:rsid w:val="001A1AF3"/>
    <w:rsid w:val="001A1B25"/>
    <w:rsid w:val="001A2267"/>
    <w:rsid w:val="001A22A3"/>
    <w:rsid w:val="001A26B6"/>
    <w:rsid w:val="001A2F71"/>
    <w:rsid w:val="001A2FF1"/>
    <w:rsid w:val="001A3832"/>
    <w:rsid w:val="001A3985"/>
    <w:rsid w:val="001A3B61"/>
    <w:rsid w:val="001A3CDB"/>
    <w:rsid w:val="001A41EC"/>
    <w:rsid w:val="001A4328"/>
    <w:rsid w:val="001A4353"/>
    <w:rsid w:val="001A44D8"/>
    <w:rsid w:val="001A4C33"/>
    <w:rsid w:val="001A506A"/>
    <w:rsid w:val="001A50F9"/>
    <w:rsid w:val="001A59A5"/>
    <w:rsid w:val="001A5CE6"/>
    <w:rsid w:val="001A5DE5"/>
    <w:rsid w:val="001A639D"/>
    <w:rsid w:val="001A6406"/>
    <w:rsid w:val="001A6770"/>
    <w:rsid w:val="001A6A8D"/>
    <w:rsid w:val="001A6CA6"/>
    <w:rsid w:val="001A70ED"/>
    <w:rsid w:val="001A719D"/>
    <w:rsid w:val="001A75A2"/>
    <w:rsid w:val="001A7659"/>
    <w:rsid w:val="001B0B9E"/>
    <w:rsid w:val="001B0C65"/>
    <w:rsid w:val="001B0E18"/>
    <w:rsid w:val="001B1150"/>
    <w:rsid w:val="001B11AC"/>
    <w:rsid w:val="001B1254"/>
    <w:rsid w:val="001B17AB"/>
    <w:rsid w:val="001B17CC"/>
    <w:rsid w:val="001B1913"/>
    <w:rsid w:val="001B20E0"/>
    <w:rsid w:val="001B2212"/>
    <w:rsid w:val="001B23A7"/>
    <w:rsid w:val="001B24AC"/>
    <w:rsid w:val="001B2698"/>
    <w:rsid w:val="001B26D8"/>
    <w:rsid w:val="001B2C3E"/>
    <w:rsid w:val="001B31DA"/>
    <w:rsid w:val="001B35DE"/>
    <w:rsid w:val="001B37AB"/>
    <w:rsid w:val="001B387F"/>
    <w:rsid w:val="001B389B"/>
    <w:rsid w:val="001B4943"/>
    <w:rsid w:val="001B4C90"/>
    <w:rsid w:val="001B4F2A"/>
    <w:rsid w:val="001B4F66"/>
    <w:rsid w:val="001B5920"/>
    <w:rsid w:val="001B5B71"/>
    <w:rsid w:val="001B5BED"/>
    <w:rsid w:val="001B63B2"/>
    <w:rsid w:val="001B70A7"/>
    <w:rsid w:val="001B72DD"/>
    <w:rsid w:val="001B734E"/>
    <w:rsid w:val="001B744F"/>
    <w:rsid w:val="001B782C"/>
    <w:rsid w:val="001B7ACE"/>
    <w:rsid w:val="001B7E24"/>
    <w:rsid w:val="001C06F8"/>
    <w:rsid w:val="001C1027"/>
    <w:rsid w:val="001C105E"/>
    <w:rsid w:val="001C180B"/>
    <w:rsid w:val="001C1FBB"/>
    <w:rsid w:val="001C2627"/>
    <w:rsid w:val="001C2BBC"/>
    <w:rsid w:val="001C34BE"/>
    <w:rsid w:val="001C37D9"/>
    <w:rsid w:val="001C3A25"/>
    <w:rsid w:val="001C41EC"/>
    <w:rsid w:val="001C42FA"/>
    <w:rsid w:val="001C443B"/>
    <w:rsid w:val="001C51BA"/>
    <w:rsid w:val="001C540C"/>
    <w:rsid w:val="001C59AA"/>
    <w:rsid w:val="001C5CC8"/>
    <w:rsid w:val="001C6FEC"/>
    <w:rsid w:val="001C7277"/>
    <w:rsid w:val="001C73B1"/>
    <w:rsid w:val="001C7444"/>
    <w:rsid w:val="001C7CD3"/>
    <w:rsid w:val="001C7DAA"/>
    <w:rsid w:val="001C7E11"/>
    <w:rsid w:val="001D0B4C"/>
    <w:rsid w:val="001D1044"/>
    <w:rsid w:val="001D146A"/>
    <w:rsid w:val="001D1624"/>
    <w:rsid w:val="001D174D"/>
    <w:rsid w:val="001D1794"/>
    <w:rsid w:val="001D1831"/>
    <w:rsid w:val="001D1B88"/>
    <w:rsid w:val="001D1C1D"/>
    <w:rsid w:val="001D255F"/>
    <w:rsid w:val="001D27D5"/>
    <w:rsid w:val="001D2DED"/>
    <w:rsid w:val="001D3170"/>
    <w:rsid w:val="001D33C0"/>
    <w:rsid w:val="001D348B"/>
    <w:rsid w:val="001D3A75"/>
    <w:rsid w:val="001D3B6D"/>
    <w:rsid w:val="001D3F8E"/>
    <w:rsid w:val="001D47C4"/>
    <w:rsid w:val="001D4AC9"/>
    <w:rsid w:val="001D4BA2"/>
    <w:rsid w:val="001D4C97"/>
    <w:rsid w:val="001D532B"/>
    <w:rsid w:val="001D55D8"/>
    <w:rsid w:val="001D58F4"/>
    <w:rsid w:val="001D612D"/>
    <w:rsid w:val="001D66DC"/>
    <w:rsid w:val="001D6781"/>
    <w:rsid w:val="001D6D29"/>
    <w:rsid w:val="001D7079"/>
    <w:rsid w:val="001D71CA"/>
    <w:rsid w:val="001D7219"/>
    <w:rsid w:val="001D7574"/>
    <w:rsid w:val="001D76BA"/>
    <w:rsid w:val="001D7F81"/>
    <w:rsid w:val="001D7FE9"/>
    <w:rsid w:val="001E0216"/>
    <w:rsid w:val="001E0359"/>
    <w:rsid w:val="001E0589"/>
    <w:rsid w:val="001E1125"/>
    <w:rsid w:val="001E1158"/>
    <w:rsid w:val="001E1267"/>
    <w:rsid w:val="001E12F4"/>
    <w:rsid w:val="001E1579"/>
    <w:rsid w:val="001E205E"/>
    <w:rsid w:val="001E230D"/>
    <w:rsid w:val="001E24D2"/>
    <w:rsid w:val="001E25AB"/>
    <w:rsid w:val="001E2660"/>
    <w:rsid w:val="001E2663"/>
    <w:rsid w:val="001E2AF6"/>
    <w:rsid w:val="001E2C27"/>
    <w:rsid w:val="001E2E77"/>
    <w:rsid w:val="001E2EB9"/>
    <w:rsid w:val="001E3671"/>
    <w:rsid w:val="001E37A4"/>
    <w:rsid w:val="001E3894"/>
    <w:rsid w:val="001E3955"/>
    <w:rsid w:val="001E3AEB"/>
    <w:rsid w:val="001E3AEE"/>
    <w:rsid w:val="001E43DF"/>
    <w:rsid w:val="001E5307"/>
    <w:rsid w:val="001E5A07"/>
    <w:rsid w:val="001E5B58"/>
    <w:rsid w:val="001E5CAB"/>
    <w:rsid w:val="001E650A"/>
    <w:rsid w:val="001E676C"/>
    <w:rsid w:val="001E70FD"/>
    <w:rsid w:val="001E72AE"/>
    <w:rsid w:val="001E73F4"/>
    <w:rsid w:val="001E78BF"/>
    <w:rsid w:val="001E7BDF"/>
    <w:rsid w:val="001F019A"/>
    <w:rsid w:val="001F01A7"/>
    <w:rsid w:val="001F0DC9"/>
    <w:rsid w:val="001F157B"/>
    <w:rsid w:val="001F17BB"/>
    <w:rsid w:val="001F180D"/>
    <w:rsid w:val="001F1BD3"/>
    <w:rsid w:val="001F27FB"/>
    <w:rsid w:val="001F2A88"/>
    <w:rsid w:val="001F2EC8"/>
    <w:rsid w:val="001F3A3C"/>
    <w:rsid w:val="001F4161"/>
    <w:rsid w:val="001F4710"/>
    <w:rsid w:val="001F497B"/>
    <w:rsid w:val="001F4980"/>
    <w:rsid w:val="001F5369"/>
    <w:rsid w:val="001F5509"/>
    <w:rsid w:val="001F5742"/>
    <w:rsid w:val="001F57D2"/>
    <w:rsid w:val="001F5BA5"/>
    <w:rsid w:val="001F5BA6"/>
    <w:rsid w:val="001F663E"/>
    <w:rsid w:val="001F66DA"/>
    <w:rsid w:val="001F6D29"/>
    <w:rsid w:val="001F6DB6"/>
    <w:rsid w:val="001F7234"/>
    <w:rsid w:val="001F730E"/>
    <w:rsid w:val="001F7506"/>
    <w:rsid w:val="001F7AB5"/>
    <w:rsid w:val="002001CE"/>
    <w:rsid w:val="002002B7"/>
    <w:rsid w:val="0020065C"/>
    <w:rsid w:val="002009FF"/>
    <w:rsid w:val="00200A29"/>
    <w:rsid w:val="00200ABD"/>
    <w:rsid w:val="0020197A"/>
    <w:rsid w:val="00202269"/>
    <w:rsid w:val="0020229A"/>
    <w:rsid w:val="002025FB"/>
    <w:rsid w:val="0020295B"/>
    <w:rsid w:val="00202DCA"/>
    <w:rsid w:val="00203029"/>
    <w:rsid w:val="002033D0"/>
    <w:rsid w:val="00203450"/>
    <w:rsid w:val="002035EF"/>
    <w:rsid w:val="00203E97"/>
    <w:rsid w:val="00203F60"/>
    <w:rsid w:val="0020407C"/>
    <w:rsid w:val="002043B7"/>
    <w:rsid w:val="00204784"/>
    <w:rsid w:val="00204A47"/>
    <w:rsid w:val="002052AB"/>
    <w:rsid w:val="00205457"/>
    <w:rsid w:val="00205575"/>
    <w:rsid w:val="00205F78"/>
    <w:rsid w:val="0020645A"/>
    <w:rsid w:val="00206570"/>
    <w:rsid w:val="00206C07"/>
    <w:rsid w:val="00206E1A"/>
    <w:rsid w:val="002070A9"/>
    <w:rsid w:val="002070D8"/>
    <w:rsid w:val="0020731B"/>
    <w:rsid w:val="00207497"/>
    <w:rsid w:val="00207937"/>
    <w:rsid w:val="002101C8"/>
    <w:rsid w:val="002104FC"/>
    <w:rsid w:val="002107DC"/>
    <w:rsid w:val="00210A26"/>
    <w:rsid w:val="00210AC0"/>
    <w:rsid w:val="00210D19"/>
    <w:rsid w:val="002111F3"/>
    <w:rsid w:val="00211306"/>
    <w:rsid w:val="0021182B"/>
    <w:rsid w:val="00211C75"/>
    <w:rsid w:val="00212092"/>
    <w:rsid w:val="0021234F"/>
    <w:rsid w:val="002129A5"/>
    <w:rsid w:val="0021308D"/>
    <w:rsid w:val="00213469"/>
    <w:rsid w:val="00213ED4"/>
    <w:rsid w:val="00214018"/>
    <w:rsid w:val="002149E5"/>
    <w:rsid w:val="00214B19"/>
    <w:rsid w:val="00214CC8"/>
    <w:rsid w:val="00214CFE"/>
    <w:rsid w:val="00215447"/>
    <w:rsid w:val="00215457"/>
    <w:rsid w:val="002160CC"/>
    <w:rsid w:val="00216254"/>
    <w:rsid w:val="00216A5A"/>
    <w:rsid w:val="00216EBE"/>
    <w:rsid w:val="002178FF"/>
    <w:rsid w:val="00217CF3"/>
    <w:rsid w:val="00217DD5"/>
    <w:rsid w:val="0022086D"/>
    <w:rsid w:val="002208AC"/>
    <w:rsid w:val="00220ABB"/>
    <w:rsid w:val="00220B19"/>
    <w:rsid w:val="00221458"/>
    <w:rsid w:val="0022150B"/>
    <w:rsid w:val="002215D3"/>
    <w:rsid w:val="0022188C"/>
    <w:rsid w:val="0022197A"/>
    <w:rsid w:val="00221987"/>
    <w:rsid w:val="00221A71"/>
    <w:rsid w:val="00221B93"/>
    <w:rsid w:val="00223045"/>
    <w:rsid w:val="00223211"/>
    <w:rsid w:val="002232EC"/>
    <w:rsid w:val="002234EB"/>
    <w:rsid w:val="00223522"/>
    <w:rsid w:val="00223673"/>
    <w:rsid w:val="002243A7"/>
    <w:rsid w:val="002246D3"/>
    <w:rsid w:val="002246DD"/>
    <w:rsid w:val="00224892"/>
    <w:rsid w:val="00224B0F"/>
    <w:rsid w:val="002253CD"/>
    <w:rsid w:val="00225E91"/>
    <w:rsid w:val="00225FF1"/>
    <w:rsid w:val="002261B0"/>
    <w:rsid w:val="00226900"/>
    <w:rsid w:val="00226B56"/>
    <w:rsid w:val="00226B81"/>
    <w:rsid w:val="00226F7D"/>
    <w:rsid w:val="0022713F"/>
    <w:rsid w:val="00227F80"/>
    <w:rsid w:val="00227FD9"/>
    <w:rsid w:val="002300D4"/>
    <w:rsid w:val="002301CF"/>
    <w:rsid w:val="002303C6"/>
    <w:rsid w:val="00230499"/>
    <w:rsid w:val="00230AA8"/>
    <w:rsid w:val="00231254"/>
    <w:rsid w:val="00231580"/>
    <w:rsid w:val="00231667"/>
    <w:rsid w:val="00231838"/>
    <w:rsid w:val="002319EF"/>
    <w:rsid w:val="002319F2"/>
    <w:rsid w:val="00231DF7"/>
    <w:rsid w:val="002323CC"/>
    <w:rsid w:val="00232BD8"/>
    <w:rsid w:val="0023319B"/>
    <w:rsid w:val="00233238"/>
    <w:rsid w:val="00233293"/>
    <w:rsid w:val="002333D9"/>
    <w:rsid w:val="0023383C"/>
    <w:rsid w:val="0023400E"/>
    <w:rsid w:val="00234133"/>
    <w:rsid w:val="002346B1"/>
    <w:rsid w:val="002346C4"/>
    <w:rsid w:val="002347BD"/>
    <w:rsid w:val="00234F97"/>
    <w:rsid w:val="00235E44"/>
    <w:rsid w:val="00235EC7"/>
    <w:rsid w:val="00235FB3"/>
    <w:rsid w:val="00236194"/>
    <w:rsid w:val="00236588"/>
    <w:rsid w:val="0023689C"/>
    <w:rsid w:val="00236C75"/>
    <w:rsid w:val="00237091"/>
    <w:rsid w:val="002377D2"/>
    <w:rsid w:val="00237883"/>
    <w:rsid w:val="00237C3C"/>
    <w:rsid w:val="0024033F"/>
    <w:rsid w:val="00240428"/>
    <w:rsid w:val="00240C29"/>
    <w:rsid w:val="002411F8"/>
    <w:rsid w:val="002417F4"/>
    <w:rsid w:val="00241870"/>
    <w:rsid w:val="00241B8D"/>
    <w:rsid w:val="00242215"/>
    <w:rsid w:val="002426D0"/>
    <w:rsid w:val="002428D1"/>
    <w:rsid w:val="002429D1"/>
    <w:rsid w:val="00242A9E"/>
    <w:rsid w:val="00242C20"/>
    <w:rsid w:val="00243048"/>
    <w:rsid w:val="002438C9"/>
    <w:rsid w:val="00243A26"/>
    <w:rsid w:val="00243DEF"/>
    <w:rsid w:val="00244190"/>
    <w:rsid w:val="002441BD"/>
    <w:rsid w:val="00244424"/>
    <w:rsid w:val="0024457B"/>
    <w:rsid w:val="002445BA"/>
    <w:rsid w:val="0024462C"/>
    <w:rsid w:val="00244E50"/>
    <w:rsid w:val="00245B17"/>
    <w:rsid w:val="00245C9C"/>
    <w:rsid w:val="00246CC0"/>
    <w:rsid w:val="00247323"/>
    <w:rsid w:val="00247634"/>
    <w:rsid w:val="00250273"/>
    <w:rsid w:val="002508B9"/>
    <w:rsid w:val="00250FA5"/>
    <w:rsid w:val="00251951"/>
    <w:rsid w:val="002520FC"/>
    <w:rsid w:val="002526AD"/>
    <w:rsid w:val="002528A7"/>
    <w:rsid w:val="00252A43"/>
    <w:rsid w:val="002531D3"/>
    <w:rsid w:val="002534EE"/>
    <w:rsid w:val="002539E5"/>
    <w:rsid w:val="00253E10"/>
    <w:rsid w:val="00254DF8"/>
    <w:rsid w:val="00255003"/>
    <w:rsid w:val="00255433"/>
    <w:rsid w:val="00255755"/>
    <w:rsid w:val="00256288"/>
    <w:rsid w:val="00256510"/>
    <w:rsid w:val="002565F9"/>
    <w:rsid w:val="00256904"/>
    <w:rsid w:val="00257B57"/>
    <w:rsid w:val="00257C45"/>
    <w:rsid w:val="002602D4"/>
    <w:rsid w:val="002604E7"/>
    <w:rsid w:val="00260D57"/>
    <w:rsid w:val="00261E64"/>
    <w:rsid w:val="002620C8"/>
    <w:rsid w:val="00262275"/>
    <w:rsid w:val="002623A0"/>
    <w:rsid w:val="0026273B"/>
    <w:rsid w:val="00263973"/>
    <w:rsid w:val="00264080"/>
    <w:rsid w:val="002640EB"/>
    <w:rsid w:val="00264479"/>
    <w:rsid w:val="00264A27"/>
    <w:rsid w:val="00264D08"/>
    <w:rsid w:val="00265257"/>
    <w:rsid w:val="00265593"/>
    <w:rsid w:val="002655C8"/>
    <w:rsid w:val="00265DBD"/>
    <w:rsid w:val="002660DC"/>
    <w:rsid w:val="0026634C"/>
    <w:rsid w:val="0026667D"/>
    <w:rsid w:val="002666AA"/>
    <w:rsid w:val="00266BBE"/>
    <w:rsid w:val="00266D87"/>
    <w:rsid w:val="0026738B"/>
    <w:rsid w:val="0026739A"/>
    <w:rsid w:val="002673F2"/>
    <w:rsid w:val="00267457"/>
    <w:rsid w:val="0026752C"/>
    <w:rsid w:val="0026760F"/>
    <w:rsid w:val="00270242"/>
    <w:rsid w:val="00270629"/>
    <w:rsid w:val="00270AC8"/>
    <w:rsid w:val="00271304"/>
    <w:rsid w:val="002713D0"/>
    <w:rsid w:val="00271CAD"/>
    <w:rsid w:val="002727C9"/>
    <w:rsid w:val="00272B68"/>
    <w:rsid w:val="00273129"/>
    <w:rsid w:val="00273652"/>
    <w:rsid w:val="002736E5"/>
    <w:rsid w:val="00273FF1"/>
    <w:rsid w:val="00274FDB"/>
    <w:rsid w:val="00275D6E"/>
    <w:rsid w:val="00275F75"/>
    <w:rsid w:val="00276183"/>
    <w:rsid w:val="002767B0"/>
    <w:rsid w:val="00276AAC"/>
    <w:rsid w:val="00276B22"/>
    <w:rsid w:val="00276C35"/>
    <w:rsid w:val="00276FF9"/>
    <w:rsid w:val="002770E3"/>
    <w:rsid w:val="002771E3"/>
    <w:rsid w:val="002772FA"/>
    <w:rsid w:val="002773B7"/>
    <w:rsid w:val="00277402"/>
    <w:rsid w:val="0027740F"/>
    <w:rsid w:val="002775B3"/>
    <w:rsid w:val="002776B2"/>
    <w:rsid w:val="00277AEA"/>
    <w:rsid w:val="00277B0C"/>
    <w:rsid w:val="002809BD"/>
    <w:rsid w:val="00280A33"/>
    <w:rsid w:val="00280EC8"/>
    <w:rsid w:val="00280F81"/>
    <w:rsid w:val="002813FC"/>
    <w:rsid w:val="0028175B"/>
    <w:rsid w:val="00281E8E"/>
    <w:rsid w:val="00281F3C"/>
    <w:rsid w:val="00282382"/>
    <w:rsid w:val="00282546"/>
    <w:rsid w:val="00282603"/>
    <w:rsid w:val="002826C8"/>
    <w:rsid w:val="002828BA"/>
    <w:rsid w:val="00282B5E"/>
    <w:rsid w:val="002830CB"/>
    <w:rsid w:val="0028386E"/>
    <w:rsid w:val="0028396A"/>
    <w:rsid w:val="00283EF1"/>
    <w:rsid w:val="00284872"/>
    <w:rsid w:val="00284FEF"/>
    <w:rsid w:val="0028544C"/>
    <w:rsid w:val="00285E6D"/>
    <w:rsid w:val="00285E6E"/>
    <w:rsid w:val="0028613F"/>
    <w:rsid w:val="00286174"/>
    <w:rsid w:val="002862F3"/>
    <w:rsid w:val="0028650B"/>
    <w:rsid w:val="00286C5B"/>
    <w:rsid w:val="002879FB"/>
    <w:rsid w:val="00287A89"/>
    <w:rsid w:val="002902B4"/>
    <w:rsid w:val="00290BE9"/>
    <w:rsid w:val="00290E29"/>
    <w:rsid w:val="00291083"/>
    <w:rsid w:val="00291302"/>
    <w:rsid w:val="00291441"/>
    <w:rsid w:val="00291923"/>
    <w:rsid w:val="00291C8F"/>
    <w:rsid w:val="00291E86"/>
    <w:rsid w:val="00292174"/>
    <w:rsid w:val="00292D9C"/>
    <w:rsid w:val="00292E24"/>
    <w:rsid w:val="00292FF5"/>
    <w:rsid w:val="00293652"/>
    <w:rsid w:val="00293C41"/>
    <w:rsid w:val="00294BEE"/>
    <w:rsid w:val="00295363"/>
    <w:rsid w:val="00295364"/>
    <w:rsid w:val="002953F6"/>
    <w:rsid w:val="00295586"/>
    <w:rsid w:val="002959EA"/>
    <w:rsid w:val="00295B39"/>
    <w:rsid w:val="002960E3"/>
    <w:rsid w:val="002963A4"/>
    <w:rsid w:val="002967EF"/>
    <w:rsid w:val="00296831"/>
    <w:rsid w:val="00297752"/>
    <w:rsid w:val="002A09B5"/>
    <w:rsid w:val="002A0FF4"/>
    <w:rsid w:val="002A13FC"/>
    <w:rsid w:val="002A140A"/>
    <w:rsid w:val="002A179A"/>
    <w:rsid w:val="002A1BBC"/>
    <w:rsid w:val="002A1EFC"/>
    <w:rsid w:val="002A2A7F"/>
    <w:rsid w:val="002A3153"/>
    <w:rsid w:val="002A334A"/>
    <w:rsid w:val="002A34A4"/>
    <w:rsid w:val="002A4111"/>
    <w:rsid w:val="002A4382"/>
    <w:rsid w:val="002A43C1"/>
    <w:rsid w:val="002A480C"/>
    <w:rsid w:val="002A4B12"/>
    <w:rsid w:val="002A4F64"/>
    <w:rsid w:val="002A5CE4"/>
    <w:rsid w:val="002A5D06"/>
    <w:rsid w:val="002A62CF"/>
    <w:rsid w:val="002A69DC"/>
    <w:rsid w:val="002A6B41"/>
    <w:rsid w:val="002A6B6D"/>
    <w:rsid w:val="002A7456"/>
    <w:rsid w:val="002A7660"/>
    <w:rsid w:val="002A790C"/>
    <w:rsid w:val="002A7CEC"/>
    <w:rsid w:val="002B0352"/>
    <w:rsid w:val="002B05D7"/>
    <w:rsid w:val="002B06FC"/>
    <w:rsid w:val="002B0963"/>
    <w:rsid w:val="002B0AB4"/>
    <w:rsid w:val="002B0C3D"/>
    <w:rsid w:val="002B1948"/>
    <w:rsid w:val="002B195F"/>
    <w:rsid w:val="002B1F33"/>
    <w:rsid w:val="002B25E5"/>
    <w:rsid w:val="002B26C4"/>
    <w:rsid w:val="002B28C7"/>
    <w:rsid w:val="002B327A"/>
    <w:rsid w:val="002B381B"/>
    <w:rsid w:val="002B403E"/>
    <w:rsid w:val="002B48BE"/>
    <w:rsid w:val="002B495E"/>
    <w:rsid w:val="002B54E0"/>
    <w:rsid w:val="002B5B17"/>
    <w:rsid w:val="002B5F11"/>
    <w:rsid w:val="002B603D"/>
    <w:rsid w:val="002B6044"/>
    <w:rsid w:val="002B663D"/>
    <w:rsid w:val="002B6DD1"/>
    <w:rsid w:val="002B719D"/>
    <w:rsid w:val="002B782F"/>
    <w:rsid w:val="002B788A"/>
    <w:rsid w:val="002B78C8"/>
    <w:rsid w:val="002B7B5F"/>
    <w:rsid w:val="002B7CAA"/>
    <w:rsid w:val="002C0191"/>
    <w:rsid w:val="002C08EB"/>
    <w:rsid w:val="002C12E6"/>
    <w:rsid w:val="002C1679"/>
    <w:rsid w:val="002C16AF"/>
    <w:rsid w:val="002C2099"/>
    <w:rsid w:val="002C2AF2"/>
    <w:rsid w:val="002C2BE9"/>
    <w:rsid w:val="002C3041"/>
    <w:rsid w:val="002C3165"/>
    <w:rsid w:val="002C31B8"/>
    <w:rsid w:val="002C34F2"/>
    <w:rsid w:val="002C37B0"/>
    <w:rsid w:val="002C3D18"/>
    <w:rsid w:val="002C3E26"/>
    <w:rsid w:val="002C4946"/>
    <w:rsid w:val="002C4B5B"/>
    <w:rsid w:val="002C565E"/>
    <w:rsid w:val="002C5C80"/>
    <w:rsid w:val="002C6959"/>
    <w:rsid w:val="002C705A"/>
    <w:rsid w:val="002C7111"/>
    <w:rsid w:val="002C7517"/>
    <w:rsid w:val="002C7F41"/>
    <w:rsid w:val="002C7FD0"/>
    <w:rsid w:val="002D0539"/>
    <w:rsid w:val="002D0745"/>
    <w:rsid w:val="002D07CC"/>
    <w:rsid w:val="002D0BD7"/>
    <w:rsid w:val="002D0D27"/>
    <w:rsid w:val="002D0EBE"/>
    <w:rsid w:val="002D119D"/>
    <w:rsid w:val="002D17DA"/>
    <w:rsid w:val="002D19D8"/>
    <w:rsid w:val="002D1A5A"/>
    <w:rsid w:val="002D23D9"/>
    <w:rsid w:val="002D2859"/>
    <w:rsid w:val="002D2B2D"/>
    <w:rsid w:val="002D2CCF"/>
    <w:rsid w:val="002D2E01"/>
    <w:rsid w:val="002D30CB"/>
    <w:rsid w:val="002D3295"/>
    <w:rsid w:val="002D32B2"/>
    <w:rsid w:val="002D3377"/>
    <w:rsid w:val="002D354B"/>
    <w:rsid w:val="002D4292"/>
    <w:rsid w:val="002D4685"/>
    <w:rsid w:val="002D4793"/>
    <w:rsid w:val="002D4FCB"/>
    <w:rsid w:val="002D5393"/>
    <w:rsid w:val="002D5998"/>
    <w:rsid w:val="002D5A62"/>
    <w:rsid w:val="002D5E88"/>
    <w:rsid w:val="002D6082"/>
    <w:rsid w:val="002D637F"/>
    <w:rsid w:val="002D6F03"/>
    <w:rsid w:val="002D708D"/>
    <w:rsid w:val="002D7217"/>
    <w:rsid w:val="002D72B4"/>
    <w:rsid w:val="002D7353"/>
    <w:rsid w:val="002D7834"/>
    <w:rsid w:val="002D78BA"/>
    <w:rsid w:val="002D7AF5"/>
    <w:rsid w:val="002E06FA"/>
    <w:rsid w:val="002E07CE"/>
    <w:rsid w:val="002E1C09"/>
    <w:rsid w:val="002E2328"/>
    <w:rsid w:val="002E3478"/>
    <w:rsid w:val="002E387E"/>
    <w:rsid w:val="002E4B37"/>
    <w:rsid w:val="002E4E28"/>
    <w:rsid w:val="002E4FFC"/>
    <w:rsid w:val="002E6501"/>
    <w:rsid w:val="002E65C5"/>
    <w:rsid w:val="002E676B"/>
    <w:rsid w:val="002E67A4"/>
    <w:rsid w:val="002E6930"/>
    <w:rsid w:val="002E6ADA"/>
    <w:rsid w:val="002E7408"/>
    <w:rsid w:val="002E76E8"/>
    <w:rsid w:val="002E788E"/>
    <w:rsid w:val="002F0075"/>
    <w:rsid w:val="002F0523"/>
    <w:rsid w:val="002F0F7A"/>
    <w:rsid w:val="002F166E"/>
    <w:rsid w:val="002F1904"/>
    <w:rsid w:val="002F1B05"/>
    <w:rsid w:val="002F1E94"/>
    <w:rsid w:val="002F255F"/>
    <w:rsid w:val="002F2C7B"/>
    <w:rsid w:val="002F2CBF"/>
    <w:rsid w:val="002F3598"/>
    <w:rsid w:val="002F3D83"/>
    <w:rsid w:val="002F3E22"/>
    <w:rsid w:val="002F460D"/>
    <w:rsid w:val="002F51A6"/>
    <w:rsid w:val="002F55F0"/>
    <w:rsid w:val="002F645D"/>
    <w:rsid w:val="002F7119"/>
    <w:rsid w:val="002F733D"/>
    <w:rsid w:val="002F74EE"/>
    <w:rsid w:val="002F7C42"/>
    <w:rsid w:val="00300112"/>
    <w:rsid w:val="0030044D"/>
    <w:rsid w:val="00300624"/>
    <w:rsid w:val="0030071B"/>
    <w:rsid w:val="00300906"/>
    <w:rsid w:val="00300C32"/>
    <w:rsid w:val="00300CEF"/>
    <w:rsid w:val="0030102B"/>
    <w:rsid w:val="003013D1"/>
    <w:rsid w:val="003015B5"/>
    <w:rsid w:val="00301BD8"/>
    <w:rsid w:val="00302322"/>
    <w:rsid w:val="00302723"/>
    <w:rsid w:val="00302D95"/>
    <w:rsid w:val="00303181"/>
    <w:rsid w:val="00303326"/>
    <w:rsid w:val="0030340B"/>
    <w:rsid w:val="00303C14"/>
    <w:rsid w:val="00303C1A"/>
    <w:rsid w:val="00303C60"/>
    <w:rsid w:val="00303EA6"/>
    <w:rsid w:val="00303FAB"/>
    <w:rsid w:val="0030406E"/>
    <w:rsid w:val="0030437A"/>
    <w:rsid w:val="00304974"/>
    <w:rsid w:val="0030525E"/>
    <w:rsid w:val="00305460"/>
    <w:rsid w:val="003054FB"/>
    <w:rsid w:val="003059EB"/>
    <w:rsid w:val="00306017"/>
    <w:rsid w:val="003061DE"/>
    <w:rsid w:val="003070E2"/>
    <w:rsid w:val="0030732C"/>
    <w:rsid w:val="00307688"/>
    <w:rsid w:val="00307B2E"/>
    <w:rsid w:val="00307B59"/>
    <w:rsid w:val="00307B8A"/>
    <w:rsid w:val="00307E1E"/>
    <w:rsid w:val="003103AA"/>
    <w:rsid w:val="00310683"/>
    <w:rsid w:val="00310687"/>
    <w:rsid w:val="003111A7"/>
    <w:rsid w:val="003115BD"/>
    <w:rsid w:val="00312002"/>
    <w:rsid w:val="00312214"/>
    <w:rsid w:val="00312D1B"/>
    <w:rsid w:val="00312DB2"/>
    <w:rsid w:val="0031317F"/>
    <w:rsid w:val="00313520"/>
    <w:rsid w:val="003135D0"/>
    <w:rsid w:val="00313714"/>
    <w:rsid w:val="00313864"/>
    <w:rsid w:val="003138F5"/>
    <w:rsid w:val="003139E6"/>
    <w:rsid w:val="003146EA"/>
    <w:rsid w:val="00314A8C"/>
    <w:rsid w:val="003150A2"/>
    <w:rsid w:val="00315200"/>
    <w:rsid w:val="003159CB"/>
    <w:rsid w:val="00315F9F"/>
    <w:rsid w:val="003160B7"/>
    <w:rsid w:val="0031633C"/>
    <w:rsid w:val="00316581"/>
    <w:rsid w:val="00316692"/>
    <w:rsid w:val="00316EBE"/>
    <w:rsid w:val="00316FD4"/>
    <w:rsid w:val="0031783B"/>
    <w:rsid w:val="00317C1F"/>
    <w:rsid w:val="00317DF7"/>
    <w:rsid w:val="00320560"/>
    <w:rsid w:val="003208D4"/>
    <w:rsid w:val="003209C8"/>
    <w:rsid w:val="003209E2"/>
    <w:rsid w:val="00321762"/>
    <w:rsid w:val="003217A6"/>
    <w:rsid w:val="003218BA"/>
    <w:rsid w:val="00321A68"/>
    <w:rsid w:val="00321BFA"/>
    <w:rsid w:val="00321C84"/>
    <w:rsid w:val="003224CD"/>
    <w:rsid w:val="00322693"/>
    <w:rsid w:val="00322B10"/>
    <w:rsid w:val="00322E94"/>
    <w:rsid w:val="0032371F"/>
    <w:rsid w:val="00323E5F"/>
    <w:rsid w:val="00323F61"/>
    <w:rsid w:val="00323FCA"/>
    <w:rsid w:val="0032424F"/>
    <w:rsid w:val="00325043"/>
    <w:rsid w:val="00325423"/>
    <w:rsid w:val="003256D1"/>
    <w:rsid w:val="00325FE1"/>
    <w:rsid w:val="00325FED"/>
    <w:rsid w:val="003263B7"/>
    <w:rsid w:val="00326AB5"/>
    <w:rsid w:val="00326CFD"/>
    <w:rsid w:val="00326E6A"/>
    <w:rsid w:val="003270E5"/>
    <w:rsid w:val="003271B2"/>
    <w:rsid w:val="003275A1"/>
    <w:rsid w:val="00327D10"/>
    <w:rsid w:val="00327DD2"/>
    <w:rsid w:val="003302CB"/>
    <w:rsid w:val="00330856"/>
    <w:rsid w:val="00330F37"/>
    <w:rsid w:val="003310E3"/>
    <w:rsid w:val="003315AB"/>
    <w:rsid w:val="00331663"/>
    <w:rsid w:val="003317F4"/>
    <w:rsid w:val="0033181D"/>
    <w:rsid w:val="00331B3E"/>
    <w:rsid w:val="003326F1"/>
    <w:rsid w:val="00332AF9"/>
    <w:rsid w:val="0033314F"/>
    <w:rsid w:val="00333900"/>
    <w:rsid w:val="00333CD3"/>
    <w:rsid w:val="003340D5"/>
    <w:rsid w:val="00334316"/>
    <w:rsid w:val="00334463"/>
    <w:rsid w:val="003347C8"/>
    <w:rsid w:val="003349FD"/>
    <w:rsid w:val="00334A80"/>
    <w:rsid w:val="00334ABF"/>
    <w:rsid w:val="00334E3A"/>
    <w:rsid w:val="0033598B"/>
    <w:rsid w:val="00335B87"/>
    <w:rsid w:val="00335E52"/>
    <w:rsid w:val="00336275"/>
    <w:rsid w:val="00336647"/>
    <w:rsid w:val="003367B9"/>
    <w:rsid w:val="00336C96"/>
    <w:rsid w:val="00337057"/>
    <w:rsid w:val="00337089"/>
    <w:rsid w:val="003376C2"/>
    <w:rsid w:val="003376E4"/>
    <w:rsid w:val="0034004F"/>
    <w:rsid w:val="003401A5"/>
    <w:rsid w:val="0034078F"/>
    <w:rsid w:val="0034089E"/>
    <w:rsid w:val="00340B94"/>
    <w:rsid w:val="00340D10"/>
    <w:rsid w:val="00340D48"/>
    <w:rsid w:val="00341256"/>
    <w:rsid w:val="003412E5"/>
    <w:rsid w:val="0034287F"/>
    <w:rsid w:val="00342CBE"/>
    <w:rsid w:val="00342D17"/>
    <w:rsid w:val="00343CB3"/>
    <w:rsid w:val="00343FE1"/>
    <w:rsid w:val="003443D7"/>
    <w:rsid w:val="003444EF"/>
    <w:rsid w:val="003455AF"/>
    <w:rsid w:val="00345A32"/>
    <w:rsid w:val="00346A51"/>
    <w:rsid w:val="00346B77"/>
    <w:rsid w:val="00346DA9"/>
    <w:rsid w:val="00346F8C"/>
    <w:rsid w:val="00347068"/>
    <w:rsid w:val="003474CA"/>
    <w:rsid w:val="003500BF"/>
    <w:rsid w:val="0035031D"/>
    <w:rsid w:val="0035065E"/>
    <w:rsid w:val="00350815"/>
    <w:rsid w:val="003518E7"/>
    <w:rsid w:val="00351CD9"/>
    <w:rsid w:val="0035237D"/>
    <w:rsid w:val="0035254B"/>
    <w:rsid w:val="0035284D"/>
    <w:rsid w:val="00352B1F"/>
    <w:rsid w:val="00353614"/>
    <w:rsid w:val="0035394C"/>
    <w:rsid w:val="00353980"/>
    <w:rsid w:val="00354943"/>
    <w:rsid w:val="003549F0"/>
    <w:rsid w:val="003551E3"/>
    <w:rsid w:val="003552B8"/>
    <w:rsid w:val="00355461"/>
    <w:rsid w:val="003554BF"/>
    <w:rsid w:val="00355ABA"/>
    <w:rsid w:val="00355C6F"/>
    <w:rsid w:val="00355CDD"/>
    <w:rsid w:val="00356882"/>
    <w:rsid w:val="00356FD4"/>
    <w:rsid w:val="003573DB"/>
    <w:rsid w:val="00357664"/>
    <w:rsid w:val="00357B18"/>
    <w:rsid w:val="00357BC9"/>
    <w:rsid w:val="00357D6B"/>
    <w:rsid w:val="00360C2F"/>
    <w:rsid w:val="00360C48"/>
    <w:rsid w:val="003612EA"/>
    <w:rsid w:val="00361C63"/>
    <w:rsid w:val="00361DF0"/>
    <w:rsid w:val="00361F76"/>
    <w:rsid w:val="0036210C"/>
    <w:rsid w:val="003625A3"/>
    <w:rsid w:val="0036265A"/>
    <w:rsid w:val="00362743"/>
    <w:rsid w:val="00362D3D"/>
    <w:rsid w:val="00362F14"/>
    <w:rsid w:val="003630FB"/>
    <w:rsid w:val="00363F85"/>
    <w:rsid w:val="003645E6"/>
    <w:rsid w:val="00364965"/>
    <w:rsid w:val="00364B4B"/>
    <w:rsid w:val="00364BBE"/>
    <w:rsid w:val="00364D70"/>
    <w:rsid w:val="00365629"/>
    <w:rsid w:val="00366B51"/>
    <w:rsid w:val="00367B5B"/>
    <w:rsid w:val="00367F78"/>
    <w:rsid w:val="003705E7"/>
    <w:rsid w:val="00370B27"/>
    <w:rsid w:val="0037112C"/>
    <w:rsid w:val="00372183"/>
    <w:rsid w:val="00372353"/>
    <w:rsid w:val="00372370"/>
    <w:rsid w:val="003745F3"/>
    <w:rsid w:val="003749CF"/>
    <w:rsid w:val="00375187"/>
    <w:rsid w:val="003752F8"/>
    <w:rsid w:val="00375360"/>
    <w:rsid w:val="0037606D"/>
    <w:rsid w:val="00376CD4"/>
    <w:rsid w:val="00377AA5"/>
    <w:rsid w:val="00377CF6"/>
    <w:rsid w:val="003804CA"/>
    <w:rsid w:val="00380C3E"/>
    <w:rsid w:val="003810EF"/>
    <w:rsid w:val="003813E0"/>
    <w:rsid w:val="0038152F"/>
    <w:rsid w:val="00381558"/>
    <w:rsid w:val="003816D5"/>
    <w:rsid w:val="0038173D"/>
    <w:rsid w:val="0038192C"/>
    <w:rsid w:val="00381D0A"/>
    <w:rsid w:val="003829E7"/>
    <w:rsid w:val="00382C1C"/>
    <w:rsid w:val="00384374"/>
    <w:rsid w:val="003843BF"/>
    <w:rsid w:val="00384854"/>
    <w:rsid w:val="00384B66"/>
    <w:rsid w:val="00384F54"/>
    <w:rsid w:val="0038524C"/>
    <w:rsid w:val="003860B0"/>
    <w:rsid w:val="00387187"/>
    <w:rsid w:val="003879B1"/>
    <w:rsid w:val="00387CBF"/>
    <w:rsid w:val="00390112"/>
    <w:rsid w:val="003907F0"/>
    <w:rsid w:val="00390A79"/>
    <w:rsid w:val="00391B7F"/>
    <w:rsid w:val="003921E5"/>
    <w:rsid w:val="003923AA"/>
    <w:rsid w:val="003927A0"/>
    <w:rsid w:val="00392BCE"/>
    <w:rsid w:val="00392F07"/>
    <w:rsid w:val="003935B7"/>
    <w:rsid w:val="00393FE8"/>
    <w:rsid w:val="003945AA"/>
    <w:rsid w:val="00394E38"/>
    <w:rsid w:val="003953B1"/>
    <w:rsid w:val="003956D2"/>
    <w:rsid w:val="00395DF1"/>
    <w:rsid w:val="003963B1"/>
    <w:rsid w:val="00397400"/>
    <w:rsid w:val="003976E7"/>
    <w:rsid w:val="003A024D"/>
    <w:rsid w:val="003A04FC"/>
    <w:rsid w:val="003A0819"/>
    <w:rsid w:val="003A0B44"/>
    <w:rsid w:val="003A1144"/>
    <w:rsid w:val="003A1837"/>
    <w:rsid w:val="003A1CD9"/>
    <w:rsid w:val="003A1D13"/>
    <w:rsid w:val="003A1F68"/>
    <w:rsid w:val="003A2BB4"/>
    <w:rsid w:val="003A2F80"/>
    <w:rsid w:val="003A33E4"/>
    <w:rsid w:val="003A3540"/>
    <w:rsid w:val="003A3963"/>
    <w:rsid w:val="003A3C9D"/>
    <w:rsid w:val="003A3EB8"/>
    <w:rsid w:val="003A4389"/>
    <w:rsid w:val="003A497F"/>
    <w:rsid w:val="003A4DE9"/>
    <w:rsid w:val="003A5030"/>
    <w:rsid w:val="003A569B"/>
    <w:rsid w:val="003A5795"/>
    <w:rsid w:val="003A59C7"/>
    <w:rsid w:val="003A5B0B"/>
    <w:rsid w:val="003A5CA3"/>
    <w:rsid w:val="003A5F31"/>
    <w:rsid w:val="003A61DE"/>
    <w:rsid w:val="003A6A01"/>
    <w:rsid w:val="003A6FC9"/>
    <w:rsid w:val="003A74DE"/>
    <w:rsid w:val="003A75A1"/>
    <w:rsid w:val="003B0690"/>
    <w:rsid w:val="003B07EE"/>
    <w:rsid w:val="003B09FA"/>
    <w:rsid w:val="003B0AA9"/>
    <w:rsid w:val="003B0B01"/>
    <w:rsid w:val="003B0C9B"/>
    <w:rsid w:val="003B0EC1"/>
    <w:rsid w:val="003B12E7"/>
    <w:rsid w:val="003B17D7"/>
    <w:rsid w:val="003B1C6D"/>
    <w:rsid w:val="003B1EFA"/>
    <w:rsid w:val="003B2844"/>
    <w:rsid w:val="003B28E4"/>
    <w:rsid w:val="003B2981"/>
    <w:rsid w:val="003B2E14"/>
    <w:rsid w:val="003B2E4C"/>
    <w:rsid w:val="003B3070"/>
    <w:rsid w:val="003B34D3"/>
    <w:rsid w:val="003B36A8"/>
    <w:rsid w:val="003B37C2"/>
    <w:rsid w:val="003B391B"/>
    <w:rsid w:val="003B3C76"/>
    <w:rsid w:val="003B438A"/>
    <w:rsid w:val="003B4422"/>
    <w:rsid w:val="003B4857"/>
    <w:rsid w:val="003B53C5"/>
    <w:rsid w:val="003B60E0"/>
    <w:rsid w:val="003B6502"/>
    <w:rsid w:val="003B6C19"/>
    <w:rsid w:val="003B71CD"/>
    <w:rsid w:val="003B74F8"/>
    <w:rsid w:val="003B7D1E"/>
    <w:rsid w:val="003C0282"/>
    <w:rsid w:val="003C037E"/>
    <w:rsid w:val="003C14B7"/>
    <w:rsid w:val="003C1F20"/>
    <w:rsid w:val="003C21F8"/>
    <w:rsid w:val="003C27E9"/>
    <w:rsid w:val="003C289A"/>
    <w:rsid w:val="003C3009"/>
    <w:rsid w:val="003C3131"/>
    <w:rsid w:val="003C4A1B"/>
    <w:rsid w:val="003C4A89"/>
    <w:rsid w:val="003C4B04"/>
    <w:rsid w:val="003C5032"/>
    <w:rsid w:val="003C53E0"/>
    <w:rsid w:val="003C5641"/>
    <w:rsid w:val="003C5844"/>
    <w:rsid w:val="003C60D7"/>
    <w:rsid w:val="003C62F1"/>
    <w:rsid w:val="003C6592"/>
    <w:rsid w:val="003C65A8"/>
    <w:rsid w:val="003C660E"/>
    <w:rsid w:val="003C67FD"/>
    <w:rsid w:val="003C695A"/>
    <w:rsid w:val="003C6C09"/>
    <w:rsid w:val="003C6E71"/>
    <w:rsid w:val="003C70DD"/>
    <w:rsid w:val="003C73BF"/>
    <w:rsid w:val="003C7549"/>
    <w:rsid w:val="003C77AB"/>
    <w:rsid w:val="003C7A38"/>
    <w:rsid w:val="003D03D1"/>
    <w:rsid w:val="003D052D"/>
    <w:rsid w:val="003D056E"/>
    <w:rsid w:val="003D08C1"/>
    <w:rsid w:val="003D0CCC"/>
    <w:rsid w:val="003D19B2"/>
    <w:rsid w:val="003D1FC3"/>
    <w:rsid w:val="003D21D7"/>
    <w:rsid w:val="003D2451"/>
    <w:rsid w:val="003D2792"/>
    <w:rsid w:val="003D2F7D"/>
    <w:rsid w:val="003D34F2"/>
    <w:rsid w:val="003D350E"/>
    <w:rsid w:val="003D3C33"/>
    <w:rsid w:val="003D496C"/>
    <w:rsid w:val="003D4A13"/>
    <w:rsid w:val="003D543E"/>
    <w:rsid w:val="003D5820"/>
    <w:rsid w:val="003D599C"/>
    <w:rsid w:val="003D5FD8"/>
    <w:rsid w:val="003D600C"/>
    <w:rsid w:val="003D6139"/>
    <w:rsid w:val="003D6A4F"/>
    <w:rsid w:val="003D7C36"/>
    <w:rsid w:val="003D7F39"/>
    <w:rsid w:val="003E00A1"/>
    <w:rsid w:val="003E0232"/>
    <w:rsid w:val="003E0464"/>
    <w:rsid w:val="003E0ACC"/>
    <w:rsid w:val="003E0D1B"/>
    <w:rsid w:val="003E1F35"/>
    <w:rsid w:val="003E25E2"/>
    <w:rsid w:val="003E2753"/>
    <w:rsid w:val="003E2ACA"/>
    <w:rsid w:val="003E2D06"/>
    <w:rsid w:val="003E2D7E"/>
    <w:rsid w:val="003E303E"/>
    <w:rsid w:val="003E32F4"/>
    <w:rsid w:val="003E3813"/>
    <w:rsid w:val="003E395B"/>
    <w:rsid w:val="003E3AE0"/>
    <w:rsid w:val="003E443F"/>
    <w:rsid w:val="003E5876"/>
    <w:rsid w:val="003E5CEE"/>
    <w:rsid w:val="003E62B9"/>
    <w:rsid w:val="003E6B5F"/>
    <w:rsid w:val="003E6E61"/>
    <w:rsid w:val="003E71C2"/>
    <w:rsid w:val="003E7A2E"/>
    <w:rsid w:val="003E7AEC"/>
    <w:rsid w:val="003F0420"/>
    <w:rsid w:val="003F0772"/>
    <w:rsid w:val="003F0C25"/>
    <w:rsid w:val="003F16A6"/>
    <w:rsid w:val="003F1875"/>
    <w:rsid w:val="003F1914"/>
    <w:rsid w:val="003F1966"/>
    <w:rsid w:val="003F2019"/>
    <w:rsid w:val="003F2351"/>
    <w:rsid w:val="003F2BB8"/>
    <w:rsid w:val="003F2E62"/>
    <w:rsid w:val="003F3909"/>
    <w:rsid w:val="003F4145"/>
    <w:rsid w:val="003F4A1B"/>
    <w:rsid w:val="003F5BFC"/>
    <w:rsid w:val="003F60CF"/>
    <w:rsid w:val="003F6100"/>
    <w:rsid w:val="003F6620"/>
    <w:rsid w:val="003F67ED"/>
    <w:rsid w:val="003F69FE"/>
    <w:rsid w:val="003F6B7C"/>
    <w:rsid w:val="003F6BDA"/>
    <w:rsid w:val="003F7150"/>
    <w:rsid w:val="003F756C"/>
    <w:rsid w:val="003F7915"/>
    <w:rsid w:val="003F7A2F"/>
    <w:rsid w:val="004000F0"/>
    <w:rsid w:val="00400F06"/>
    <w:rsid w:val="00401661"/>
    <w:rsid w:val="00401BF9"/>
    <w:rsid w:val="00401CB8"/>
    <w:rsid w:val="00401E88"/>
    <w:rsid w:val="004024F5"/>
    <w:rsid w:val="00402A50"/>
    <w:rsid w:val="00402D12"/>
    <w:rsid w:val="00402DEA"/>
    <w:rsid w:val="004034FF"/>
    <w:rsid w:val="004036A1"/>
    <w:rsid w:val="00403A74"/>
    <w:rsid w:val="0040507E"/>
    <w:rsid w:val="004054AF"/>
    <w:rsid w:val="004062B0"/>
    <w:rsid w:val="004063D2"/>
    <w:rsid w:val="004065E2"/>
    <w:rsid w:val="0040688C"/>
    <w:rsid w:val="00406AD9"/>
    <w:rsid w:val="00406B5F"/>
    <w:rsid w:val="00406C27"/>
    <w:rsid w:val="004072D6"/>
    <w:rsid w:val="00407C59"/>
    <w:rsid w:val="00407CD9"/>
    <w:rsid w:val="00410445"/>
    <w:rsid w:val="00410613"/>
    <w:rsid w:val="004108C4"/>
    <w:rsid w:val="00410B0B"/>
    <w:rsid w:val="00410CA5"/>
    <w:rsid w:val="00410FA3"/>
    <w:rsid w:val="00411B5D"/>
    <w:rsid w:val="004120F0"/>
    <w:rsid w:val="00412721"/>
    <w:rsid w:val="00412D40"/>
    <w:rsid w:val="00412EE4"/>
    <w:rsid w:val="00412FAD"/>
    <w:rsid w:val="00413781"/>
    <w:rsid w:val="0041394C"/>
    <w:rsid w:val="004140D2"/>
    <w:rsid w:val="0041427C"/>
    <w:rsid w:val="00414C8A"/>
    <w:rsid w:val="00414E21"/>
    <w:rsid w:val="004156C3"/>
    <w:rsid w:val="00415B3C"/>
    <w:rsid w:val="00415DDD"/>
    <w:rsid w:val="00415F04"/>
    <w:rsid w:val="00415F79"/>
    <w:rsid w:val="00416077"/>
    <w:rsid w:val="0041612F"/>
    <w:rsid w:val="00416167"/>
    <w:rsid w:val="004161FC"/>
    <w:rsid w:val="004163AD"/>
    <w:rsid w:val="00416FE9"/>
    <w:rsid w:val="00417080"/>
    <w:rsid w:val="004173CC"/>
    <w:rsid w:val="004177DA"/>
    <w:rsid w:val="00417950"/>
    <w:rsid w:val="004179E9"/>
    <w:rsid w:val="004202DC"/>
    <w:rsid w:val="00420761"/>
    <w:rsid w:val="0042097B"/>
    <w:rsid w:val="00420FDC"/>
    <w:rsid w:val="0042140A"/>
    <w:rsid w:val="00421485"/>
    <w:rsid w:val="0042191A"/>
    <w:rsid w:val="00421AE7"/>
    <w:rsid w:val="00421CCF"/>
    <w:rsid w:val="00422162"/>
    <w:rsid w:val="00422256"/>
    <w:rsid w:val="004227A0"/>
    <w:rsid w:val="00423B1D"/>
    <w:rsid w:val="00424DFB"/>
    <w:rsid w:val="00424FFC"/>
    <w:rsid w:val="00425229"/>
    <w:rsid w:val="004260B7"/>
    <w:rsid w:val="004271B1"/>
    <w:rsid w:val="00427E0F"/>
    <w:rsid w:val="00427E26"/>
    <w:rsid w:val="00427E9F"/>
    <w:rsid w:val="004300E6"/>
    <w:rsid w:val="00430155"/>
    <w:rsid w:val="00430585"/>
    <w:rsid w:val="0043062A"/>
    <w:rsid w:val="00430905"/>
    <w:rsid w:val="00430EF3"/>
    <w:rsid w:val="0043123E"/>
    <w:rsid w:val="00431A35"/>
    <w:rsid w:val="0043239E"/>
    <w:rsid w:val="00432B28"/>
    <w:rsid w:val="00432EA6"/>
    <w:rsid w:val="00433568"/>
    <w:rsid w:val="0043437C"/>
    <w:rsid w:val="004345AF"/>
    <w:rsid w:val="004349E9"/>
    <w:rsid w:val="00434D57"/>
    <w:rsid w:val="00435139"/>
    <w:rsid w:val="00435178"/>
    <w:rsid w:val="00435231"/>
    <w:rsid w:val="004352EA"/>
    <w:rsid w:val="00435586"/>
    <w:rsid w:val="004359ED"/>
    <w:rsid w:val="00435D4F"/>
    <w:rsid w:val="00435EC4"/>
    <w:rsid w:val="004360AF"/>
    <w:rsid w:val="004360D0"/>
    <w:rsid w:val="0043633A"/>
    <w:rsid w:val="00436375"/>
    <w:rsid w:val="004369A2"/>
    <w:rsid w:val="00436E4F"/>
    <w:rsid w:val="00436FC6"/>
    <w:rsid w:val="004377B0"/>
    <w:rsid w:val="00437990"/>
    <w:rsid w:val="004405BC"/>
    <w:rsid w:val="004406F5"/>
    <w:rsid w:val="00440E62"/>
    <w:rsid w:val="00441949"/>
    <w:rsid w:val="00442188"/>
    <w:rsid w:val="004422E0"/>
    <w:rsid w:val="004427A2"/>
    <w:rsid w:val="00442B9E"/>
    <w:rsid w:val="00442F71"/>
    <w:rsid w:val="004431C5"/>
    <w:rsid w:val="00444178"/>
    <w:rsid w:val="00444CA5"/>
    <w:rsid w:val="00444D24"/>
    <w:rsid w:val="00445014"/>
    <w:rsid w:val="00445B4F"/>
    <w:rsid w:val="00445E68"/>
    <w:rsid w:val="00445EEA"/>
    <w:rsid w:val="00445F6B"/>
    <w:rsid w:val="004465E7"/>
    <w:rsid w:val="00447573"/>
    <w:rsid w:val="00447B27"/>
    <w:rsid w:val="00447EA4"/>
    <w:rsid w:val="00450003"/>
    <w:rsid w:val="00450B97"/>
    <w:rsid w:val="004513C8"/>
    <w:rsid w:val="004519E5"/>
    <w:rsid w:val="00451B91"/>
    <w:rsid w:val="00452895"/>
    <w:rsid w:val="00452B9F"/>
    <w:rsid w:val="00453006"/>
    <w:rsid w:val="004534E4"/>
    <w:rsid w:val="0045372D"/>
    <w:rsid w:val="00453AE1"/>
    <w:rsid w:val="00453CEB"/>
    <w:rsid w:val="00454526"/>
    <w:rsid w:val="004545DA"/>
    <w:rsid w:val="00455A2A"/>
    <w:rsid w:val="00455C45"/>
    <w:rsid w:val="00455D91"/>
    <w:rsid w:val="00455E6A"/>
    <w:rsid w:val="0045618F"/>
    <w:rsid w:val="00457263"/>
    <w:rsid w:val="00457577"/>
    <w:rsid w:val="00457621"/>
    <w:rsid w:val="00457640"/>
    <w:rsid w:val="0045773E"/>
    <w:rsid w:val="00457994"/>
    <w:rsid w:val="00460133"/>
    <w:rsid w:val="00460786"/>
    <w:rsid w:val="004608E1"/>
    <w:rsid w:val="00460B29"/>
    <w:rsid w:val="004618D7"/>
    <w:rsid w:val="00461E1D"/>
    <w:rsid w:val="004620F9"/>
    <w:rsid w:val="00462191"/>
    <w:rsid w:val="004625C0"/>
    <w:rsid w:val="004630B5"/>
    <w:rsid w:val="0046345C"/>
    <w:rsid w:val="004636B7"/>
    <w:rsid w:val="00463953"/>
    <w:rsid w:val="00463DAB"/>
    <w:rsid w:val="0046424E"/>
    <w:rsid w:val="00464654"/>
    <w:rsid w:val="00464EC8"/>
    <w:rsid w:val="00464F47"/>
    <w:rsid w:val="00465235"/>
    <w:rsid w:val="00465614"/>
    <w:rsid w:val="004656C6"/>
    <w:rsid w:val="004657A8"/>
    <w:rsid w:val="00466678"/>
    <w:rsid w:val="0046789E"/>
    <w:rsid w:val="00467A19"/>
    <w:rsid w:val="00467A81"/>
    <w:rsid w:val="00467DB6"/>
    <w:rsid w:val="004701E0"/>
    <w:rsid w:val="00470274"/>
    <w:rsid w:val="004705D1"/>
    <w:rsid w:val="00470898"/>
    <w:rsid w:val="00470AA2"/>
    <w:rsid w:val="00470FAB"/>
    <w:rsid w:val="00471298"/>
    <w:rsid w:val="004712F0"/>
    <w:rsid w:val="004719F7"/>
    <w:rsid w:val="00471DA5"/>
    <w:rsid w:val="00471E2D"/>
    <w:rsid w:val="0047201A"/>
    <w:rsid w:val="00472230"/>
    <w:rsid w:val="00472BBB"/>
    <w:rsid w:val="00472C00"/>
    <w:rsid w:val="00472EE2"/>
    <w:rsid w:val="0047344F"/>
    <w:rsid w:val="004735B1"/>
    <w:rsid w:val="00473E9E"/>
    <w:rsid w:val="00474049"/>
    <w:rsid w:val="00474478"/>
    <w:rsid w:val="004745F9"/>
    <w:rsid w:val="00474898"/>
    <w:rsid w:val="004753AD"/>
    <w:rsid w:val="00475668"/>
    <w:rsid w:val="00475789"/>
    <w:rsid w:val="0047588B"/>
    <w:rsid w:val="00476373"/>
    <w:rsid w:val="00477282"/>
    <w:rsid w:val="0047782E"/>
    <w:rsid w:val="00477CF7"/>
    <w:rsid w:val="0048039C"/>
    <w:rsid w:val="0048082D"/>
    <w:rsid w:val="0048094E"/>
    <w:rsid w:val="004809BC"/>
    <w:rsid w:val="00481883"/>
    <w:rsid w:val="0048192C"/>
    <w:rsid w:val="00481F85"/>
    <w:rsid w:val="00482091"/>
    <w:rsid w:val="004827C2"/>
    <w:rsid w:val="004828FC"/>
    <w:rsid w:val="0048327C"/>
    <w:rsid w:val="00483504"/>
    <w:rsid w:val="00483BA0"/>
    <w:rsid w:val="00483FB5"/>
    <w:rsid w:val="0048437C"/>
    <w:rsid w:val="0048481F"/>
    <w:rsid w:val="00484CA6"/>
    <w:rsid w:val="00484D55"/>
    <w:rsid w:val="004852FC"/>
    <w:rsid w:val="0048530F"/>
    <w:rsid w:val="00485B79"/>
    <w:rsid w:val="00485FC5"/>
    <w:rsid w:val="00485FD6"/>
    <w:rsid w:val="004860D1"/>
    <w:rsid w:val="00486BEC"/>
    <w:rsid w:val="00487037"/>
    <w:rsid w:val="00487755"/>
    <w:rsid w:val="0048780D"/>
    <w:rsid w:val="00487BCB"/>
    <w:rsid w:val="00490630"/>
    <w:rsid w:val="00490B01"/>
    <w:rsid w:val="00490F2B"/>
    <w:rsid w:val="0049116E"/>
    <w:rsid w:val="004911E3"/>
    <w:rsid w:val="00491606"/>
    <w:rsid w:val="00491941"/>
    <w:rsid w:val="00492111"/>
    <w:rsid w:val="004921B1"/>
    <w:rsid w:val="004922C9"/>
    <w:rsid w:val="00492669"/>
    <w:rsid w:val="00492718"/>
    <w:rsid w:val="004927AF"/>
    <w:rsid w:val="00492BCE"/>
    <w:rsid w:val="00493A83"/>
    <w:rsid w:val="00493B19"/>
    <w:rsid w:val="00493E9E"/>
    <w:rsid w:val="004944AB"/>
    <w:rsid w:val="0049457A"/>
    <w:rsid w:val="00494C29"/>
    <w:rsid w:val="00494D3B"/>
    <w:rsid w:val="004954CB"/>
    <w:rsid w:val="004958A1"/>
    <w:rsid w:val="004962FD"/>
    <w:rsid w:val="00496344"/>
    <w:rsid w:val="00496365"/>
    <w:rsid w:val="00496403"/>
    <w:rsid w:val="0049672E"/>
    <w:rsid w:val="0049736F"/>
    <w:rsid w:val="004973EA"/>
    <w:rsid w:val="004A03DA"/>
    <w:rsid w:val="004A053F"/>
    <w:rsid w:val="004A08F8"/>
    <w:rsid w:val="004A0E49"/>
    <w:rsid w:val="004A0FDB"/>
    <w:rsid w:val="004A10F4"/>
    <w:rsid w:val="004A27B1"/>
    <w:rsid w:val="004A28F9"/>
    <w:rsid w:val="004A2D7C"/>
    <w:rsid w:val="004A2E0C"/>
    <w:rsid w:val="004A3070"/>
    <w:rsid w:val="004A3419"/>
    <w:rsid w:val="004A3834"/>
    <w:rsid w:val="004A3C9E"/>
    <w:rsid w:val="004A3DCC"/>
    <w:rsid w:val="004A404C"/>
    <w:rsid w:val="004A42C2"/>
    <w:rsid w:val="004A442A"/>
    <w:rsid w:val="004A4567"/>
    <w:rsid w:val="004A4DD3"/>
    <w:rsid w:val="004A560B"/>
    <w:rsid w:val="004A571C"/>
    <w:rsid w:val="004A59A9"/>
    <w:rsid w:val="004A5A89"/>
    <w:rsid w:val="004A643E"/>
    <w:rsid w:val="004A645E"/>
    <w:rsid w:val="004A666D"/>
    <w:rsid w:val="004A688B"/>
    <w:rsid w:val="004A6AD7"/>
    <w:rsid w:val="004A6BFB"/>
    <w:rsid w:val="004A6D36"/>
    <w:rsid w:val="004A7029"/>
    <w:rsid w:val="004B005F"/>
    <w:rsid w:val="004B0235"/>
    <w:rsid w:val="004B0962"/>
    <w:rsid w:val="004B1022"/>
    <w:rsid w:val="004B1A21"/>
    <w:rsid w:val="004B2151"/>
    <w:rsid w:val="004B272D"/>
    <w:rsid w:val="004B2770"/>
    <w:rsid w:val="004B2E13"/>
    <w:rsid w:val="004B32C0"/>
    <w:rsid w:val="004B3AE4"/>
    <w:rsid w:val="004B3B20"/>
    <w:rsid w:val="004B3ED5"/>
    <w:rsid w:val="004B4063"/>
    <w:rsid w:val="004B4787"/>
    <w:rsid w:val="004B4B4A"/>
    <w:rsid w:val="004B4DFB"/>
    <w:rsid w:val="004B4E16"/>
    <w:rsid w:val="004B5E9D"/>
    <w:rsid w:val="004B6081"/>
    <w:rsid w:val="004B64C8"/>
    <w:rsid w:val="004B65FE"/>
    <w:rsid w:val="004B694F"/>
    <w:rsid w:val="004B73D9"/>
    <w:rsid w:val="004B7E69"/>
    <w:rsid w:val="004B7F18"/>
    <w:rsid w:val="004C03AB"/>
    <w:rsid w:val="004C0496"/>
    <w:rsid w:val="004C0EE5"/>
    <w:rsid w:val="004C18C5"/>
    <w:rsid w:val="004C1C84"/>
    <w:rsid w:val="004C1D86"/>
    <w:rsid w:val="004C2DDA"/>
    <w:rsid w:val="004C3E87"/>
    <w:rsid w:val="004C40F7"/>
    <w:rsid w:val="004C4730"/>
    <w:rsid w:val="004C47E1"/>
    <w:rsid w:val="004C48C6"/>
    <w:rsid w:val="004C4ACC"/>
    <w:rsid w:val="004C4BAB"/>
    <w:rsid w:val="004C4D52"/>
    <w:rsid w:val="004C5079"/>
    <w:rsid w:val="004C5431"/>
    <w:rsid w:val="004C562F"/>
    <w:rsid w:val="004C5790"/>
    <w:rsid w:val="004C593C"/>
    <w:rsid w:val="004C5BFB"/>
    <w:rsid w:val="004C5CAF"/>
    <w:rsid w:val="004C5E91"/>
    <w:rsid w:val="004C60D1"/>
    <w:rsid w:val="004C64AC"/>
    <w:rsid w:val="004C6709"/>
    <w:rsid w:val="004C67A3"/>
    <w:rsid w:val="004C6D53"/>
    <w:rsid w:val="004C6E08"/>
    <w:rsid w:val="004C6FCA"/>
    <w:rsid w:val="004C7FD0"/>
    <w:rsid w:val="004D0175"/>
    <w:rsid w:val="004D0848"/>
    <w:rsid w:val="004D1722"/>
    <w:rsid w:val="004D1727"/>
    <w:rsid w:val="004D17E9"/>
    <w:rsid w:val="004D1961"/>
    <w:rsid w:val="004D1AD3"/>
    <w:rsid w:val="004D1B1F"/>
    <w:rsid w:val="004D1DB3"/>
    <w:rsid w:val="004D20B4"/>
    <w:rsid w:val="004D2160"/>
    <w:rsid w:val="004D28AE"/>
    <w:rsid w:val="004D2A83"/>
    <w:rsid w:val="004D2BF3"/>
    <w:rsid w:val="004D2DD0"/>
    <w:rsid w:val="004D2EC2"/>
    <w:rsid w:val="004D3483"/>
    <w:rsid w:val="004D39A5"/>
    <w:rsid w:val="004D3A97"/>
    <w:rsid w:val="004D3E97"/>
    <w:rsid w:val="004D4063"/>
    <w:rsid w:val="004D4532"/>
    <w:rsid w:val="004D46D6"/>
    <w:rsid w:val="004D4B6C"/>
    <w:rsid w:val="004D4CCE"/>
    <w:rsid w:val="004D4EDA"/>
    <w:rsid w:val="004D5885"/>
    <w:rsid w:val="004D5931"/>
    <w:rsid w:val="004D59F8"/>
    <w:rsid w:val="004D5E23"/>
    <w:rsid w:val="004D6209"/>
    <w:rsid w:val="004D6604"/>
    <w:rsid w:val="004D6894"/>
    <w:rsid w:val="004D6B0A"/>
    <w:rsid w:val="004D6C33"/>
    <w:rsid w:val="004D7A31"/>
    <w:rsid w:val="004E037B"/>
    <w:rsid w:val="004E06AD"/>
    <w:rsid w:val="004E175E"/>
    <w:rsid w:val="004E1CA1"/>
    <w:rsid w:val="004E25F6"/>
    <w:rsid w:val="004E2845"/>
    <w:rsid w:val="004E2C0D"/>
    <w:rsid w:val="004E2D71"/>
    <w:rsid w:val="004E2DAC"/>
    <w:rsid w:val="004E2DD4"/>
    <w:rsid w:val="004E33F2"/>
    <w:rsid w:val="004E37A4"/>
    <w:rsid w:val="004E3B4B"/>
    <w:rsid w:val="004E4301"/>
    <w:rsid w:val="004E4599"/>
    <w:rsid w:val="004E4679"/>
    <w:rsid w:val="004E492F"/>
    <w:rsid w:val="004E4A4D"/>
    <w:rsid w:val="004E4E09"/>
    <w:rsid w:val="004E52B6"/>
    <w:rsid w:val="004E6369"/>
    <w:rsid w:val="004E6790"/>
    <w:rsid w:val="004E68BD"/>
    <w:rsid w:val="004E6B2D"/>
    <w:rsid w:val="004E6FD9"/>
    <w:rsid w:val="004E7434"/>
    <w:rsid w:val="004E7723"/>
    <w:rsid w:val="004E7D83"/>
    <w:rsid w:val="004F015F"/>
    <w:rsid w:val="004F0225"/>
    <w:rsid w:val="004F0632"/>
    <w:rsid w:val="004F08F1"/>
    <w:rsid w:val="004F0E4A"/>
    <w:rsid w:val="004F0EA6"/>
    <w:rsid w:val="004F1026"/>
    <w:rsid w:val="004F1227"/>
    <w:rsid w:val="004F1335"/>
    <w:rsid w:val="004F169F"/>
    <w:rsid w:val="004F195A"/>
    <w:rsid w:val="004F1B5C"/>
    <w:rsid w:val="004F2103"/>
    <w:rsid w:val="004F2407"/>
    <w:rsid w:val="004F2C47"/>
    <w:rsid w:val="004F2F9E"/>
    <w:rsid w:val="004F3271"/>
    <w:rsid w:val="004F36AA"/>
    <w:rsid w:val="004F3762"/>
    <w:rsid w:val="004F3B49"/>
    <w:rsid w:val="004F404B"/>
    <w:rsid w:val="004F419C"/>
    <w:rsid w:val="004F4581"/>
    <w:rsid w:val="004F5EC4"/>
    <w:rsid w:val="004F64E6"/>
    <w:rsid w:val="004F71D0"/>
    <w:rsid w:val="0050008F"/>
    <w:rsid w:val="00500196"/>
    <w:rsid w:val="005004A7"/>
    <w:rsid w:val="00500615"/>
    <w:rsid w:val="00500CEB"/>
    <w:rsid w:val="005010BF"/>
    <w:rsid w:val="00501552"/>
    <w:rsid w:val="0050229A"/>
    <w:rsid w:val="00502634"/>
    <w:rsid w:val="00502876"/>
    <w:rsid w:val="00502951"/>
    <w:rsid w:val="00502D60"/>
    <w:rsid w:val="00502F0B"/>
    <w:rsid w:val="00503317"/>
    <w:rsid w:val="00503867"/>
    <w:rsid w:val="005039B9"/>
    <w:rsid w:val="00503B4B"/>
    <w:rsid w:val="00503D76"/>
    <w:rsid w:val="00504221"/>
    <w:rsid w:val="00504FD2"/>
    <w:rsid w:val="00505313"/>
    <w:rsid w:val="00505324"/>
    <w:rsid w:val="00505C28"/>
    <w:rsid w:val="0050602A"/>
    <w:rsid w:val="00506743"/>
    <w:rsid w:val="0050676E"/>
    <w:rsid w:val="00506BA0"/>
    <w:rsid w:val="00507007"/>
    <w:rsid w:val="00507654"/>
    <w:rsid w:val="0050796D"/>
    <w:rsid w:val="00510624"/>
    <w:rsid w:val="00510B3F"/>
    <w:rsid w:val="005112F1"/>
    <w:rsid w:val="005113C3"/>
    <w:rsid w:val="0051144F"/>
    <w:rsid w:val="005118F3"/>
    <w:rsid w:val="00511D7F"/>
    <w:rsid w:val="00511F98"/>
    <w:rsid w:val="0051229A"/>
    <w:rsid w:val="00512602"/>
    <w:rsid w:val="00512844"/>
    <w:rsid w:val="00513068"/>
    <w:rsid w:val="00513248"/>
    <w:rsid w:val="005134B7"/>
    <w:rsid w:val="00513A5C"/>
    <w:rsid w:val="00513BD8"/>
    <w:rsid w:val="00513C22"/>
    <w:rsid w:val="00514A05"/>
    <w:rsid w:val="00514E49"/>
    <w:rsid w:val="005150B2"/>
    <w:rsid w:val="00516176"/>
    <w:rsid w:val="005166E2"/>
    <w:rsid w:val="005169F8"/>
    <w:rsid w:val="00516D85"/>
    <w:rsid w:val="0051795B"/>
    <w:rsid w:val="00517CEA"/>
    <w:rsid w:val="0052004F"/>
    <w:rsid w:val="00520141"/>
    <w:rsid w:val="00520160"/>
    <w:rsid w:val="0052016F"/>
    <w:rsid w:val="0052020A"/>
    <w:rsid w:val="00520B37"/>
    <w:rsid w:val="00520ECF"/>
    <w:rsid w:val="00520F3E"/>
    <w:rsid w:val="005213F9"/>
    <w:rsid w:val="00521BAE"/>
    <w:rsid w:val="005220E5"/>
    <w:rsid w:val="0052210B"/>
    <w:rsid w:val="00523441"/>
    <w:rsid w:val="00523C9D"/>
    <w:rsid w:val="00523EA0"/>
    <w:rsid w:val="0052448A"/>
    <w:rsid w:val="00524F9B"/>
    <w:rsid w:val="005257F6"/>
    <w:rsid w:val="005258DD"/>
    <w:rsid w:val="0052616F"/>
    <w:rsid w:val="0052648E"/>
    <w:rsid w:val="0052650E"/>
    <w:rsid w:val="0052663D"/>
    <w:rsid w:val="00527B71"/>
    <w:rsid w:val="00527DD5"/>
    <w:rsid w:val="00527DEC"/>
    <w:rsid w:val="00527FBB"/>
    <w:rsid w:val="00530187"/>
    <w:rsid w:val="00530389"/>
    <w:rsid w:val="005308E3"/>
    <w:rsid w:val="005308FE"/>
    <w:rsid w:val="00530989"/>
    <w:rsid w:val="005318CE"/>
    <w:rsid w:val="00531A87"/>
    <w:rsid w:val="00531CEC"/>
    <w:rsid w:val="00531ED4"/>
    <w:rsid w:val="005326CA"/>
    <w:rsid w:val="005329B8"/>
    <w:rsid w:val="00532F23"/>
    <w:rsid w:val="00533804"/>
    <w:rsid w:val="00533864"/>
    <w:rsid w:val="00533D60"/>
    <w:rsid w:val="00533EFF"/>
    <w:rsid w:val="00534119"/>
    <w:rsid w:val="005356A6"/>
    <w:rsid w:val="00535746"/>
    <w:rsid w:val="00536366"/>
    <w:rsid w:val="00536417"/>
    <w:rsid w:val="00536AFC"/>
    <w:rsid w:val="00536C39"/>
    <w:rsid w:val="00537217"/>
    <w:rsid w:val="0053729C"/>
    <w:rsid w:val="005372EE"/>
    <w:rsid w:val="005373AC"/>
    <w:rsid w:val="00537574"/>
    <w:rsid w:val="00537A3D"/>
    <w:rsid w:val="00537FCA"/>
    <w:rsid w:val="00540875"/>
    <w:rsid w:val="00540E34"/>
    <w:rsid w:val="005411E7"/>
    <w:rsid w:val="0054149E"/>
    <w:rsid w:val="005414BB"/>
    <w:rsid w:val="00541CDA"/>
    <w:rsid w:val="00542463"/>
    <w:rsid w:val="0054247D"/>
    <w:rsid w:val="005427BF"/>
    <w:rsid w:val="00542878"/>
    <w:rsid w:val="005428A9"/>
    <w:rsid w:val="005429CD"/>
    <w:rsid w:val="00542DA2"/>
    <w:rsid w:val="00542EA5"/>
    <w:rsid w:val="005435BE"/>
    <w:rsid w:val="00544288"/>
    <w:rsid w:val="0054447B"/>
    <w:rsid w:val="0054457A"/>
    <w:rsid w:val="005445B3"/>
    <w:rsid w:val="00544A39"/>
    <w:rsid w:val="00544E32"/>
    <w:rsid w:val="00545815"/>
    <w:rsid w:val="00545D84"/>
    <w:rsid w:val="0054617F"/>
    <w:rsid w:val="005463C3"/>
    <w:rsid w:val="00546719"/>
    <w:rsid w:val="00546BBE"/>
    <w:rsid w:val="00546C7B"/>
    <w:rsid w:val="00547145"/>
    <w:rsid w:val="005472C9"/>
    <w:rsid w:val="00547BE9"/>
    <w:rsid w:val="005502D6"/>
    <w:rsid w:val="00550617"/>
    <w:rsid w:val="00550B23"/>
    <w:rsid w:val="00550B94"/>
    <w:rsid w:val="0055100A"/>
    <w:rsid w:val="005512E0"/>
    <w:rsid w:val="005512FE"/>
    <w:rsid w:val="005516DE"/>
    <w:rsid w:val="00551D8B"/>
    <w:rsid w:val="005520A2"/>
    <w:rsid w:val="005523D1"/>
    <w:rsid w:val="00552686"/>
    <w:rsid w:val="005526F5"/>
    <w:rsid w:val="00552855"/>
    <w:rsid w:val="00553A2C"/>
    <w:rsid w:val="00553A3C"/>
    <w:rsid w:val="00553A52"/>
    <w:rsid w:val="00553D44"/>
    <w:rsid w:val="005541DA"/>
    <w:rsid w:val="005544F5"/>
    <w:rsid w:val="005547EA"/>
    <w:rsid w:val="00554C3A"/>
    <w:rsid w:val="00554D0A"/>
    <w:rsid w:val="00555877"/>
    <w:rsid w:val="005558D6"/>
    <w:rsid w:val="00556D73"/>
    <w:rsid w:val="00557033"/>
    <w:rsid w:val="00557213"/>
    <w:rsid w:val="00557672"/>
    <w:rsid w:val="00557799"/>
    <w:rsid w:val="00557A09"/>
    <w:rsid w:val="00557ABB"/>
    <w:rsid w:val="00557DE9"/>
    <w:rsid w:val="00557E9C"/>
    <w:rsid w:val="00560073"/>
    <w:rsid w:val="00560546"/>
    <w:rsid w:val="00560CD2"/>
    <w:rsid w:val="00561125"/>
    <w:rsid w:val="005611B5"/>
    <w:rsid w:val="005617A6"/>
    <w:rsid w:val="00561992"/>
    <w:rsid w:val="00562420"/>
    <w:rsid w:val="005626BD"/>
    <w:rsid w:val="00562A0C"/>
    <w:rsid w:val="00562B40"/>
    <w:rsid w:val="005630D4"/>
    <w:rsid w:val="005636EB"/>
    <w:rsid w:val="005638D0"/>
    <w:rsid w:val="00564C66"/>
    <w:rsid w:val="00564EB6"/>
    <w:rsid w:val="0056529F"/>
    <w:rsid w:val="0056569C"/>
    <w:rsid w:val="0056604F"/>
    <w:rsid w:val="00566599"/>
    <w:rsid w:val="005668D3"/>
    <w:rsid w:val="005669DB"/>
    <w:rsid w:val="00566B29"/>
    <w:rsid w:val="00566B52"/>
    <w:rsid w:val="00567567"/>
    <w:rsid w:val="00567806"/>
    <w:rsid w:val="005707C4"/>
    <w:rsid w:val="0057088F"/>
    <w:rsid w:val="00570C86"/>
    <w:rsid w:val="00570DA2"/>
    <w:rsid w:val="00571174"/>
    <w:rsid w:val="005711DA"/>
    <w:rsid w:val="00571810"/>
    <w:rsid w:val="00571A74"/>
    <w:rsid w:val="005727EA"/>
    <w:rsid w:val="0057345A"/>
    <w:rsid w:val="00573C08"/>
    <w:rsid w:val="0057401F"/>
    <w:rsid w:val="005740BA"/>
    <w:rsid w:val="00574786"/>
    <w:rsid w:val="005748F5"/>
    <w:rsid w:val="00574A92"/>
    <w:rsid w:val="00574B00"/>
    <w:rsid w:val="00574CE7"/>
    <w:rsid w:val="00575189"/>
    <w:rsid w:val="005752FE"/>
    <w:rsid w:val="0057543E"/>
    <w:rsid w:val="0057544F"/>
    <w:rsid w:val="00575759"/>
    <w:rsid w:val="005758B4"/>
    <w:rsid w:val="005758C2"/>
    <w:rsid w:val="00575B62"/>
    <w:rsid w:val="00575E87"/>
    <w:rsid w:val="00576671"/>
    <w:rsid w:val="005771D2"/>
    <w:rsid w:val="005777FA"/>
    <w:rsid w:val="0057798E"/>
    <w:rsid w:val="00577B20"/>
    <w:rsid w:val="00577B23"/>
    <w:rsid w:val="00577F9F"/>
    <w:rsid w:val="0058004A"/>
    <w:rsid w:val="00580418"/>
    <w:rsid w:val="005804AD"/>
    <w:rsid w:val="00580B04"/>
    <w:rsid w:val="00580C2D"/>
    <w:rsid w:val="005817A9"/>
    <w:rsid w:val="0058188A"/>
    <w:rsid w:val="005821FB"/>
    <w:rsid w:val="00582978"/>
    <w:rsid w:val="005829B5"/>
    <w:rsid w:val="00583518"/>
    <w:rsid w:val="005839E5"/>
    <w:rsid w:val="0058403E"/>
    <w:rsid w:val="00584136"/>
    <w:rsid w:val="005841DE"/>
    <w:rsid w:val="005843C0"/>
    <w:rsid w:val="0058459B"/>
    <w:rsid w:val="00584E0A"/>
    <w:rsid w:val="005854A6"/>
    <w:rsid w:val="0058564C"/>
    <w:rsid w:val="00585A55"/>
    <w:rsid w:val="00586135"/>
    <w:rsid w:val="00586298"/>
    <w:rsid w:val="005865F7"/>
    <w:rsid w:val="00586E60"/>
    <w:rsid w:val="00587329"/>
    <w:rsid w:val="0058779F"/>
    <w:rsid w:val="00587A8A"/>
    <w:rsid w:val="00587E13"/>
    <w:rsid w:val="00590293"/>
    <w:rsid w:val="00590463"/>
    <w:rsid w:val="0059082A"/>
    <w:rsid w:val="00591000"/>
    <w:rsid w:val="00591087"/>
    <w:rsid w:val="00591118"/>
    <w:rsid w:val="00591D90"/>
    <w:rsid w:val="00591E48"/>
    <w:rsid w:val="005930FC"/>
    <w:rsid w:val="00593821"/>
    <w:rsid w:val="00593C33"/>
    <w:rsid w:val="00594269"/>
    <w:rsid w:val="00594414"/>
    <w:rsid w:val="00594586"/>
    <w:rsid w:val="00594A43"/>
    <w:rsid w:val="005951EC"/>
    <w:rsid w:val="00595274"/>
    <w:rsid w:val="0059533C"/>
    <w:rsid w:val="00596543"/>
    <w:rsid w:val="0059724F"/>
    <w:rsid w:val="00597A3E"/>
    <w:rsid w:val="00597EA3"/>
    <w:rsid w:val="005A005E"/>
    <w:rsid w:val="005A0123"/>
    <w:rsid w:val="005A0669"/>
    <w:rsid w:val="005A0D32"/>
    <w:rsid w:val="005A117B"/>
    <w:rsid w:val="005A1281"/>
    <w:rsid w:val="005A129E"/>
    <w:rsid w:val="005A1350"/>
    <w:rsid w:val="005A1C7B"/>
    <w:rsid w:val="005A24A1"/>
    <w:rsid w:val="005A2E2C"/>
    <w:rsid w:val="005A3381"/>
    <w:rsid w:val="005A3E43"/>
    <w:rsid w:val="005A4172"/>
    <w:rsid w:val="005A4950"/>
    <w:rsid w:val="005A5835"/>
    <w:rsid w:val="005A5957"/>
    <w:rsid w:val="005A5BA3"/>
    <w:rsid w:val="005A5C86"/>
    <w:rsid w:val="005A6844"/>
    <w:rsid w:val="005A6A6D"/>
    <w:rsid w:val="005A6B0A"/>
    <w:rsid w:val="005A7038"/>
    <w:rsid w:val="005A7081"/>
    <w:rsid w:val="005A7369"/>
    <w:rsid w:val="005A73C2"/>
    <w:rsid w:val="005A7BF3"/>
    <w:rsid w:val="005A7EC5"/>
    <w:rsid w:val="005B09E6"/>
    <w:rsid w:val="005B0ADD"/>
    <w:rsid w:val="005B0C6B"/>
    <w:rsid w:val="005B1532"/>
    <w:rsid w:val="005B18DD"/>
    <w:rsid w:val="005B1A5B"/>
    <w:rsid w:val="005B1C1C"/>
    <w:rsid w:val="005B217B"/>
    <w:rsid w:val="005B2830"/>
    <w:rsid w:val="005B2979"/>
    <w:rsid w:val="005B2DE0"/>
    <w:rsid w:val="005B2EE5"/>
    <w:rsid w:val="005B2F6C"/>
    <w:rsid w:val="005B3407"/>
    <w:rsid w:val="005B3C23"/>
    <w:rsid w:val="005B53D5"/>
    <w:rsid w:val="005B594A"/>
    <w:rsid w:val="005B604D"/>
    <w:rsid w:val="005B65E7"/>
    <w:rsid w:val="005B6DB9"/>
    <w:rsid w:val="005B6F7C"/>
    <w:rsid w:val="005B7172"/>
    <w:rsid w:val="005B7414"/>
    <w:rsid w:val="005B7D0B"/>
    <w:rsid w:val="005B7D2E"/>
    <w:rsid w:val="005C06B8"/>
    <w:rsid w:val="005C0CF6"/>
    <w:rsid w:val="005C0F55"/>
    <w:rsid w:val="005C1586"/>
    <w:rsid w:val="005C17AB"/>
    <w:rsid w:val="005C1840"/>
    <w:rsid w:val="005C27FA"/>
    <w:rsid w:val="005C2EAB"/>
    <w:rsid w:val="005C333A"/>
    <w:rsid w:val="005C39DD"/>
    <w:rsid w:val="005C40A3"/>
    <w:rsid w:val="005C41E6"/>
    <w:rsid w:val="005C4904"/>
    <w:rsid w:val="005C4ABE"/>
    <w:rsid w:val="005C4AD3"/>
    <w:rsid w:val="005C4D4E"/>
    <w:rsid w:val="005C5A74"/>
    <w:rsid w:val="005C5E46"/>
    <w:rsid w:val="005C5F1A"/>
    <w:rsid w:val="005C6264"/>
    <w:rsid w:val="005C6B42"/>
    <w:rsid w:val="005C6DA0"/>
    <w:rsid w:val="005C6DC3"/>
    <w:rsid w:val="005C7039"/>
    <w:rsid w:val="005C7323"/>
    <w:rsid w:val="005C74EB"/>
    <w:rsid w:val="005C7C47"/>
    <w:rsid w:val="005D0354"/>
    <w:rsid w:val="005D04CE"/>
    <w:rsid w:val="005D05BB"/>
    <w:rsid w:val="005D097E"/>
    <w:rsid w:val="005D0A56"/>
    <w:rsid w:val="005D0D34"/>
    <w:rsid w:val="005D0F25"/>
    <w:rsid w:val="005D14F3"/>
    <w:rsid w:val="005D1781"/>
    <w:rsid w:val="005D1F7A"/>
    <w:rsid w:val="005D2162"/>
    <w:rsid w:val="005D2B84"/>
    <w:rsid w:val="005D2F4D"/>
    <w:rsid w:val="005D4221"/>
    <w:rsid w:val="005D4473"/>
    <w:rsid w:val="005D4535"/>
    <w:rsid w:val="005D4914"/>
    <w:rsid w:val="005D4E33"/>
    <w:rsid w:val="005D5052"/>
    <w:rsid w:val="005D5D6A"/>
    <w:rsid w:val="005D6033"/>
    <w:rsid w:val="005D6133"/>
    <w:rsid w:val="005D6176"/>
    <w:rsid w:val="005D64A3"/>
    <w:rsid w:val="005D6856"/>
    <w:rsid w:val="005D689E"/>
    <w:rsid w:val="005D69B5"/>
    <w:rsid w:val="005D6BC7"/>
    <w:rsid w:val="005D6D9A"/>
    <w:rsid w:val="005D6E51"/>
    <w:rsid w:val="005D7273"/>
    <w:rsid w:val="005D72AC"/>
    <w:rsid w:val="005D78A0"/>
    <w:rsid w:val="005D7A8A"/>
    <w:rsid w:val="005E04FE"/>
    <w:rsid w:val="005E0659"/>
    <w:rsid w:val="005E0BD7"/>
    <w:rsid w:val="005E104C"/>
    <w:rsid w:val="005E1471"/>
    <w:rsid w:val="005E1861"/>
    <w:rsid w:val="005E2042"/>
    <w:rsid w:val="005E2359"/>
    <w:rsid w:val="005E2896"/>
    <w:rsid w:val="005E2AF2"/>
    <w:rsid w:val="005E2B2F"/>
    <w:rsid w:val="005E38A1"/>
    <w:rsid w:val="005E3DFB"/>
    <w:rsid w:val="005E40B1"/>
    <w:rsid w:val="005E453D"/>
    <w:rsid w:val="005E4A32"/>
    <w:rsid w:val="005E4AC2"/>
    <w:rsid w:val="005E4D62"/>
    <w:rsid w:val="005E4E1D"/>
    <w:rsid w:val="005E5023"/>
    <w:rsid w:val="005E5208"/>
    <w:rsid w:val="005E5346"/>
    <w:rsid w:val="005E54B9"/>
    <w:rsid w:val="005E5871"/>
    <w:rsid w:val="005E6185"/>
    <w:rsid w:val="005E620D"/>
    <w:rsid w:val="005E6B48"/>
    <w:rsid w:val="005E6C82"/>
    <w:rsid w:val="005E6E59"/>
    <w:rsid w:val="005E78C5"/>
    <w:rsid w:val="005E7CA0"/>
    <w:rsid w:val="005F0596"/>
    <w:rsid w:val="005F07AC"/>
    <w:rsid w:val="005F0931"/>
    <w:rsid w:val="005F0FE8"/>
    <w:rsid w:val="005F11B0"/>
    <w:rsid w:val="005F1483"/>
    <w:rsid w:val="005F2257"/>
    <w:rsid w:val="005F255F"/>
    <w:rsid w:val="005F26DA"/>
    <w:rsid w:val="005F2AC7"/>
    <w:rsid w:val="005F358E"/>
    <w:rsid w:val="005F3C7A"/>
    <w:rsid w:val="005F4073"/>
    <w:rsid w:val="005F4978"/>
    <w:rsid w:val="005F5091"/>
    <w:rsid w:val="005F51C2"/>
    <w:rsid w:val="005F5403"/>
    <w:rsid w:val="005F54ED"/>
    <w:rsid w:val="005F55DF"/>
    <w:rsid w:val="005F5CBE"/>
    <w:rsid w:val="005F6216"/>
    <w:rsid w:val="005F6416"/>
    <w:rsid w:val="005F64BB"/>
    <w:rsid w:val="005F66AF"/>
    <w:rsid w:val="005F6BE3"/>
    <w:rsid w:val="005F6D27"/>
    <w:rsid w:val="005F6E21"/>
    <w:rsid w:val="005F71F3"/>
    <w:rsid w:val="005F76F0"/>
    <w:rsid w:val="005F792D"/>
    <w:rsid w:val="005F7FED"/>
    <w:rsid w:val="006008B2"/>
    <w:rsid w:val="00600BFF"/>
    <w:rsid w:val="00600D09"/>
    <w:rsid w:val="00601831"/>
    <w:rsid w:val="00601B5A"/>
    <w:rsid w:val="00602061"/>
    <w:rsid w:val="00602F25"/>
    <w:rsid w:val="0060390D"/>
    <w:rsid w:val="00604BA3"/>
    <w:rsid w:val="00604CEF"/>
    <w:rsid w:val="0060554B"/>
    <w:rsid w:val="00605613"/>
    <w:rsid w:val="00605C2D"/>
    <w:rsid w:val="0060633D"/>
    <w:rsid w:val="00606435"/>
    <w:rsid w:val="00606777"/>
    <w:rsid w:val="006068DE"/>
    <w:rsid w:val="00606ACA"/>
    <w:rsid w:val="0060730B"/>
    <w:rsid w:val="00607EF0"/>
    <w:rsid w:val="00610263"/>
    <w:rsid w:val="006104CD"/>
    <w:rsid w:val="00610BA2"/>
    <w:rsid w:val="00610E06"/>
    <w:rsid w:val="00610FB7"/>
    <w:rsid w:val="006112B1"/>
    <w:rsid w:val="00611999"/>
    <w:rsid w:val="00611A82"/>
    <w:rsid w:val="00611B39"/>
    <w:rsid w:val="00612347"/>
    <w:rsid w:val="00612468"/>
    <w:rsid w:val="0061272B"/>
    <w:rsid w:val="00612744"/>
    <w:rsid w:val="00613844"/>
    <w:rsid w:val="006138DE"/>
    <w:rsid w:val="00613D97"/>
    <w:rsid w:val="006140C9"/>
    <w:rsid w:val="00614116"/>
    <w:rsid w:val="006143F3"/>
    <w:rsid w:val="00614A2F"/>
    <w:rsid w:val="00615108"/>
    <w:rsid w:val="006153CB"/>
    <w:rsid w:val="00615BA7"/>
    <w:rsid w:val="00615EC7"/>
    <w:rsid w:val="006165B1"/>
    <w:rsid w:val="00616D13"/>
    <w:rsid w:val="0061700E"/>
    <w:rsid w:val="00617401"/>
    <w:rsid w:val="0061752C"/>
    <w:rsid w:val="00617A2E"/>
    <w:rsid w:val="00617ADB"/>
    <w:rsid w:val="00617D8C"/>
    <w:rsid w:val="0062003E"/>
    <w:rsid w:val="00620E3E"/>
    <w:rsid w:val="00620EAB"/>
    <w:rsid w:val="0062129E"/>
    <w:rsid w:val="0062169B"/>
    <w:rsid w:val="00621BD6"/>
    <w:rsid w:val="00621CBF"/>
    <w:rsid w:val="00621CDA"/>
    <w:rsid w:val="00621EEA"/>
    <w:rsid w:val="006223C6"/>
    <w:rsid w:val="006225D1"/>
    <w:rsid w:val="006225E3"/>
    <w:rsid w:val="00622A8E"/>
    <w:rsid w:val="00622DC9"/>
    <w:rsid w:val="00622EAE"/>
    <w:rsid w:val="006233F8"/>
    <w:rsid w:val="0062341F"/>
    <w:rsid w:val="006236C7"/>
    <w:rsid w:val="00623733"/>
    <w:rsid w:val="006240EF"/>
    <w:rsid w:val="006241E1"/>
    <w:rsid w:val="0062434C"/>
    <w:rsid w:val="006244FF"/>
    <w:rsid w:val="006245A3"/>
    <w:rsid w:val="0062471E"/>
    <w:rsid w:val="00624A9B"/>
    <w:rsid w:val="00624AE2"/>
    <w:rsid w:val="00624DCF"/>
    <w:rsid w:val="00625244"/>
    <w:rsid w:val="006252B9"/>
    <w:rsid w:val="006258D5"/>
    <w:rsid w:val="00625955"/>
    <w:rsid w:val="00625D14"/>
    <w:rsid w:val="00626143"/>
    <w:rsid w:val="0062623F"/>
    <w:rsid w:val="006269F9"/>
    <w:rsid w:val="00626DF0"/>
    <w:rsid w:val="006271D9"/>
    <w:rsid w:val="0062727E"/>
    <w:rsid w:val="006274E1"/>
    <w:rsid w:val="006278AB"/>
    <w:rsid w:val="00627BFC"/>
    <w:rsid w:val="00627EFE"/>
    <w:rsid w:val="006305B4"/>
    <w:rsid w:val="006305D5"/>
    <w:rsid w:val="0063115D"/>
    <w:rsid w:val="00631739"/>
    <w:rsid w:val="00631A5B"/>
    <w:rsid w:val="00632154"/>
    <w:rsid w:val="006329CC"/>
    <w:rsid w:val="006332DE"/>
    <w:rsid w:val="006337EF"/>
    <w:rsid w:val="0063430A"/>
    <w:rsid w:val="0063442C"/>
    <w:rsid w:val="00634977"/>
    <w:rsid w:val="00634AF2"/>
    <w:rsid w:val="00634B25"/>
    <w:rsid w:val="0063543D"/>
    <w:rsid w:val="006355B1"/>
    <w:rsid w:val="00635A2C"/>
    <w:rsid w:val="00635EBA"/>
    <w:rsid w:val="00635FB7"/>
    <w:rsid w:val="0063626F"/>
    <w:rsid w:val="006364B4"/>
    <w:rsid w:val="00637070"/>
    <w:rsid w:val="006374E3"/>
    <w:rsid w:val="00637B24"/>
    <w:rsid w:val="00637E7D"/>
    <w:rsid w:val="00637FF0"/>
    <w:rsid w:val="006401DD"/>
    <w:rsid w:val="00640479"/>
    <w:rsid w:val="00640EF6"/>
    <w:rsid w:val="00640F9E"/>
    <w:rsid w:val="0064125F"/>
    <w:rsid w:val="0064154A"/>
    <w:rsid w:val="00641593"/>
    <w:rsid w:val="0064186E"/>
    <w:rsid w:val="006424B4"/>
    <w:rsid w:val="006426A6"/>
    <w:rsid w:val="00642CBB"/>
    <w:rsid w:val="00642D94"/>
    <w:rsid w:val="0064318E"/>
    <w:rsid w:val="006440E9"/>
    <w:rsid w:val="006442B2"/>
    <w:rsid w:val="006443AC"/>
    <w:rsid w:val="00644418"/>
    <w:rsid w:val="0064534F"/>
    <w:rsid w:val="006453EB"/>
    <w:rsid w:val="0064576C"/>
    <w:rsid w:val="006459DA"/>
    <w:rsid w:val="00645A98"/>
    <w:rsid w:val="00645EA3"/>
    <w:rsid w:val="0064675D"/>
    <w:rsid w:val="00646954"/>
    <w:rsid w:val="00646A1F"/>
    <w:rsid w:val="00646A9B"/>
    <w:rsid w:val="00646C05"/>
    <w:rsid w:val="00646CEA"/>
    <w:rsid w:val="00646E7D"/>
    <w:rsid w:val="00647270"/>
    <w:rsid w:val="00647502"/>
    <w:rsid w:val="00647589"/>
    <w:rsid w:val="006476D6"/>
    <w:rsid w:val="00647A35"/>
    <w:rsid w:val="00647C4E"/>
    <w:rsid w:val="00647D78"/>
    <w:rsid w:val="00647EFC"/>
    <w:rsid w:val="006503E3"/>
    <w:rsid w:val="006504F7"/>
    <w:rsid w:val="0065099A"/>
    <w:rsid w:val="00650CC4"/>
    <w:rsid w:val="00650D3C"/>
    <w:rsid w:val="0065123F"/>
    <w:rsid w:val="006514ED"/>
    <w:rsid w:val="00651832"/>
    <w:rsid w:val="00651B09"/>
    <w:rsid w:val="00651C47"/>
    <w:rsid w:val="006523BD"/>
    <w:rsid w:val="006525C0"/>
    <w:rsid w:val="00652A0F"/>
    <w:rsid w:val="00652FDA"/>
    <w:rsid w:val="006536E6"/>
    <w:rsid w:val="00653B7D"/>
    <w:rsid w:val="00653BCC"/>
    <w:rsid w:val="00653DF4"/>
    <w:rsid w:val="00653E38"/>
    <w:rsid w:val="006542FD"/>
    <w:rsid w:val="006543F5"/>
    <w:rsid w:val="00654674"/>
    <w:rsid w:val="0065475E"/>
    <w:rsid w:val="00655379"/>
    <w:rsid w:val="006558EB"/>
    <w:rsid w:val="00655C88"/>
    <w:rsid w:val="00656365"/>
    <w:rsid w:val="006563BE"/>
    <w:rsid w:val="00656402"/>
    <w:rsid w:val="0065708C"/>
    <w:rsid w:val="006571B2"/>
    <w:rsid w:val="00657226"/>
    <w:rsid w:val="006579BE"/>
    <w:rsid w:val="00660FC6"/>
    <w:rsid w:val="00661474"/>
    <w:rsid w:val="006615DA"/>
    <w:rsid w:val="00661702"/>
    <w:rsid w:val="00661DAF"/>
    <w:rsid w:val="00661E93"/>
    <w:rsid w:val="0066239D"/>
    <w:rsid w:val="006623C2"/>
    <w:rsid w:val="006624A3"/>
    <w:rsid w:val="006626CF"/>
    <w:rsid w:val="00662E26"/>
    <w:rsid w:val="00663103"/>
    <w:rsid w:val="006631C4"/>
    <w:rsid w:val="00663D73"/>
    <w:rsid w:val="006640E3"/>
    <w:rsid w:val="00664652"/>
    <w:rsid w:val="00664712"/>
    <w:rsid w:val="0066499E"/>
    <w:rsid w:val="00664B9D"/>
    <w:rsid w:val="00665360"/>
    <w:rsid w:val="00666670"/>
    <w:rsid w:val="0066673D"/>
    <w:rsid w:val="00666858"/>
    <w:rsid w:val="00666B7F"/>
    <w:rsid w:val="00666C02"/>
    <w:rsid w:val="0066720D"/>
    <w:rsid w:val="00667CAC"/>
    <w:rsid w:val="00670901"/>
    <w:rsid w:val="00670D5A"/>
    <w:rsid w:val="00670DBF"/>
    <w:rsid w:val="00671072"/>
    <w:rsid w:val="00671C30"/>
    <w:rsid w:val="00671E15"/>
    <w:rsid w:val="00672257"/>
    <w:rsid w:val="006729A1"/>
    <w:rsid w:val="00672B86"/>
    <w:rsid w:val="00672DD8"/>
    <w:rsid w:val="00673693"/>
    <w:rsid w:val="00673D17"/>
    <w:rsid w:val="006741D4"/>
    <w:rsid w:val="006748DD"/>
    <w:rsid w:val="00675178"/>
    <w:rsid w:val="00675CCD"/>
    <w:rsid w:val="00675DD5"/>
    <w:rsid w:val="00676182"/>
    <w:rsid w:val="006762AB"/>
    <w:rsid w:val="0067654C"/>
    <w:rsid w:val="00676775"/>
    <w:rsid w:val="006767F2"/>
    <w:rsid w:val="00676CE0"/>
    <w:rsid w:val="00676DF7"/>
    <w:rsid w:val="006770FA"/>
    <w:rsid w:val="00677CF8"/>
    <w:rsid w:val="00677FB2"/>
    <w:rsid w:val="006804A3"/>
    <w:rsid w:val="0068066B"/>
    <w:rsid w:val="0068072E"/>
    <w:rsid w:val="00680EE5"/>
    <w:rsid w:val="00680F41"/>
    <w:rsid w:val="00681391"/>
    <w:rsid w:val="00681DA1"/>
    <w:rsid w:val="00681ED6"/>
    <w:rsid w:val="006824BD"/>
    <w:rsid w:val="0068265D"/>
    <w:rsid w:val="00682700"/>
    <w:rsid w:val="006827E6"/>
    <w:rsid w:val="00682F62"/>
    <w:rsid w:val="0068345D"/>
    <w:rsid w:val="00683DE9"/>
    <w:rsid w:val="00684391"/>
    <w:rsid w:val="00684AD3"/>
    <w:rsid w:val="00684BEF"/>
    <w:rsid w:val="00685284"/>
    <w:rsid w:val="0068658C"/>
    <w:rsid w:val="0068676C"/>
    <w:rsid w:val="0068692F"/>
    <w:rsid w:val="00686AE8"/>
    <w:rsid w:val="006873D5"/>
    <w:rsid w:val="0068744B"/>
    <w:rsid w:val="00687B8F"/>
    <w:rsid w:val="00690355"/>
    <w:rsid w:val="0069037C"/>
    <w:rsid w:val="00690D6B"/>
    <w:rsid w:val="00690E0B"/>
    <w:rsid w:val="00690F00"/>
    <w:rsid w:val="00690F2D"/>
    <w:rsid w:val="006915AC"/>
    <w:rsid w:val="00691623"/>
    <w:rsid w:val="00691E10"/>
    <w:rsid w:val="0069258F"/>
    <w:rsid w:val="006925DD"/>
    <w:rsid w:val="00692B7C"/>
    <w:rsid w:val="00692C39"/>
    <w:rsid w:val="00692CE8"/>
    <w:rsid w:val="00692E60"/>
    <w:rsid w:val="00693322"/>
    <w:rsid w:val="00693523"/>
    <w:rsid w:val="006939D3"/>
    <w:rsid w:val="00693A26"/>
    <w:rsid w:val="00693BE1"/>
    <w:rsid w:val="00693C99"/>
    <w:rsid w:val="00693DBC"/>
    <w:rsid w:val="006943BB"/>
    <w:rsid w:val="0069443A"/>
    <w:rsid w:val="00694C6B"/>
    <w:rsid w:val="0069565B"/>
    <w:rsid w:val="00695669"/>
    <w:rsid w:val="006958D4"/>
    <w:rsid w:val="00695A2B"/>
    <w:rsid w:val="00695EB9"/>
    <w:rsid w:val="0069635F"/>
    <w:rsid w:val="006964A6"/>
    <w:rsid w:val="0069666D"/>
    <w:rsid w:val="00696AC9"/>
    <w:rsid w:val="00696EE4"/>
    <w:rsid w:val="00697719"/>
    <w:rsid w:val="006A0453"/>
    <w:rsid w:val="006A0911"/>
    <w:rsid w:val="006A0D91"/>
    <w:rsid w:val="006A10E3"/>
    <w:rsid w:val="006A150B"/>
    <w:rsid w:val="006A1E43"/>
    <w:rsid w:val="006A218C"/>
    <w:rsid w:val="006A25F0"/>
    <w:rsid w:val="006A2654"/>
    <w:rsid w:val="006A2A8E"/>
    <w:rsid w:val="006A3260"/>
    <w:rsid w:val="006A36A5"/>
    <w:rsid w:val="006A3760"/>
    <w:rsid w:val="006A3786"/>
    <w:rsid w:val="006A3D62"/>
    <w:rsid w:val="006A4204"/>
    <w:rsid w:val="006A4248"/>
    <w:rsid w:val="006A4679"/>
    <w:rsid w:val="006A482C"/>
    <w:rsid w:val="006A53D4"/>
    <w:rsid w:val="006A5927"/>
    <w:rsid w:val="006A6049"/>
    <w:rsid w:val="006A6194"/>
    <w:rsid w:val="006A6D7E"/>
    <w:rsid w:val="006A72F3"/>
    <w:rsid w:val="006A77C2"/>
    <w:rsid w:val="006A79A8"/>
    <w:rsid w:val="006A79A9"/>
    <w:rsid w:val="006A7CE6"/>
    <w:rsid w:val="006A7F12"/>
    <w:rsid w:val="006B0300"/>
    <w:rsid w:val="006B0992"/>
    <w:rsid w:val="006B0B30"/>
    <w:rsid w:val="006B1249"/>
    <w:rsid w:val="006B12E4"/>
    <w:rsid w:val="006B1F6D"/>
    <w:rsid w:val="006B20E7"/>
    <w:rsid w:val="006B22BD"/>
    <w:rsid w:val="006B2D9E"/>
    <w:rsid w:val="006B2F83"/>
    <w:rsid w:val="006B3097"/>
    <w:rsid w:val="006B30B0"/>
    <w:rsid w:val="006B37FE"/>
    <w:rsid w:val="006B3A9C"/>
    <w:rsid w:val="006B3BE5"/>
    <w:rsid w:val="006B3C12"/>
    <w:rsid w:val="006B40E4"/>
    <w:rsid w:val="006B42C6"/>
    <w:rsid w:val="006B5513"/>
    <w:rsid w:val="006B5D4C"/>
    <w:rsid w:val="006B5F93"/>
    <w:rsid w:val="006B6E92"/>
    <w:rsid w:val="006B7058"/>
    <w:rsid w:val="006B73D9"/>
    <w:rsid w:val="006B7B8E"/>
    <w:rsid w:val="006C0072"/>
    <w:rsid w:val="006C0262"/>
    <w:rsid w:val="006C135B"/>
    <w:rsid w:val="006C1504"/>
    <w:rsid w:val="006C1752"/>
    <w:rsid w:val="006C1D73"/>
    <w:rsid w:val="006C2079"/>
    <w:rsid w:val="006C2146"/>
    <w:rsid w:val="006C24A6"/>
    <w:rsid w:val="006C299C"/>
    <w:rsid w:val="006C2E1F"/>
    <w:rsid w:val="006C32F5"/>
    <w:rsid w:val="006C33A2"/>
    <w:rsid w:val="006C33E0"/>
    <w:rsid w:val="006C39D1"/>
    <w:rsid w:val="006C3B84"/>
    <w:rsid w:val="006C3EF9"/>
    <w:rsid w:val="006C4553"/>
    <w:rsid w:val="006C5079"/>
    <w:rsid w:val="006C528D"/>
    <w:rsid w:val="006C61AE"/>
    <w:rsid w:val="006C6235"/>
    <w:rsid w:val="006C6645"/>
    <w:rsid w:val="006C6F82"/>
    <w:rsid w:val="006C70B4"/>
    <w:rsid w:val="006C79BA"/>
    <w:rsid w:val="006C7C3F"/>
    <w:rsid w:val="006C7FAA"/>
    <w:rsid w:val="006D0AF4"/>
    <w:rsid w:val="006D0DB1"/>
    <w:rsid w:val="006D1095"/>
    <w:rsid w:val="006D11F9"/>
    <w:rsid w:val="006D1550"/>
    <w:rsid w:val="006D1C00"/>
    <w:rsid w:val="006D27D7"/>
    <w:rsid w:val="006D2877"/>
    <w:rsid w:val="006D2951"/>
    <w:rsid w:val="006D2994"/>
    <w:rsid w:val="006D2C1C"/>
    <w:rsid w:val="006D34BB"/>
    <w:rsid w:val="006D38F0"/>
    <w:rsid w:val="006D4053"/>
    <w:rsid w:val="006D474B"/>
    <w:rsid w:val="006D524C"/>
    <w:rsid w:val="006D52FF"/>
    <w:rsid w:val="006D538E"/>
    <w:rsid w:val="006D58A7"/>
    <w:rsid w:val="006D5B54"/>
    <w:rsid w:val="006D5BC3"/>
    <w:rsid w:val="006D5F68"/>
    <w:rsid w:val="006D6766"/>
    <w:rsid w:val="006D6D73"/>
    <w:rsid w:val="006D6EBD"/>
    <w:rsid w:val="006D6F75"/>
    <w:rsid w:val="006D70BE"/>
    <w:rsid w:val="006D75AB"/>
    <w:rsid w:val="006D7D6E"/>
    <w:rsid w:val="006E00D0"/>
    <w:rsid w:val="006E07EB"/>
    <w:rsid w:val="006E088F"/>
    <w:rsid w:val="006E08C6"/>
    <w:rsid w:val="006E08CC"/>
    <w:rsid w:val="006E0A9F"/>
    <w:rsid w:val="006E0CC8"/>
    <w:rsid w:val="006E0F6B"/>
    <w:rsid w:val="006E137E"/>
    <w:rsid w:val="006E1DB2"/>
    <w:rsid w:val="006E276D"/>
    <w:rsid w:val="006E35B2"/>
    <w:rsid w:val="006E36C8"/>
    <w:rsid w:val="006E36DF"/>
    <w:rsid w:val="006E37E1"/>
    <w:rsid w:val="006E3F09"/>
    <w:rsid w:val="006E4852"/>
    <w:rsid w:val="006E4BE7"/>
    <w:rsid w:val="006E4C2A"/>
    <w:rsid w:val="006E4E87"/>
    <w:rsid w:val="006E4F5E"/>
    <w:rsid w:val="006E5592"/>
    <w:rsid w:val="006E5D98"/>
    <w:rsid w:val="006E5E4E"/>
    <w:rsid w:val="006E5F7C"/>
    <w:rsid w:val="006E616D"/>
    <w:rsid w:val="006E61B9"/>
    <w:rsid w:val="006E648D"/>
    <w:rsid w:val="006E66E1"/>
    <w:rsid w:val="006E7107"/>
    <w:rsid w:val="006E73CA"/>
    <w:rsid w:val="006F02D3"/>
    <w:rsid w:val="006F1162"/>
    <w:rsid w:val="006F121C"/>
    <w:rsid w:val="006F1D4C"/>
    <w:rsid w:val="006F1D74"/>
    <w:rsid w:val="006F1E87"/>
    <w:rsid w:val="006F266D"/>
    <w:rsid w:val="006F2B50"/>
    <w:rsid w:val="006F2C16"/>
    <w:rsid w:val="006F2CA7"/>
    <w:rsid w:val="006F34DC"/>
    <w:rsid w:val="006F34EA"/>
    <w:rsid w:val="006F3837"/>
    <w:rsid w:val="006F4034"/>
    <w:rsid w:val="006F40E0"/>
    <w:rsid w:val="006F41C5"/>
    <w:rsid w:val="006F41E9"/>
    <w:rsid w:val="006F42BB"/>
    <w:rsid w:val="006F447A"/>
    <w:rsid w:val="006F461D"/>
    <w:rsid w:val="006F4B16"/>
    <w:rsid w:val="006F4DE2"/>
    <w:rsid w:val="006F522D"/>
    <w:rsid w:val="006F52AE"/>
    <w:rsid w:val="006F52EC"/>
    <w:rsid w:val="006F5812"/>
    <w:rsid w:val="006F58D4"/>
    <w:rsid w:val="006F5C8B"/>
    <w:rsid w:val="006F650E"/>
    <w:rsid w:val="006F6BD6"/>
    <w:rsid w:val="006F7404"/>
    <w:rsid w:val="006F74FC"/>
    <w:rsid w:val="006F7BA1"/>
    <w:rsid w:val="0070019B"/>
    <w:rsid w:val="007009B8"/>
    <w:rsid w:val="00700A39"/>
    <w:rsid w:val="00700C64"/>
    <w:rsid w:val="00700CA8"/>
    <w:rsid w:val="00700CC7"/>
    <w:rsid w:val="007014A0"/>
    <w:rsid w:val="00702680"/>
    <w:rsid w:val="00702F2E"/>
    <w:rsid w:val="00703104"/>
    <w:rsid w:val="00703241"/>
    <w:rsid w:val="00703597"/>
    <w:rsid w:val="00703AD6"/>
    <w:rsid w:val="00703B01"/>
    <w:rsid w:val="0070424F"/>
    <w:rsid w:val="00704328"/>
    <w:rsid w:val="00704518"/>
    <w:rsid w:val="00704F0B"/>
    <w:rsid w:val="007053A2"/>
    <w:rsid w:val="007053A7"/>
    <w:rsid w:val="00705599"/>
    <w:rsid w:val="00705AF8"/>
    <w:rsid w:val="00706D7F"/>
    <w:rsid w:val="00706F10"/>
    <w:rsid w:val="00707003"/>
    <w:rsid w:val="007070E8"/>
    <w:rsid w:val="0070711C"/>
    <w:rsid w:val="007074A4"/>
    <w:rsid w:val="00707966"/>
    <w:rsid w:val="00707CC5"/>
    <w:rsid w:val="007105EF"/>
    <w:rsid w:val="00710BA6"/>
    <w:rsid w:val="00710C1B"/>
    <w:rsid w:val="00710F55"/>
    <w:rsid w:val="0071122E"/>
    <w:rsid w:val="0071165D"/>
    <w:rsid w:val="00711D18"/>
    <w:rsid w:val="00711FED"/>
    <w:rsid w:val="00712BB6"/>
    <w:rsid w:val="00712D83"/>
    <w:rsid w:val="00712EBE"/>
    <w:rsid w:val="00712F4D"/>
    <w:rsid w:val="00712F76"/>
    <w:rsid w:val="00713362"/>
    <w:rsid w:val="00713BE9"/>
    <w:rsid w:val="00713C49"/>
    <w:rsid w:val="00714899"/>
    <w:rsid w:val="00714A24"/>
    <w:rsid w:val="00714C41"/>
    <w:rsid w:val="00715B34"/>
    <w:rsid w:val="00716D75"/>
    <w:rsid w:val="00716F2B"/>
    <w:rsid w:val="00716FA2"/>
    <w:rsid w:val="00717077"/>
    <w:rsid w:val="007170F6"/>
    <w:rsid w:val="00717274"/>
    <w:rsid w:val="00717750"/>
    <w:rsid w:val="0071775F"/>
    <w:rsid w:val="007179B1"/>
    <w:rsid w:val="0072078F"/>
    <w:rsid w:val="0072096C"/>
    <w:rsid w:val="00720EEB"/>
    <w:rsid w:val="007212BF"/>
    <w:rsid w:val="00721398"/>
    <w:rsid w:val="00721477"/>
    <w:rsid w:val="00721AED"/>
    <w:rsid w:val="00721E43"/>
    <w:rsid w:val="00722B22"/>
    <w:rsid w:val="00723261"/>
    <w:rsid w:val="00723B28"/>
    <w:rsid w:val="00723D24"/>
    <w:rsid w:val="00723E5A"/>
    <w:rsid w:val="007241F4"/>
    <w:rsid w:val="00724459"/>
    <w:rsid w:val="007248FC"/>
    <w:rsid w:val="007255DE"/>
    <w:rsid w:val="00725C55"/>
    <w:rsid w:val="00725C61"/>
    <w:rsid w:val="007264AF"/>
    <w:rsid w:val="00726E14"/>
    <w:rsid w:val="00727109"/>
    <w:rsid w:val="007278FF"/>
    <w:rsid w:val="00727A30"/>
    <w:rsid w:val="00727ACE"/>
    <w:rsid w:val="00730FBD"/>
    <w:rsid w:val="007313D8"/>
    <w:rsid w:val="007313DF"/>
    <w:rsid w:val="00731907"/>
    <w:rsid w:val="00731DCA"/>
    <w:rsid w:val="00732093"/>
    <w:rsid w:val="00732D27"/>
    <w:rsid w:val="00733097"/>
    <w:rsid w:val="0073310B"/>
    <w:rsid w:val="007335B1"/>
    <w:rsid w:val="0073362A"/>
    <w:rsid w:val="007337FF"/>
    <w:rsid w:val="00733FDE"/>
    <w:rsid w:val="007340C1"/>
    <w:rsid w:val="00734443"/>
    <w:rsid w:val="00734D35"/>
    <w:rsid w:val="00734E7B"/>
    <w:rsid w:val="0073503B"/>
    <w:rsid w:val="00735D19"/>
    <w:rsid w:val="00735D3A"/>
    <w:rsid w:val="00736032"/>
    <w:rsid w:val="0073628B"/>
    <w:rsid w:val="00736832"/>
    <w:rsid w:val="00736875"/>
    <w:rsid w:val="00736D15"/>
    <w:rsid w:val="00736D7F"/>
    <w:rsid w:val="0073732E"/>
    <w:rsid w:val="0073742D"/>
    <w:rsid w:val="00737A18"/>
    <w:rsid w:val="00737D88"/>
    <w:rsid w:val="007401D1"/>
    <w:rsid w:val="00740848"/>
    <w:rsid w:val="00740AB5"/>
    <w:rsid w:val="00740BFA"/>
    <w:rsid w:val="00741330"/>
    <w:rsid w:val="0074178B"/>
    <w:rsid w:val="00741ABE"/>
    <w:rsid w:val="00741D8C"/>
    <w:rsid w:val="00742852"/>
    <w:rsid w:val="007430AE"/>
    <w:rsid w:val="00743205"/>
    <w:rsid w:val="007435B4"/>
    <w:rsid w:val="007435CB"/>
    <w:rsid w:val="00743CC2"/>
    <w:rsid w:val="00744138"/>
    <w:rsid w:val="00744D62"/>
    <w:rsid w:val="007452A7"/>
    <w:rsid w:val="007452FB"/>
    <w:rsid w:val="00745FD2"/>
    <w:rsid w:val="00746004"/>
    <w:rsid w:val="007460DF"/>
    <w:rsid w:val="00746149"/>
    <w:rsid w:val="0074631A"/>
    <w:rsid w:val="00746C6B"/>
    <w:rsid w:val="00746F2F"/>
    <w:rsid w:val="0074778A"/>
    <w:rsid w:val="0074783D"/>
    <w:rsid w:val="007478A3"/>
    <w:rsid w:val="00747BD7"/>
    <w:rsid w:val="00750189"/>
    <w:rsid w:val="007506E5"/>
    <w:rsid w:val="0075079D"/>
    <w:rsid w:val="00750CD3"/>
    <w:rsid w:val="007519A3"/>
    <w:rsid w:val="007519FA"/>
    <w:rsid w:val="00751C8B"/>
    <w:rsid w:val="007520A3"/>
    <w:rsid w:val="007520A8"/>
    <w:rsid w:val="007523E9"/>
    <w:rsid w:val="00752534"/>
    <w:rsid w:val="0075271E"/>
    <w:rsid w:val="00752D1D"/>
    <w:rsid w:val="007534AA"/>
    <w:rsid w:val="007534F5"/>
    <w:rsid w:val="00753A29"/>
    <w:rsid w:val="00753D01"/>
    <w:rsid w:val="007546FE"/>
    <w:rsid w:val="00754738"/>
    <w:rsid w:val="00754E24"/>
    <w:rsid w:val="00754FD5"/>
    <w:rsid w:val="00755301"/>
    <w:rsid w:val="007560BF"/>
    <w:rsid w:val="007564B7"/>
    <w:rsid w:val="007569CA"/>
    <w:rsid w:val="00756A08"/>
    <w:rsid w:val="00756B9C"/>
    <w:rsid w:val="00757238"/>
    <w:rsid w:val="00757519"/>
    <w:rsid w:val="00757567"/>
    <w:rsid w:val="00757B1B"/>
    <w:rsid w:val="00757D62"/>
    <w:rsid w:val="00760156"/>
    <w:rsid w:val="0076027F"/>
    <w:rsid w:val="00760825"/>
    <w:rsid w:val="00761D29"/>
    <w:rsid w:val="007625CE"/>
    <w:rsid w:val="00762D0A"/>
    <w:rsid w:val="007631CC"/>
    <w:rsid w:val="007632EF"/>
    <w:rsid w:val="00763994"/>
    <w:rsid w:val="00763E82"/>
    <w:rsid w:val="00764142"/>
    <w:rsid w:val="0076433D"/>
    <w:rsid w:val="00764B97"/>
    <w:rsid w:val="00764EFF"/>
    <w:rsid w:val="00764F1E"/>
    <w:rsid w:val="007654AA"/>
    <w:rsid w:val="0076602B"/>
    <w:rsid w:val="00766C35"/>
    <w:rsid w:val="00766F03"/>
    <w:rsid w:val="00767107"/>
    <w:rsid w:val="007676CE"/>
    <w:rsid w:val="00767892"/>
    <w:rsid w:val="007701F5"/>
    <w:rsid w:val="0077062D"/>
    <w:rsid w:val="0077092C"/>
    <w:rsid w:val="00770AEA"/>
    <w:rsid w:val="00770D9B"/>
    <w:rsid w:val="00770EAD"/>
    <w:rsid w:val="0077220D"/>
    <w:rsid w:val="007730EE"/>
    <w:rsid w:val="0077372F"/>
    <w:rsid w:val="007737E4"/>
    <w:rsid w:val="00773816"/>
    <w:rsid w:val="00773BAA"/>
    <w:rsid w:val="00773DF9"/>
    <w:rsid w:val="00773F37"/>
    <w:rsid w:val="00774723"/>
    <w:rsid w:val="00774948"/>
    <w:rsid w:val="00774D57"/>
    <w:rsid w:val="00774EF1"/>
    <w:rsid w:val="00775050"/>
    <w:rsid w:val="00775408"/>
    <w:rsid w:val="00775728"/>
    <w:rsid w:val="00775BEF"/>
    <w:rsid w:val="00776404"/>
    <w:rsid w:val="00776B59"/>
    <w:rsid w:val="00776BEF"/>
    <w:rsid w:val="00776F83"/>
    <w:rsid w:val="007770EB"/>
    <w:rsid w:val="00777481"/>
    <w:rsid w:val="0077777E"/>
    <w:rsid w:val="00777A41"/>
    <w:rsid w:val="00777A65"/>
    <w:rsid w:val="00780F9F"/>
    <w:rsid w:val="007811EA"/>
    <w:rsid w:val="00781D51"/>
    <w:rsid w:val="0078225A"/>
    <w:rsid w:val="0078250D"/>
    <w:rsid w:val="007825B4"/>
    <w:rsid w:val="00782DFB"/>
    <w:rsid w:val="00782E6C"/>
    <w:rsid w:val="00783449"/>
    <w:rsid w:val="007835CA"/>
    <w:rsid w:val="00783A7B"/>
    <w:rsid w:val="00783D86"/>
    <w:rsid w:val="007840AD"/>
    <w:rsid w:val="007840FA"/>
    <w:rsid w:val="007841BB"/>
    <w:rsid w:val="00784277"/>
    <w:rsid w:val="00784363"/>
    <w:rsid w:val="007844CC"/>
    <w:rsid w:val="0078481B"/>
    <w:rsid w:val="007858C2"/>
    <w:rsid w:val="0078603E"/>
    <w:rsid w:val="00786951"/>
    <w:rsid w:val="0078699C"/>
    <w:rsid w:val="00786C7B"/>
    <w:rsid w:val="007873BF"/>
    <w:rsid w:val="007875C1"/>
    <w:rsid w:val="00787E5F"/>
    <w:rsid w:val="0079020D"/>
    <w:rsid w:val="00790493"/>
    <w:rsid w:val="0079077D"/>
    <w:rsid w:val="0079095D"/>
    <w:rsid w:val="0079119F"/>
    <w:rsid w:val="0079122C"/>
    <w:rsid w:val="00791599"/>
    <w:rsid w:val="00792016"/>
    <w:rsid w:val="00792264"/>
    <w:rsid w:val="007923D6"/>
    <w:rsid w:val="007924B2"/>
    <w:rsid w:val="007925F9"/>
    <w:rsid w:val="00792CD7"/>
    <w:rsid w:val="00792D5C"/>
    <w:rsid w:val="0079336B"/>
    <w:rsid w:val="0079359B"/>
    <w:rsid w:val="007948BC"/>
    <w:rsid w:val="00794B8D"/>
    <w:rsid w:val="00794CA9"/>
    <w:rsid w:val="00794DA2"/>
    <w:rsid w:val="00795468"/>
    <w:rsid w:val="007955AF"/>
    <w:rsid w:val="007961E1"/>
    <w:rsid w:val="00796544"/>
    <w:rsid w:val="00796843"/>
    <w:rsid w:val="00796BDA"/>
    <w:rsid w:val="00796D7E"/>
    <w:rsid w:val="00796F79"/>
    <w:rsid w:val="00797554"/>
    <w:rsid w:val="007A014B"/>
    <w:rsid w:val="007A01B8"/>
    <w:rsid w:val="007A038F"/>
    <w:rsid w:val="007A0678"/>
    <w:rsid w:val="007A096E"/>
    <w:rsid w:val="007A0A56"/>
    <w:rsid w:val="007A0AC0"/>
    <w:rsid w:val="007A0F0C"/>
    <w:rsid w:val="007A12BE"/>
    <w:rsid w:val="007A1458"/>
    <w:rsid w:val="007A147E"/>
    <w:rsid w:val="007A1D7D"/>
    <w:rsid w:val="007A1FD9"/>
    <w:rsid w:val="007A2228"/>
    <w:rsid w:val="007A2561"/>
    <w:rsid w:val="007A26A6"/>
    <w:rsid w:val="007A2D8B"/>
    <w:rsid w:val="007A2E9C"/>
    <w:rsid w:val="007A36C2"/>
    <w:rsid w:val="007A3B90"/>
    <w:rsid w:val="007A3E7B"/>
    <w:rsid w:val="007A469D"/>
    <w:rsid w:val="007A4A9D"/>
    <w:rsid w:val="007A5F56"/>
    <w:rsid w:val="007A639E"/>
    <w:rsid w:val="007A63D8"/>
    <w:rsid w:val="007A672F"/>
    <w:rsid w:val="007A68DC"/>
    <w:rsid w:val="007A6A4B"/>
    <w:rsid w:val="007A7E59"/>
    <w:rsid w:val="007B0CBF"/>
    <w:rsid w:val="007B1430"/>
    <w:rsid w:val="007B165E"/>
    <w:rsid w:val="007B18FB"/>
    <w:rsid w:val="007B1E22"/>
    <w:rsid w:val="007B24A9"/>
    <w:rsid w:val="007B28E7"/>
    <w:rsid w:val="007B2951"/>
    <w:rsid w:val="007B2F10"/>
    <w:rsid w:val="007B2FD0"/>
    <w:rsid w:val="007B304F"/>
    <w:rsid w:val="007B3517"/>
    <w:rsid w:val="007B3ADA"/>
    <w:rsid w:val="007B424E"/>
    <w:rsid w:val="007B477B"/>
    <w:rsid w:val="007B4CD7"/>
    <w:rsid w:val="007B4F16"/>
    <w:rsid w:val="007B5065"/>
    <w:rsid w:val="007B56E8"/>
    <w:rsid w:val="007B5BA5"/>
    <w:rsid w:val="007B5C95"/>
    <w:rsid w:val="007B60A2"/>
    <w:rsid w:val="007B654F"/>
    <w:rsid w:val="007B70AB"/>
    <w:rsid w:val="007B7660"/>
    <w:rsid w:val="007B767F"/>
    <w:rsid w:val="007B7682"/>
    <w:rsid w:val="007B78A2"/>
    <w:rsid w:val="007B7B84"/>
    <w:rsid w:val="007B7C51"/>
    <w:rsid w:val="007B7D09"/>
    <w:rsid w:val="007C03E3"/>
    <w:rsid w:val="007C0405"/>
    <w:rsid w:val="007C0D91"/>
    <w:rsid w:val="007C12F9"/>
    <w:rsid w:val="007C13BF"/>
    <w:rsid w:val="007C186A"/>
    <w:rsid w:val="007C1B5F"/>
    <w:rsid w:val="007C1B66"/>
    <w:rsid w:val="007C1F92"/>
    <w:rsid w:val="007C2AA4"/>
    <w:rsid w:val="007C2DC6"/>
    <w:rsid w:val="007C2E67"/>
    <w:rsid w:val="007C301B"/>
    <w:rsid w:val="007C31A2"/>
    <w:rsid w:val="007C36E0"/>
    <w:rsid w:val="007C3732"/>
    <w:rsid w:val="007C3A50"/>
    <w:rsid w:val="007C3C0E"/>
    <w:rsid w:val="007C3CCD"/>
    <w:rsid w:val="007C3FE2"/>
    <w:rsid w:val="007C44C7"/>
    <w:rsid w:val="007C4513"/>
    <w:rsid w:val="007C4950"/>
    <w:rsid w:val="007C4B68"/>
    <w:rsid w:val="007C539B"/>
    <w:rsid w:val="007C54B0"/>
    <w:rsid w:val="007C5684"/>
    <w:rsid w:val="007C66F9"/>
    <w:rsid w:val="007C69B7"/>
    <w:rsid w:val="007C752D"/>
    <w:rsid w:val="007C7C68"/>
    <w:rsid w:val="007C7E2A"/>
    <w:rsid w:val="007D04E7"/>
    <w:rsid w:val="007D0A79"/>
    <w:rsid w:val="007D139D"/>
    <w:rsid w:val="007D1459"/>
    <w:rsid w:val="007D24FD"/>
    <w:rsid w:val="007D25A3"/>
    <w:rsid w:val="007D37BC"/>
    <w:rsid w:val="007D3BF5"/>
    <w:rsid w:val="007D42E6"/>
    <w:rsid w:val="007D45D6"/>
    <w:rsid w:val="007D49AC"/>
    <w:rsid w:val="007D49FA"/>
    <w:rsid w:val="007D4B58"/>
    <w:rsid w:val="007D5093"/>
    <w:rsid w:val="007D56E1"/>
    <w:rsid w:val="007D5960"/>
    <w:rsid w:val="007D6524"/>
    <w:rsid w:val="007D683F"/>
    <w:rsid w:val="007D6996"/>
    <w:rsid w:val="007D726D"/>
    <w:rsid w:val="007D7304"/>
    <w:rsid w:val="007D7318"/>
    <w:rsid w:val="007D7589"/>
    <w:rsid w:val="007E01E7"/>
    <w:rsid w:val="007E064C"/>
    <w:rsid w:val="007E0695"/>
    <w:rsid w:val="007E08BB"/>
    <w:rsid w:val="007E09CC"/>
    <w:rsid w:val="007E0C34"/>
    <w:rsid w:val="007E121F"/>
    <w:rsid w:val="007E14A0"/>
    <w:rsid w:val="007E184E"/>
    <w:rsid w:val="007E1D05"/>
    <w:rsid w:val="007E2126"/>
    <w:rsid w:val="007E2206"/>
    <w:rsid w:val="007E24B2"/>
    <w:rsid w:val="007E2FD9"/>
    <w:rsid w:val="007E3784"/>
    <w:rsid w:val="007E396E"/>
    <w:rsid w:val="007E3BC6"/>
    <w:rsid w:val="007E416A"/>
    <w:rsid w:val="007E46BA"/>
    <w:rsid w:val="007E477F"/>
    <w:rsid w:val="007E4BD4"/>
    <w:rsid w:val="007E4FF4"/>
    <w:rsid w:val="007E53E5"/>
    <w:rsid w:val="007E59F4"/>
    <w:rsid w:val="007E5EDA"/>
    <w:rsid w:val="007E5FF4"/>
    <w:rsid w:val="007E6617"/>
    <w:rsid w:val="007E6A09"/>
    <w:rsid w:val="007E6A91"/>
    <w:rsid w:val="007E6D95"/>
    <w:rsid w:val="007E6F8D"/>
    <w:rsid w:val="007E720E"/>
    <w:rsid w:val="007E7404"/>
    <w:rsid w:val="007E7A48"/>
    <w:rsid w:val="007E7D7C"/>
    <w:rsid w:val="007F0211"/>
    <w:rsid w:val="007F0464"/>
    <w:rsid w:val="007F069E"/>
    <w:rsid w:val="007F0A9C"/>
    <w:rsid w:val="007F0C0B"/>
    <w:rsid w:val="007F0F9E"/>
    <w:rsid w:val="007F0FD8"/>
    <w:rsid w:val="007F12C5"/>
    <w:rsid w:val="007F16CA"/>
    <w:rsid w:val="007F17E1"/>
    <w:rsid w:val="007F1981"/>
    <w:rsid w:val="007F1D00"/>
    <w:rsid w:val="007F2305"/>
    <w:rsid w:val="007F2942"/>
    <w:rsid w:val="007F38E3"/>
    <w:rsid w:val="007F3A00"/>
    <w:rsid w:val="007F4A33"/>
    <w:rsid w:val="007F5191"/>
    <w:rsid w:val="007F5213"/>
    <w:rsid w:val="007F53F5"/>
    <w:rsid w:val="007F5FE6"/>
    <w:rsid w:val="007F6322"/>
    <w:rsid w:val="007F641E"/>
    <w:rsid w:val="007F677A"/>
    <w:rsid w:val="007F6817"/>
    <w:rsid w:val="007F72A8"/>
    <w:rsid w:val="007F77E0"/>
    <w:rsid w:val="007F7AB8"/>
    <w:rsid w:val="008007B8"/>
    <w:rsid w:val="00800BDE"/>
    <w:rsid w:val="00801143"/>
    <w:rsid w:val="00801280"/>
    <w:rsid w:val="008019EC"/>
    <w:rsid w:val="008020BC"/>
    <w:rsid w:val="00802A4F"/>
    <w:rsid w:val="008031FA"/>
    <w:rsid w:val="00803A2A"/>
    <w:rsid w:val="00803A5F"/>
    <w:rsid w:val="00804651"/>
    <w:rsid w:val="00804826"/>
    <w:rsid w:val="00804886"/>
    <w:rsid w:val="00804B1B"/>
    <w:rsid w:val="00804E9D"/>
    <w:rsid w:val="0080568D"/>
    <w:rsid w:val="008057C3"/>
    <w:rsid w:val="008059D9"/>
    <w:rsid w:val="00805AE2"/>
    <w:rsid w:val="00805D99"/>
    <w:rsid w:val="008063F0"/>
    <w:rsid w:val="0080675F"/>
    <w:rsid w:val="00806CA5"/>
    <w:rsid w:val="00807358"/>
    <w:rsid w:val="00807BED"/>
    <w:rsid w:val="00807D19"/>
    <w:rsid w:val="00807F4D"/>
    <w:rsid w:val="008102BE"/>
    <w:rsid w:val="008105C8"/>
    <w:rsid w:val="00810A0C"/>
    <w:rsid w:val="00810C4B"/>
    <w:rsid w:val="0081108A"/>
    <w:rsid w:val="00811169"/>
    <w:rsid w:val="0081149D"/>
    <w:rsid w:val="00811A91"/>
    <w:rsid w:val="00811F69"/>
    <w:rsid w:val="00812007"/>
    <w:rsid w:val="00812590"/>
    <w:rsid w:val="00812809"/>
    <w:rsid w:val="008128BC"/>
    <w:rsid w:val="00812940"/>
    <w:rsid w:val="00812FA3"/>
    <w:rsid w:val="00813286"/>
    <w:rsid w:val="008136F4"/>
    <w:rsid w:val="008139F6"/>
    <w:rsid w:val="00813AF6"/>
    <w:rsid w:val="008144C5"/>
    <w:rsid w:val="00814567"/>
    <w:rsid w:val="008148FF"/>
    <w:rsid w:val="00814BF5"/>
    <w:rsid w:val="00814C92"/>
    <w:rsid w:val="00814D54"/>
    <w:rsid w:val="00814DE2"/>
    <w:rsid w:val="00814EBE"/>
    <w:rsid w:val="008156CF"/>
    <w:rsid w:val="00815B3A"/>
    <w:rsid w:val="00815EF6"/>
    <w:rsid w:val="008166C5"/>
    <w:rsid w:val="00816D8A"/>
    <w:rsid w:val="008172A5"/>
    <w:rsid w:val="008176BB"/>
    <w:rsid w:val="00817990"/>
    <w:rsid w:val="00817CE0"/>
    <w:rsid w:val="00820199"/>
    <w:rsid w:val="008202DE"/>
    <w:rsid w:val="008206E2"/>
    <w:rsid w:val="00821E3A"/>
    <w:rsid w:val="00822236"/>
    <w:rsid w:val="0082259B"/>
    <w:rsid w:val="00822C43"/>
    <w:rsid w:val="00822CF8"/>
    <w:rsid w:val="008231EC"/>
    <w:rsid w:val="008231F6"/>
    <w:rsid w:val="008234A1"/>
    <w:rsid w:val="00824299"/>
    <w:rsid w:val="00824599"/>
    <w:rsid w:val="00824CE0"/>
    <w:rsid w:val="00824E99"/>
    <w:rsid w:val="00824EE6"/>
    <w:rsid w:val="00825307"/>
    <w:rsid w:val="0082536C"/>
    <w:rsid w:val="00825A01"/>
    <w:rsid w:val="00826998"/>
    <w:rsid w:val="00826BCE"/>
    <w:rsid w:val="00826F03"/>
    <w:rsid w:val="00827C8D"/>
    <w:rsid w:val="0083017F"/>
    <w:rsid w:val="008304D3"/>
    <w:rsid w:val="008306AC"/>
    <w:rsid w:val="008306FE"/>
    <w:rsid w:val="00830F2C"/>
    <w:rsid w:val="0083114D"/>
    <w:rsid w:val="008313FB"/>
    <w:rsid w:val="008317A8"/>
    <w:rsid w:val="00831B14"/>
    <w:rsid w:val="00831F71"/>
    <w:rsid w:val="00831FD3"/>
    <w:rsid w:val="008322C5"/>
    <w:rsid w:val="0083276F"/>
    <w:rsid w:val="0083349B"/>
    <w:rsid w:val="008342CD"/>
    <w:rsid w:val="008349B2"/>
    <w:rsid w:val="00834BBB"/>
    <w:rsid w:val="00834F0A"/>
    <w:rsid w:val="008359C3"/>
    <w:rsid w:val="00835A3A"/>
    <w:rsid w:val="00835BCB"/>
    <w:rsid w:val="00835CE3"/>
    <w:rsid w:val="00835EC9"/>
    <w:rsid w:val="00836368"/>
    <w:rsid w:val="00836574"/>
    <w:rsid w:val="008366C6"/>
    <w:rsid w:val="00836E96"/>
    <w:rsid w:val="00837242"/>
    <w:rsid w:val="008374F1"/>
    <w:rsid w:val="008377E6"/>
    <w:rsid w:val="00837902"/>
    <w:rsid w:val="00837EA3"/>
    <w:rsid w:val="00837F50"/>
    <w:rsid w:val="008407E5"/>
    <w:rsid w:val="008408B1"/>
    <w:rsid w:val="00840C4F"/>
    <w:rsid w:val="00841964"/>
    <w:rsid w:val="008419D2"/>
    <w:rsid w:val="00841C9E"/>
    <w:rsid w:val="00841E60"/>
    <w:rsid w:val="008422D2"/>
    <w:rsid w:val="008424D1"/>
    <w:rsid w:val="0084288A"/>
    <w:rsid w:val="008429F4"/>
    <w:rsid w:val="00842CB9"/>
    <w:rsid w:val="00842D2E"/>
    <w:rsid w:val="008432AB"/>
    <w:rsid w:val="00843665"/>
    <w:rsid w:val="0084387E"/>
    <w:rsid w:val="00844652"/>
    <w:rsid w:val="008447AE"/>
    <w:rsid w:val="00845E87"/>
    <w:rsid w:val="00846BD7"/>
    <w:rsid w:val="00846C35"/>
    <w:rsid w:val="0084770E"/>
    <w:rsid w:val="00847D9D"/>
    <w:rsid w:val="00847EBC"/>
    <w:rsid w:val="00850EAF"/>
    <w:rsid w:val="00851112"/>
    <w:rsid w:val="008516AD"/>
    <w:rsid w:val="008517D0"/>
    <w:rsid w:val="00851AEC"/>
    <w:rsid w:val="00852338"/>
    <w:rsid w:val="008524A0"/>
    <w:rsid w:val="00854151"/>
    <w:rsid w:val="0085458E"/>
    <w:rsid w:val="008546A3"/>
    <w:rsid w:val="00854BBD"/>
    <w:rsid w:val="00854DA6"/>
    <w:rsid w:val="00855394"/>
    <w:rsid w:val="008555AE"/>
    <w:rsid w:val="00855900"/>
    <w:rsid w:val="00855CB6"/>
    <w:rsid w:val="00855D2A"/>
    <w:rsid w:val="00856508"/>
    <w:rsid w:val="00856AAE"/>
    <w:rsid w:val="00856AC0"/>
    <w:rsid w:val="008570CB"/>
    <w:rsid w:val="00857357"/>
    <w:rsid w:val="0085743A"/>
    <w:rsid w:val="0086003B"/>
    <w:rsid w:val="0086021E"/>
    <w:rsid w:val="00860C4F"/>
    <w:rsid w:val="0086122F"/>
    <w:rsid w:val="00861281"/>
    <w:rsid w:val="008612DA"/>
    <w:rsid w:val="008613F0"/>
    <w:rsid w:val="0086146F"/>
    <w:rsid w:val="008614E6"/>
    <w:rsid w:val="00861C41"/>
    <w:rsid w:val="00861FE0"/>
    <w:rsid w:val="0086210E"/>
    <w:rsid w:val="00862224"/>
    <w:rsid w:val="008622DE"/>
    <w:rsid w:val="00862766"/>
    <w:rsid w:val="008628D4"/>
    <w:rsid w:val="008630B2"/>
    <w:rsid w:val="0086324E"/>
    <w:rsid w:val="00863475"/>
    <w:rsid w:val="0086371B"/>
    <w:rsid w:val="00864325"/>
    <w:rsid w:val="008643AA"/>
    <w:rsid w:val="0086470D"/>
    <w:rsid w:val="008648E2"/>
    <w:rsid w:val="00864A5B"/>
    <w:rsid w:val="00864A72"/>
    <w:rsid w:val="00864C3B"/>
    <w:rsid w:val="00864C68"/>
    <w:rsid w:val="008653E6"/>
    <w:rsid w:val="00865619"/>
    <w:rsid w:val="00865A4D"/>
    <w:rsid w:val="00865B27"/>
    <w:rsid w:val="008662E1"/>
    <w:rsid w:val="00866328"/>
    <w:rsid w:val="00867591"/>
    <w:rsid w:val="00867689"/>
    <w:rsid w:val="00867F89"/>
    <w:rsid w:val="008700EB"/>
    <w:rsid w:val="008703A9"/>
    <w:rsid w:val="00870475"/>
    <w:rsid w:val="0087058F"/>
    <w:rsid w:val="008708D1"/>
    <w:rsid w:val="00870FD1"/>
    <w:rsid w:val="00871261"/>
    <w:rsid w:val="008712B7"/>
    <w:rsid w:val="008716B8"/>
    <w:rsid w:val="008722CE"/>
    <w:rsid w:val="008722E7"/>
    <w:rsid w:val="00872F74"/>
    <w:rsid w:val="00872F94"/>
    <w:rsid w:val="0087353E"/>
    <w:rsid w:val="0087417E"/>
    <w:rsid w:val="0087422D"/>
    <w:rsid w:val="008743D1"/>
    <w:rsid w:val="00874430"/>
    <w:rsid w:val="00874498"/>
    <w:rsid w:val="0087454C"/>
    <w:rsid w:val="008746DF"/>
    <w:rsid w:val="00874CFB"/>
    <w:rsid w:val="00874EE1"/>
    <w:rsid w:val="0087558F"/>
    <w:rsid w:val="008756B0"/>
    <w:rsid w:val="008758B7"/>
    <w:rsid w:val="00875A51"/>
    <w:rsid w:val="00875A61"/>
    <w:rsid w:val="00875D9A"/>
    <w:rsid w:val="00876120"/>
    <w:rsid w:val="008767C9"/>
    <w:rsid w:val="00876808"/>
    <w:rsid w:val="00876CEA"/>
    <w:rsid w:val="00876D74"/>
    <w:rsid w:val="00876EB3"/>
    <w:rsid w:val="0087710E"/>
    <w:rsid w:val="00877248"/>
    <w:rsid w:val="0087750E"/>
    <w:rsid w:val="00877FBE"/>
    <w:rsid w:val="00880A94"/>
    <w:rsid w:val="00881584"/>
    <w:rsid w:val="008815F0"/>
    <w:rsid w:val="00881AB0"/>
    <w:rsid w:val="00881B6F"/>
    <w:rsid w:val="00882161"/>
    <w:rsid w:val="008829B6"/>
    <w:rsid w:val="00882A5B"/>
    <w:rsid w:val="00882D0E"/>
    <w:rsid w:val="00883127"/>
    <w:rsid w:val="00883439"/>
    <w:rsid w:val="0088345E"/>
    <w:rsid w:val="00883649"/>
    <w:rsid w:val="0088373E"/>
    <w:rsid w:val="008838F4"/>
    <w:rsid w:val="00883C90"/>
    <w:rsid w:val="00883D74"/>
    <w:rsid w:val="00884846"/>
    <w:rsid w:val="00884AB0"/>
    <w:rsid w:val="00884F0E"/>
    <w:rsid w:val="00884FD1"/>
    <w:rsid w:val="008852B8"/>
    <w:rsid w:val="008859ED"/>
    <w:rsid w:val="00885D04"/>
    <w:rsid w:val="0088615C"/>
    <w:rsid w:val="008866E7"/>
    <w:rsid w:val="00886E68"/>
    <w:rsid w:val="00887329"/>
    <w:rsid w:val="0088783C"/>
    <w:rsid w:val="00887ADE"/>
    <w:rsid w:val="00887D10"/>
    <w:rsid w:val="00887DE2"/>
    <w:rsid w:val="00887EE5"/>
    <w:rsid w:val="008902DF"/>
    <w:rsid w:val="008906CC"/>
    <w:rsid w:val="0089083A"/>
    <w:rsid w:val="00890C33"/>
    <w:rsid w:val="008913E1"/>
    <w:rsid w:val="00891521"/>
    <w:rsid w:val="008918F1"/>
    <w:rsid w:val="00891BA5"/>
    <w:rsid w:val="00892055"/>
    <w:rsid w:val="008922DB"/>
    <w:rsid w:val="00892873"/>
    <w:rsid w:val="00892A29"/>
    <w:rsid w:val="00892DDF"/>
    <w:rsid w:val="00892EB8"/>
    <w:rsid w:val="008932D2"/>
    <w:rsid w:val="008934BC"/>
    <w:rsid w:val="00893B08"/>
    <w:rsid w:val="00893D5A"/>
    <w:rsid w:val="008946A1"/>
    <w:rsid w:val="008954EA"/>
    <w:rsid w:val="008954F3"/>
    <w:rsid w:val="00895A88"/>
    <w:rsid w:val="008961E6"/>
    <w:rsid w:val="00896260"/>
    <w:rsid w:val="00896388"/>
    <w:rsid w:val="00896395"/>
    <w:rsid w:val="0089657E"/>
    <w:rsid w:val="00896A04"/>
    <w:rsid w:val="00896D15"/>
    <w:rsid w:val="00896E85"/>
    <w:rsid w:val="00896FEB"/>
    <w:rsid w:val="0089720C"/>
    <w:rsid w:val="008A08FD"/>
    <w:rsid w:val="008A0913"/>
    <w:rsid w:val="008A13A6"/>
    <w:rsid w:val="008A1536"/>
    <w:rsid w:val="008A1585"/>
    <w:rsid w:val="008A1CB4"/>
    <w:rsid w:val="008A211E"/>
    <w:rsid w:val="008A27F6"/>
    <w:rsid w:val="008A2F32"/>
    <w:rsid w:val="008A342D"/>
    <w:rsid w:val="008A355F"/>
    <w:rsid w:val="008A416C"/>
    <w:rsid w:val="008A437D"/>
    <w:rsid w:val="008A54BE"/>
    <w:rsid w:val="008A570C"/>
    <w:rsid w:val="008A5722"/>
    <w:rsid w:val="008A5A42"/>
    <w:rsid w:val="008A6861"/>
    <w:rsid w:val="008A6C0E"/>
    <w:rsid w:val="008A6EAD"/>
    <w:rsid w:val="008A7134"/>
    <w:rsid w:val="008A7585"/>
    <w:rsid w:val="008A7EFE"/>
    <w:rsid w:val="008B119D"/>
    <w:rsid w:val="008B152A"/>
    <w:rsid w:val="008B1BD5"/>
    <w:rsid w:val="008B1D37"/>
    <w:rsid w:val="008B1DA7"/>
    <w:rsid w:val="008B1F68"/>
    <w:rsid w:val="008B3BD5"/>
    <w:rsid w:val="008B4EA7"/>
    <w:rsid w:val="008B504A"/>
    <w:rsid w:val="008B5B8B"/>
    <w:rsid w:val="008B6477"/>
    <w:rsid w:val="008B6F6C"/>
    <w:rsid w:val="008B7216"/>
    <w:rsid w:val="008B7542"/>
    <w:rsid w:val="008B7859"/>
    <w:rsid w:val="008C0F38"/>
    <w:rsid w:val="008C193B"/>
    <w:rsid w:val="008C1A16"/>
    <w:rsid w:val="008C1B8B"/>
    <w:rsid w:val="008C1BD5"/>
    <w:rsid w:val="008C1D24"/>
    <w:rsid w:val="008C1D91"/>
    <w:rsid w:val="008C2646"/>
    <w:rsid w:val="008C2850"/>
    <w:rsid w:val="008C2C82"/>
    <w:rsid w:val="008C30D4"/>
    <w:rsid w:val="008C3A7C"/>
    <w:rsid w:val="008C3DE6"/>
    <w:rsid w:val="008C4077"/>
    <w:rsid w:val="008C447E"/>
    <w:rsid w:val="008C56A3"/>
    <w:rsid w:val="008C5F67"/>
    <w:rsid w:val="008C6B9D"/>
    <w:rsid w:val="008C6FB4"/>
    <w:rsid w:val="008C7467"/>
    <w:rsid w:val="008C753B"/>
    <w:rsid w:val="008C7594"/>
    <w:rsid w:val="008C7660"/>
    <w:rsid w:val="008C7668"/>
    <w:rsid w:val="008C781C"/>
    <w:rsid w:val="008D09B4"/>
    <w:rsid w:val="008D0F3B"/>
    <w:rsid w:val="008D124E"/>
    <w:rsid w:val="008D1B4B"/>
    <w:rsid w:val="008D21AC"/>
    <w:rsid w:val="008D2937"/>
    <w:rsid w:val="008D2963"/>
    <w:rsid w:val="008D2B27"/>
    <w:rsid w:val="008D32C7"/>
    <w:rsid w:val="008D3C42"/>
    <w:rsid w:val="008D433B"/>
    <w:rsid w:val="008D4522"/>
    <w:rsid w:val="008D45ED"/>
    <w:rsid w:val="008D5060"/>
    <w:rsid w:val="008D5092"/>
    <w:rsid w:val="008D510D"/>
    <w:rsid w:val="008D5136"/>
    <w:rsid w:val="008D5611"/>
    <w:rsid w:val="008D6008"/>
    <w:rsid w:val="008D65EC"/>
    <w:rsid w:val="008D73DE"/>
    <w:rsid w:val="008D741F"/>
    <w:rsid w:val="008D74BB"/>
    <w:rsid w:val="008D7577"/>
    <w:rsid w:val="008D7931"/>
    <w:rsid w:val="008D7BE6"/>
    <w:rsid w:val="008E07FB"/>
    <w:rsid w:val="008E0BC6"/>
    <w:rsid w:val="008E0FBE"/>
    <w:rsid w:val="008E124B"/>
    <w:rsid w:val="008E1624"/>
    <w:rsid w:val="008E198D"/>
    <w:rsid w:val="008E1A2B"/>
    <w:rsid w:val="008E2158"/>
    <w:rsid w:val="008E25DF"/>
    <w:rsid w:val="008E25E6"/>
    <w:rsid w:val="008E2C4D"/>
    <w:rsid w:val="008E3089"/>
    <w:rsid w:val="008E320A"/>
    <w:rsid w:val="008E38E2"/>
    <w:rsid w:val="008E4200"/>
    <w:rsid w:val="008E447D"/>
    <w:rsid w:val="008E45CE"/>
    <w:rsid w:val="008E46B2"/>
    <w:rsid w:val="008E48B5"/>
    <w:rsid w:val="008E48F4"/>
    <w:rsid w:val="008E4BC5"/>
    <w:rsid w:val="008E4CC9"/>
    <w:rsid w:val="008E4FF3"/>
    <w:rsid w:val="008E51A6"/>
    <w:rsid w:val="008E561D"/>
    <w:rsid w:val="008E5DDE"/>
    <w:rsid w:val="008E63A8"/>
    <w:rsid w:val="008E6B50"/>
    <w:rsid w:val="008E6BBC"/>
    <w:rsid w:val="008E6DCC"/>
    <w:rsid w:val="008E6DFF"/>
    <w:rsid w:val="008E733A"/>
    <w:rsid w:val="008E779E"/>
    <w:rsid w:val="008E7858"/>
    <w:rsid w:val="008E7AAA"/>
    <w:rsid w:val="008E7F19"/>
    <w:rsid w:val="008F0C69"/>
    <w:rsid w:val="008F1370"/>
    <w:rsid w:val="008F1455"/>
    <w:rsid w:val="008F19DD"/>
    <w:rsid w:val="008F266E"/>
    <w:rsid w:val="008F2965"/>
    <w:rsid w:val="008F29BF"/>
    <w:rsid w:val="008F2DD5"/>
    <w:rsid w:val="008F2E3C"/>
    <w:rsid w:val="008F3F9F"/>
    <w:rsid w:val="008F4239"/>
    <w:rsid w:val="008F5250"/>
    <w:rsid w:val="008F59EB"/>
    <w:rsid w:val="008F5C4D"/>
    <w:rsid w:val="008F5EF2"/>
    <w:rsid w:val="008F6050"/>
    <w:rsid w:val="008F68A6"/>
    <w:rsid w:val="008F6ADC"/>
    <w:rsid w:val="008F6B7A"/>
    <w:rsid w:val="008F6B8B"/>
    <w:rsid w:val="008F6CE0"/>
    <w:rsid w:val="008F7162"/>
    <w:rsid w:val="008F75D9"/>
    <w:rsid w:val="008F76E3"/>
    <w:rsid w:val="008F7710"/>
    <w:rsid w:val="008F7A7E"/>
    <w:rsid w:val="00900311"/>
    <w:rsid w:val="00900540"/>
    <w:rsid w:val="009005E9"/>
    <w:rsid w:val="00901183"/>
    <w:rsid w:val="00901B4D"/>
    <w:rsid w:val="00901BE7"/>
    <w:rsid w:val="00901F50"/>
    <w:rsid w:val="009028E0"/>
    <w:rsid w:val="00902B04"/>
    <w:rsid w:val="009036C3"/>
    <w:rsid w:val="00904033"/>
    <w:rsid w:val="00904184"/>
    <w:rsid w:val="00904C1F"/>
    <w:rsid w:val="00905B94"/>
    <w:rsid w:val="009060F1"/>
    <w:rsid w:val="00906254"/>
    <w:rsid w:val="00906403"/>
    <w:rsid w:val="009066E0"/>
    <w:rsid w:val="00906739"/>
    <w:rsid w:val="00906D3E"/>
    <w:rsid w:val="00907211"/>
    <w:rsid w:val="00907AC9"/>
    <w:rsid w:val="0091060C"/>
    <w:rsid w:val="0091081D"/>
    <w:rsid w:val="00910C47"/>
    <w:rsid w:val="00910CA2"/>
    <w:rsid w:val="00911556"/>
    <w:rsid w:val="009116E8"/>
    <w:rsid w:val="00911954"/>
    <w:rsid w:val="00911DBD"/>
    <w:rsid w:val="00912288"/>
    <w:rsid w:val="00912437"/>
    <w:rsid w:val="00912BF9"/>
    <w:rsid w:val="00912D1B"/>
    <w:rsid w:val="00912D82"/>
    <w:rsid w:val="00912EAB"/>
    <w:rsid w:val="00912FB6"/>
    <w:rsid w:val="00913828"/>
    <w:rsid w:val="0091391A"/>
    <w:rsid w:val="00913AEE"/>
    <w:rsid w:val="00914148"/>
    <w:rsid w:val="009141B1"/>
    <w:rsid w:val="0091423B"/>
    <w:rsid w:val="009144C9"/>
    <w:rsid w:val="00915E12"/>
    <w:rsid w:val="009162A0"/>
    <w:rsid w:val="00916F04"/>
    <w:rsid w:val="00916F60"/>
    <w:rsid w:val="00917074"/>
    <w:rsid w:val="0091708B"/>
    <w:rsid w:val="00917D8D"/>
    <w:rsid w:val="00917E1D"/>
    <w:rsid w:val="0092024E"/>
    <w:rsid w:val="00920461"/>
    <w:rsid w:val="00920604"/>
    <w:rsid w:val="0092070C"/>
    <w:rsid w:val="00920FA4"/>
    <w:rsid w:val="00920FDB"/>
    <w:rsid w:val="00921193"/>
    <w:rsid w:val="0092141A"/>
    <w:rsid w:val="00921A7C"/>
    <w:rsid w:val="00921D8F"/>
    <w:rsid w:val="00921E3B"/>
    <w:rsid w:val="0092218F"/>
    <w:rsid w:val="009221B2"/>
    <w:rsid w:val="00923A12"/>
    <w:rsid w:val="009255D6"/>
    <w:rsid w:val="00925872"/>
    <w:rsid w:val="009258B0"/>
    <w:rsid w:val="00925A0E"/>
    <w:rsid w:val="00925CD8"/>
    <w:rsid w:val="009265A0"/>
    <w:rsid w:val="00926706"/>
    <w:rsid w:val="00926CA2"/>
    <w:rsid w:val="00927095"/>
    <w:rsid w:val="00927549"/>
    <w:rsid w:val="0092754E"/>
    <w:rsid w:val="00927930"/>
    <w:rsid w:val="00930240"/>
    <w:rsid w:val="00930688"/>
    <w:rsid w:val="00930880"/>
    <w:rsid w:val="00930BC0"/>
    <w:rsid w:val="00930BD7"/>
    <w:rsid w:val="009312C0"/>
    <w:rsid w:val="00931827"/>
    <w:rsid w:val="00932086"/>
    <w:rsid w:val="00932268"/>
    <w:rsid w:val="009333B8"/>
    <w:rsid w:val="009333DC"/>
    <w:rsid w:val="009336B7"/>
    <w:rsid w:val="00933D90"/>
    <w:rsid w:val="00934110"/>
    <w:rsid w:val="009342CE"/>
    <w:rsid w:val="009346E7"/>
    <w:rsid w:val="0093575C"/>
    <w:rsid w:val="009358BE"/>
    <w:rsid w:val="00935A6A"/>
    <w:rsid w:val="00935BB9"/>
    <w:rsid w:val="009360F8"/>
    <w:rsid w:val="00936520"/>
    <w:rsid w:val="00936A7D"/>
    <w:rsid w:val="00936AD6"/>
    <w:rsid w:val="00936CB5"/>
    <w:rsid w:val="00936E00"/>
    <w:rsid w:val="00936F1C"/>
    <w:rsid w:val="00936F26"/>
    <w:rsid w:val="00936F3F"/>
    <w:rsid w:val="0093705E"/>
    <w:rsid w:val="0093796B"/>
    <w:rsid w:val="00937B11"/>
    <w:rsid w:val="00937B75"/>
    <w:rsid w:val="00937DAB"/>
    <w:rsid w:val="009400BC"/>
    <w:rsid w:val="009401A0"/>
    <w:rsid w:val="00940A40"/>
    <w:rsid w:val="00940B4F"/>
    <w:rsid w:val="00941A5E"/>
    <w:rsid w:val="00941A95"/>
    <w:rsid w:val="00942333"/>
    <w:rsid w:val="0094239B"/>
    <w:rsid w:val="0094243A"/>
    <w:rsid w:val="00942B0F"/>
    <w:rsid w:val="009436C9"/>
    <w:rsid w:val="00943909"/>
    <w:rsid w:val="00943A35"/>
    <w:rsid w:val="00944B16"/>
    <w:rsid w:val="00944DE3"/>
    <w:rsid w:val="00944EF3"/>
    <w:rsid w:val="00945237"/>
    <w:rsid w:val="00945527"/>
    <w:rsid w:val="00945A74"/>
    <w:rsid w:val="00945FE5"/>
    <w:rsid w:val="0094645B"/>
    <w:rsid w:val="00946741"/>
    <w:rsid w:val="00946E33"/>
    <w:rsid w:val="0094758C"/>
    <w:rsid w:val="0094785C"/>
    <w:rsid w:val="00947CBB"/>
    <w:rsid w:val="00950016"/>
    <w:rsid w:val="0095028A"/>
    <w:rsid w:val="00950799"/>
    <w:rsid w:val="00950ADD"/>
    <w:rsid w:val="00951092"/>
    <w:rsid w:val="00951571"/>
    <w:rsid w:val="0095177E"/>
    <w:rsid w:val="0095183B"/>
    <w:rsid w:val="00951C0C"/>
    <w:rsid w:val="00952357"/>
    <w:rsid w:val="0095258A"/>
    <w:rsid w:val="009526CC"/>
    <w:rsid w:val="0095270C"/>
    <w:rsid w:val="009527B7"/>
    <w:rsid w:val="009529E8"/>
    <w:rsid w:val="00952BCB"/>
    <w:rsid w:val="00952CE7"/>
    <w:rsid w:val="00953235"/>
    <w:rsid w:val="009532A1"/>
    <w:rsid w:val="00953768"/>
    <w:rsid w:val="009537A9"/>
    <w:rsid w:val="00954B72"/>
    <w:rsid w:val="00954D21"/>
    <w:rsid w:val="00955995"/>
    <w:rsid w:val="00956885"/>
    <w:rsid w:val="0095698F"/>
    <w:rsid w:val="00956F95"/>
    <w:rsid w:val="00957208"/>
    <w:rsid w:val="00957858"/>
    <w:rsid w:val="00960BB0"/>
    <w:rsid w:val="00961024"/>
    <w:rsid w:val="0096128D"/>
    <w:rsid w:val="0096151C"/>
    <w:rsid w:val="009616D9"/>
    <w:rsid w:val="0096240B"/>
    <w:rsid w:val="009626DA"/>
    <w:rsid w:val="00962A43"/>
    <w:rsid w:val="009632AA"/>
    <w:rsid w:val="00963C0F"/>
    <w:rsid w:val="00963C9C"/>
    <w:rsid w:val="0096423E"/>
    <w:rsid w:val="00964464"/>
    <w:rsid w:val="009649C1"/>
    <w:rsid w:val="00964A0B"/>
    <w:rsid w:val="00964C60"/>
    <w:rsid w:val="00964E14"/>
    <w:rsid w:val="00965659"/>
    <w:rsid w:val="00965A94"/>
    <w:rsid w:val="00965BA7"/>
    <w:rsid w:val="00965C9F"/>
    <w:rsid w:val="00965D21"/>
    <w:rsid w:val="00965E55"/>
    <w:rsid w:val="00965EB7"/>
    <w:rsid w:val="0096617E"/>
    <w:rsid w:val="00966193"/>
    <w:rsid w:val="00966207"/>
    <w:rsid w:val="00966319"/>
    <w:rsid w:val="00967286"/>
    <w:rsid w:val="009673E7"/>
    <w:rsid w:val="00967A5A"/>
    <w:rsid w:val="00967C16"/>
    <w:rsid w:val="00970361"/>
    <w:rsid w:val="009703A6"/>
    <w:rsid w:val="009704D3"/>
    <w:rsid w:val="00970701"/>
    <w:rsid w:val="009708F7"/>
    <w:rsid w:val="00970A7C"/>
    <w:rsid w:val="00970B96"/>
    <w:rsid w:val="00970CF4"/>
    <w:rsid w:val="00970DA6"/>
    <w:rsid w:val="00970EDB"/>
    <w:rsid w:val="00971882"/>
    <w:rsid w:val="00972F0B"/>
    <w:rsid w:val="00973244"/>
    <w:rsid w:val="0097324E"/>
    <w:rsid w:val="009738EA"/>
    <w:rsid w:val="00973EB9"/>
    <w:rsid w:val="00974492"/>
    <w:rsid w:val="0097453D"/>
    <w:rsid w:val="00974663"/>
    <w:rsid w:val="00974D70"/>
    <w:rsid w:val="0097528C"/>
    <w:rsid w:val="009756DB"/>
    <w:rsid w:val="009760F0"/>
    <w:rsid w:val="00976ED8"/>
    <w:rsid w:val="0097793D"/>
    <w:rsid w:val="0097796F"/>
    <w:rsid w:val="00977C10"/>
    <w:rsid w:val="00977E1C"/>
    <w:rsid w:val="0098003E"/>
    <w:rsid w:val="00980343"/>
    <w:rsid w:val="009812B0"/>
    <w:rsid w:val="00981788"/>
    <w:rsid w:val="009825E2"/>
    <w:rsid w:val="00983C81"/>
    <w:rsid w:val="00983FEB"/>
    <w:rsid w:val="00984192"/>
    <w:rsid w:val="00984363"/>
    <w:rsid w:val="0098486D"/>
    <w:rsid w:val="00985170"/>
    <w:rsid w:val="00986825"/>
    <w:rsid w:val="00987021"/>
    <w:rsid w:val="00987F04"/>
    <w:rsid w:val="00987F82"/>
    <w:rsid w:val="00990302"/>
    <w:rsid w:val="009905D0"/>
    <w:rsid w:val="009908D3"/>
    <w:rsid w:val="00990AAC"/>
    <w:rsid w:val="00990C30"/>
    <w:rsid w:val="00991534"/>
    <w:rsid w:val="00991795"/>
    <w:rsid w:val="00991B9C"/>
    <w:rsid w:val="009920CE"/>
    <w:rsid w:val="009922FE"/>
    <w:rsid w:val="009927AC"/>
    <w:rsid w:val="00993CCF"/>
    <w:rsid w:val="00994251"/>
    <w:rsid w:val="00994290"/>
    <w:rsid w:val="00995093"/>
    <w:rsid w:val="00995777"/>
    <w:rsid w:val="00995A31"/>
    <w:rsid w:val="00995A5D"/>
    <w:rsid w:val="00995D8E"/>
    <w:rsid w:val="00995DA2"/>
    <w:rsid w:val="00996313"/>
    <w:rsid w:val="00997073"/>
    <w:rsid w:val="00997112"/>
    <w:rsid w:val="00997440"/>
    <w:rsid w:val="0099764F"/>
    <w:rsid w:val="0099779B"/>
    <w:rsid w:val="00997880"/>
    <w:rsid w:val="00997D7E"/>
    <w:rsid w:val="009A1044"/>
    <w:rsid w:val="009A132F"/>
    <w:rsid w:val="009A1B14"/>
    <w:rsid w:val="009A1BFE"/>
    <w:rsid w:val="009A258E"/>
    <w:rsid w:val="009A2B9D"/>
    <w:rsid w:val="009A2D4E"/>
    <w:rsid w:val="009A316D"/>
    <w:rsid w:val="009A331E"/>
    <w:rsid w:val="009A425F"/>
    <w:rsid w:val="009A44E8"/>
    <w:rsid w:val="009A4520"/>
    <w:rsid w:val="009A464C"/>
    <w:rsid w:val="009A4CC0"/>
    <w:rsid w:val="009A5C3D"/>
    <w:rsid w:val="009A5EFB"/>
    <w:rsid w:val="009A61AF"/>
    <w:rsid w:val="009A61C8"/>
    <w:rsid w:val="009A677B"/>
    <w:rsid w:val="009A6BDF"/>
    <w:rsid w:val="009A7012"/>
    <w:rsid w:val="009A7A2E"/>
    <w:rsid w:val="009A7FA7"/>
    <w:rsid w:val="009B004E"/>
    <w:rsid w:val="009B0C2E"/>
    <w:rsid w:val="009B12B2"/>
    <w:rsid w:val="009B16CD"/>
    <w:rsid w:val="009B1836"/>
    <w:rsid w:val="009B1E5A"/>
    <w:rsid w:val="009B2DA3"/>
    <w:rsid w:val="009B33C3"/>
    <w:rsid w:val="009B4114"/>
    <w:rsid w:val="009B4A3E"/>
    <w:rsid w:val="009B5294"/>
    <w:rsid w:val="009B54EC"/>
    <w:rsid w:val="009B5624"/>
    <w:rsid w:val="009B5A06"/>
    <w:rsid w:val="009B6498"/>
    <w:rsid w:val="009B67B1"/>
    <w:rsid w:val="009B6898"/>
    <w:rsid w:val="009B6FDF"/>
    <w:rsid w:val="009B72DE"/>
    <w:rsid w:val="009B7916"/>
    <w:rsid w:val="009B7BA8"/>
    <w:rsid w:val="009C0058"/>
    <w:rsid w:val="009C0D47"/>
    <w:rsid w:val="009C10BA"/>
    <w:rsid w:val="009C134D"/>
    <w:rsid w:val="009C144D"/>
    <w:rsid w:val="009C1594"/>
    <w:rsid w:val="009C177E"/>
    <w:rsid w:val="009C1CDA"/>
    <w:rsid w:val="009C2351"/>
    <w:rsid w:val="009C23A4"/>
    <w:rsid w:val="009C2850"/>
    <w:rsid w:val="009C2AE7"/>
    <w:rsid w:val="009C3551"/>
    <w:rsid w:val="009C3982"/>
    <w:rsid w:val="009C3ACC"/>
    <w:rsid w:val="009C3B52"/>
    <w:rsid w:val="009C3FDD"/>
    <w:rsid w:val="009C488C"/>
    <w:rsid w:val="009C4957"/>
    <w:rsid w:val="009C4C02"/>
    <w:rsid w:val="009C4DDF"/>
    <w:rsid w:val="009C50E8"/>
    <w:rsid w:val="009C5756"/>
    <w:rsid w:val="009C57E0"/>
    <w:rsid w:val="009C5805"/>
    <w:rsid w:val="009C5C31"/>
    <w:rsid w:val="009C5C58"/>
    <w:rsid w:val="009C5E04"/>
    <w:rsid w:val="009C61B5"/>
    <w:rsid w:val="009C643F"/>
    <w:rsid w:val="009C68FC"/>
    <w:rsid w:val="009C6C10"/>
    <w:rsid w:val="009C71D2"/>
    <w:rsid w:val="009C7526"/>
    <w:rsid w:val="009D09C3"/>
    <w:rsid w:val="009D0F06"/>
    <w:rsid w:val="009D0F68"/>
    <w:rsid w:val="009D1184"/>
    <w:rsid w:val="009D1BA6"/>
    <w:rsid w:val="009D1EE3"/>
    <w:rsid w:val="009D27D2"/>
    <w:rsid w:val="009D2AF2"/>
    <w:rsid w:val="009D2D71"/>
    <w:rsid w:val="009D2F0F"/>
    <w:rsid w:val="009D300F"/>
    <w:rsid w:val="009D30C2"/>
    <w:rsid w:val="009D3D55"/>
    <w:rsid w:val="009D3E3E"/>
    <w:rsid w:val="009D3EFB"/>
    <w:rsid w:val="009D410F"/>
    <w:rsid w:val="009D421F"/>
    <w:rsid w:val="009D457B"/>
    <w:rsid w:val="009D4A58"/>
    <w:rsid w:val="009D4D9C"/>
    <w:rsid w:val="009D58DD"/>
    <w:rsid w:val="009D5A35"/>
    <w:rsid w:val="009D5C47"/>
    <w:rsid w:val="009D6532"/>
    <w:rsid w:val="009D654A"/>
    <w:rsid w:val="009D676C"/>
    <w:rsid w:val="009D692B"/>
    <w:rsid w:val="009D6AC2"/>
    <w:rsid w:val="009D798B"/>
    <w:rsid w:val="009E004C"/>
    <w:rsid w:val="009E0134"/>
    <w:rsid w:val="009E0218"/>
    <w:rsid w:val="009E04D7"/>
    <w:rsid w:val="009E0B7C"/>
    <w:rsid w:val="009E1182"/>
    <w:rsid w:val="009E1289"/>
    <w:rsid w:val="009E15BD"/>
    <w:rsid w:val="009E17F9"/>
    <w:rsid w:val="009E1BB9"/>
    <w:rsid w:val="009E238B"/>
    <w:rsid w:val="009E2495"/>
    <w:rsid w:val="009E33B9"/>
    <w:rsid w:val="009E3846"/>
    <w:rsid w:val="009E3CB2"/>
    <w:rsid w:val="009E3F78"/>
    <w:rsid w:val="009E4949"/>
    <w:rsid w:val="009E4B2A"/>
    <w:rsid w:val="009E56B9"/>
    <w:rsid w:val="009E5789"/>
    <w:rsid w:val="009E5C25"/>
    <w:rsid w:val="009E60FC"/>
    <w:rsid w:val="009E63BC"/>
    <w:rsid w:val="009E647E"/>
    <w:rsid w:val="009E6501"/>
    <w:rsid w:val="009E666B"/>
    <w:rsid w:val="009E69AA"/>
    <w:rsid w:val="009E6BF0"/>
    <w:rsid w:val="009E6DA4"/>
    <w:rsid w:val="009E7660"/>
    <w:rsid w:val="009E7CBE"/>
    <w:rsid w:val="009F00E9"/>
    <w:rsid w:val="009F01EF"/>
    <w:rsid w:val="009F0E9E"/>
    <w:rsid w:val="009F0ECD"/>
    <w:rsid w:val="009F1115"/>
    <w:rsid w:val="009F117E"/>
    <w:rsid w:val="009F17BB"/>
    <w:rsid w:val="009F1806"/>
    <w:rsid w:val="009F1B22"/>
    <w:rsid w:val="009F1B5E"/>
    <w:rsid w:val="009F1B83"/>
    <w:rsid w:val="009F3518"/>
    <w:rsid w:val="009F3AC5"/>
    <w:rsid w:val="009F4106"/>
    <w:rsid w:val="009F4C0D"/>
    <w:rsid w:val="009F4CF3"/>
    <w:rsid w:val="009F4F10"/>
    <w:rsid w:val="009F5C04"/>
    <w:rsid w:val="009F5D05"/>
    <w:rsid w:val="009F5EBE"/>
    <w:rsid w:val="009F66CF"/>
    <w:rsid w:val="009F6745"/>
    <w:rsid w:val="009F678C"/>
    <w:rsid w:val="009F6B16"/>
    <w:rsid w:val="009F6C54"/>
    <w:rsid w:val="009F6CA6"/>
    <w:rsid w:val="009F6D19"/>
    <w:rsid w:val="009F6F12"/>
    <w:rsid w:val="009F6FF3"/>
    <w:rsid w:val="009F72E0"/>
    <w:rsid w:val="009F7614"/>
    <w:rsid w:val="009F779B"/>
    <w:rsid w:val="00A001BC"/>
    <w:rsid w:val="00A005FF"/>
    <w:rsid w:val="00A00621"/>
    <w:rsid w:val="00A00B4D"/>
    <w:rsid w:val="00A00FF8"/>
    <w:rsid w:val="00A01587"/>
    <w:rsid w:val="00A02025"/>
    <w:rsid w:val="00A022B9"/>
    <w:rsid w:val="00A036F7"/>
    <w:rsid w:val="00A038BF"/>
    <w:rsid w:val="00A03927"/>
    <w:rsid w:val="00A03F79"/>
    <w:rsid w:val="00A052C0"/>
    <w:rsid w:val="00A05609"/>
    <w:rsid w:val="00A06268"/>
    <w:rsid w:val="00A067B5"/>
    <w:rsid w:val="00A06970"/>
    <w:rsid w:val="00A06D04"/>
    <w:rsid w:val="00A07002"/>
    <w:rsid w:val="00A07262"/>
    <w:rsid w:val="00A07ADA"/>
    <w:rsid w:val="00A1056B"/>
    <w:rsid w:val="00A109C6"/>
    <w:rsid w:val="00A11C1D"/>
    <w:rsid w:val="00A12001"/>
    <w:rsid w:val="00A120CF"/>
    <w:rsid w:val="00A12394"/>
    <w:rsid w:val="00A12930"/>
    <w:rsid w:val="00A1327D"/>
    <w:rsid w:val="00A1351E"/>
    <w:rsid w:val="00A138DC"/>
    <w:rsid w:val="00A13D3A"/>
    <w:rsid w:val="00A13F7E"/>
    <w:rsid w:val="00A14AFD"/>
    <w:rsid w:val="00A14C57"/>
    <w:rsid w:val="00A1528E"/>
    <w:rsid w:val="00A154E6"/>
    <w:rsid w:val="00A156E1"/>
    <w:rsid w:val="00A15994"/>
    <w:rsid w:val="00A15ED9"/>
    <w:rsid w:val="00A16113"/>
    <w:rsid w:val="00A161A7"/>
    <w:rsid w:val="00A16697"/>
    <w:rsid w:val="00A16D78"/>
    <w:rsid w:val="00A16F69"/>
    <w:rsid w:val="00A172E0"/>
    <w:rsid w:val="00A175C6"/>
    <w:rsid w:val="00A17B26"/>
    <w:rsid w:val="00A17B8E"/>
    <w:rsid w:val="00A17D44"/>
    <w:rsid w:val="00A20183"/>
    <w:rsid w:val="00A20667"/>
    <w:rsid w:val="00A20CEB"/>
    <w:rsid w:val="00A20DF7"/>
    <w:rsid w:val="00A21094"/>
    <w:rsid w:val="00A221A7"/>
    <w:rsid w:val="00A22554"/>
    <w:rsid w:val="00A22BFA"/>
    <w:rsid w:val="00A233B4"/>
    <w:rsid w:val="00A234F6"/>
    <w:rsid w:val="00A236A2"/>
    <w:rsid w:val="00A24D39"/>
    <w:rsid w:val="00A250B6"/>
    <w:rsid w:val="00A25337"/>
    <w:rsid w:val="00A2566A"/>
    <w:rsid w:val="00A26218"/>
    <w:rsid w:val="00A2674D"/>
    <w:rsid w:val="00A26BAD"/>
    <w:rsid w:val="00A26D38"/>
    <w:rsid w:val="00A26DE4"/>
    <w:rsid w:val="00A30186"/>
    <w:rsid w:val="00A3028E"/>
    <w:rsid w:val="00A304F8"/>
    <w:rsid w:val="00A307BB"/>
    <w:rsid w:val="00A30A11"/>
    <w:rsid w:val="00A31014"/>
    <w:rsid w:val="00A31646"/>
    <w:rsid w:val="00A317DA"/>
    <w:rsid w:val="00A319A6"/>
    <w:rsid w:val="00A31D99"/>
    <w:rsid w:val="00A32193"/>
    <w:rsid w:val="00A32DD1"/>
    <w:rsid w:val="00A32EBB"/>
    <w:rsid w:val="00A330EC"/>
    <w:rsid w:val="00A342A6"/>
    <w:rsid w:val="00A34501"/>
    <w:rsid w:val="00A34BEE"/>
    <w:rsid w:val="00A34DE6"/>
    <w:rsid w:val="00A34F90"/>
    <w:rsid w:val="00A3507C"/>
    <w:rsid w:val="00A35451"/>
    <w:rsid w:val="00A35665"/>
    <w:rsid w:val="00A35688"/>
    <w:rsid w:val="00A35780"/>
    <w:rsid w:val="00A35C07"/>
    <w:rsid w:val="00A35D67"/>
    <w:rsid w:val="00A35F99"/>
    <w:rsid w:val="00A3645C"/>
    <w:rsid w:val="00A364AD"/>
    <w:rsid w:val="00A365C1"/>
    <w:rsid w:val="00A367C4"/>
    <w:rsid w:val="00A37B40"/>
    <w:rsid w:val="00A37B69"/>
    <w:rsid w:val="00A4006A"/>
    <w:rsid w:val="00A40654"/>
    <w:rsid w:val="00A407A9"/>
    <w:rsid w:val="00A40990"/>
    <w:rsid w:val="00A40A5F"/>
    <w:rsid w:val="00A40A9A"/>
    <w:rsid w:val="00A40D19"/>
    <w:rsid w:val="00A40EE3"/>
    <w:rsid w:val="00A410EA"/>
    <w:rsid w:val="00A41129"/>
    <w:rsid w:val="00A41CA5"/>
    <w:rsid w:val="00A42002"/>
    <w:rsid w:val="00A421C6"/>
    <w:rsid w:val="00A42277"/>
    <w:rsid w:val="00A4258D"/>
    <w:rsid w:val="00A4285E"/>
    <w:rsid w:val="00A42ECA"/>
    <w:rsid w:val="00A42EEF"/>
    <w:rsid w:val="00A42FAB"/>
    <w:rsid w:val="00A432E9"/>
    <w:rsid w:val="00A434DE"/>
    <w:rsid w:val="00A43912"/>
    <w:rsid w:val="00A43ABD"/>
    <w:rsid w:val="00A43C4B"/>
    <w:rsid w:val="00A43EA4"/>
    <w:rsid w:val="00A44738"/>
    <w:rsid w:val="00A44AE1"/>
    <w:rsid w:val="00A4551C"/>
    <w:rsid w:val="00A4566F"/>
    <w:rsid w:val="00A45841"/>
    <w:rsid w:val="00A45AE3"/>
    <w:rsid w:val="00A45D40"/>
    <w:rsid w:val="00A463A7"/>
    <w:rsid w:val="00A46BC1"/>
    <w:rsid w:val="00A46C15"/>
    <w:rsid w:val="00A46D1E"/>
    <w:rsid w:val="00A46D47"/>
    <w:rsid w:val="00A46EF9"/>
    <w:rsid w:val="00A472C6"/>
    <w:rsid w:val="00A476B0"/>
    <w:rsid w:val="00A4772C"/>
    <w:rsid w:val="00A47A0F"/>
    <w:rsid w:val="00A47C7D"/>
    <w:rsid w:val="00A50146"/>
    <w:rsid w:val="00A5042B"/>
    <w:rsid w:val="00A50A21"/>
    <w:rsid w:val="00A50A23"/>
    <w:rsid w:val="00A50BC9"/>
    <w:rsid w:val="00A51007"/>
    <w:rsid w:val="00A51158"/>
    <w:rsid w:val="00A511A8"/>
    <w:rsid w:val="00A5156A"/>
    <w:rsid w:val="00A51A17"/>
    <w:rsid w:val="00A52236"/>
    <w:rsid w:val="00A52284"/>
    <w:rsid w:val="00A5351E"/>
    <w:rsid w:val="00A53641"/>
    <w:rsid w:val="00A53C75"/>
    <w:rsid w:val="00A53D4A"/>
    <w:rsid w:val="00A53E7D"/>
    <w:rsid w:val="00A5422F"/>
    <w:rsid w:val="00A544B8"/>
    <w:rsid w:val="00A54866"/>
    <w:rsid w:val="00A556BF"/>
    <w:rsid w:val="00A55773"/>
    <w:rsid w:val="00A557D1"/>
    <w:rsid w:val="00A566DA"/>
    <w:rsid w:val="00A57228"/>
    <w:rsid w:val="00A5767E"/>
    <w:rsid w:val="00A60015"/>
    <w:rsid w:val="00A60631"/>
    <w:rsid w:val="00A61B30"/>
    <w:rsid w:val="00A61BE4"/>
    <w:rsid w:val="00A61EAE"/>
    <w:rsid w:val="00A6220D"/>
    <w:rsid w:val="00A6226F"/>
    <w:rsid w:val="00A62B76"/>
    <w:rsid w:val="00A62C60"/>
    <w:rsid w:val="00A63390"/>
    <w:rsid w:val="00A63411"/>
    <w:rsid w:val="00A63614"/>
    <w:rsid w:val="00A63D36"/>
    <w:rsid w:val="00A64342"/>
    <w:rsid w:val="00A64346"/>
    <w:rsid w:val="00A64A14"/>
    <w:rsid w:val="00A64B2B"/>
    <w:rsid w:val="00A64F5B"/>
    <w:rsid w:val="00A654DB"/>
    <w:rsid w:val="00A654E8"/>
    <w:rsid w:val="00A657D1"/>
    <w:rsid w:val="00A658D1"/>
    <w:rsid w:val="00A65ED4"/>
    <w:rsid w:val="00A65F7B"/>
    <w:rsid w:val="00A65FC5"/>
    <w:rsid w:val="00A66831"/>
    <w:rsid w:val="00A67005"/>
    <w:rsid w:val="00A671B2"/>
    <w:rsid w:val="00A671C7"/>
    <w:rsid w:val="00A6772E"/>
    <w:rsid w:val="00A7091B"/>
    <w:rsid w:val="00A709AB"/>
    <w:rsid w:val="00A71B3E"/>
    <w:rsid w:val="00A71BA0"/>
    <w:rsid w:val="00A71D1D"/>
    <w:rsid w:val="00A71FC4"/>
    <w:rsid w:val="00A728BB"/>
    <w:rsid w:val="00A72958"/>
    <w:rsid w:val="00A73341"/>
    <w:rsid w:val="00A73C93"/>
    <w:rsid w:val="00A7439A"/>
    <w:rsid w:val="00A746AB"/>
    <w:rsid w:val="00A755D7"/>
    <w:rsid w:val="00A75C97"/>
    <w:rsid w:val="00A7624B"/>
    <w:rsid w:val="00A7701C"/>
    <w:rsid w:val="00A77146"/>
    <w:rsid w:val="00A77548"/>
    <w:rsid w:val="00A776F1"/>
    <w:rsid w:val="00A77929"/>
    <w:rsid w:val="00A7799D"/>
    <w:rsid w:val="00A77A20"/>
    <w:rsid w:val="00A77C60"/>
    <w:rsid w:val="00A77C6E"/>
    <w:rsid w:val="00A77CCF"/>
    <w:rsid w:val="00A77F19"/>
    <w:rsid w:val="00A77F9C"/>
    <w:rsid w:val="00A80140"/>
    <w:rsid w:val="00A8014B"/>
    <w:rsid w:val="00A80299"/>
    <w:rsid w:val="00A805BA"/>
    <w:rsid w:val="00A80724"/>
    <w:rsid w:val="00A80B0C"/>
    <w:rsid w:val="00A80B92"/>
    <w:rsid w:val="00A81815"/>
    <w:rsid w:val="00A81C55"/>
    <w:rsid w:val="00A81D97"/>
    <w:rsid w:val="00A81DA7"/>
    <w:rsid w:val="00A81DF7"/>
    <w:rsid w:val="00A81FE8"/>
    <w:rsid w:val="00A8249A"/>
    <w:rsid w:val="00A82540"/>
    <w:rsid w:val="00A82701"/>
    <w:rsid w:val="00A828A3"/>
    <w:rsid w:val="00A832B2"/>
    <w:rsid w:val="00A83547"/>
    <w:rsid w:val="00A83B22"/>
    <w:rsid w:val="00A8411D"/>
    <w:rsid w:val="00A841E3"/>
    <w:rsid w:val="00A85482"/>
    <w:rsid w:val="00A85C44"/>
    <w:rsid w:val="00A85D5B"/>
    <w:rsid w:val="00A85D89"/>
    <w:rsid w:val="00A85DAB"/>
    <w:rsid w:val="00A864A5"/>
    <w:rsid w:val="00A86590"/>
    <w:rsid w:val="00A86652"/>
    <w:rsid w:val="00A866B8"/>
    <w:rsid w:val="00A8673D"/>
    <w:rsid w:val="00A86777"/>
    <w:rsid w:val="00A86FD2"/>
    <w:rsid w:val="00A87104"/>
    <w:rsid w:val="00A871D9"/>
    <w:rsid w:val="00A87452"/>
    <w:rsid w:val="00A8788F"/>
    <w:rsid w:val="00A87F73"/>
    <w:rsid w:val="00A87F89"/>
    <w:rsid w:val="00A907D7"/>
    <w:rsid w:val="00A90B08"/>
    <w:rsid w:val="00A91195"/>
    <w:rsid w:val="00A91455"/>
    <w:rsid w:val="00A91DE9"/>
    <w:rsid w:val="00A9262E"/>
    <w:rsid w:val="00A92F33"/>
    <w:rsid w:val="00A936A4"/>
    <w:rsid w:val="00A93E0C"/>
    <w:rsid w:val="00A940E1"/>
    <w:rsid w:val="00A943B3"/>
    <w:rsid w:val="00A9486F"/>
    <w:rsid w:val="00A94C10"/>
    <w:rsid w:val="00A957DB"/>
    <w:rsid w:val="00A95BC2"/>
    <w:rsid w:val="00A95DC5"/>
    <w:rsid w:val="00A96023"/>
    <w:rsid w:val="00A96930"/>
    <w:rsid w:val="00A96D86"/>
    <w:rsid w:val="00A97139"/>
    <w:rsid w:val="00A9724C"/>
    <w:rsid w:val="00A974F4"/>
    <w:rsid w:val="00A97650"/>
    <w:rsid w:val="00A97745"/>
    <w:rsid w:val="00A979BD"/>
    <w:rsid w:val="00A97A05"/>
    <w:rsid w:val="00A97ECD"/>
    <w:rsid w:val="00AA07A4"/>
    <w:rsid w:val="00AA09A9"/>
    <w:rsid w:val="00AA0A3F"/>
    <w:rsid w:val="00AA1435"/>
    <w:rsid w:val="00AA143E"/>
    <w:rsid w:val="00AA166F"/>
    <w:rsid w:val="00AA178D"/>
    <w:rsid w:val="00AA1D3B"/>
    <w:rsid w:val="00AA1DCF"/>
    <w:rsid w:val="00AA24CF"/>
    <w:rsid w:val="00AA27C0"/>
    <w:rsid w:val="00AA2892"/>
    <w:rsid w:val="00AA31E8"/>
    <w:rsid w:val="00AA3798"/>
    <w:rsid w:val="00AA37A3"/>
    <w:rsid w:val="00AA37D8"/>
    <w:rsid w:val="00AA41E5"/>
    <w:rsid w:val="00AA4362"/>
    <w:rsid w:val="00AA50AD"/>
    <w:rsid w:val="00AA5185"/>
    <w:rsid w:val="00AA58CF"/>
    <w:rsid w:val="00AA5DFC"/>
    <w:rsid w:val="00AA60DC"/>
    <w:rsid w:val="00AA65D3"/>
    <w:rsid w:val="00AA6AA0"/>
    <w:rsid w:val="00AA6ABD"/>
    <w:rsid w:val="00AA6C9B"/>
    <w:rsid w:val="00AA704E"/>
    <w:rsid w:val="00AA7578"/>
    <w:rsid w:val="00AA7821"/>
    <w:rsid w:val="00AA7DBB"/>
    <w:rsid w:val="00AB007C"/>
    <w:rsid w:val="00AB00C7"/>
    <w:rsid w:val="00AB07A4"/>
    <w:rsid w:val="00AB0A65"/>
    <w:rsid w:val="00AB0AD1"/>
    <w:rsid w:val="00AB0E6C"/>
    <w:rsid w:val="00AB1397"/>
    <w:rsid w:val="00AB1439"/>
    <w:rsid w:val="00AB16B5"/>
    <w:rsid w:val="00AB1708"/>
    <w:rsid w:val="00AB17D2"/>
    <w:rsid w:val="00AB19A9"/>
    <w:rsid w:val="00AB1A2A"/>
    <w:rsid w:val="00AB21DD"/>
    <w:rsid w:val="00AB22B2"/>
    <w:rsid w:val="00AB2919"/>
    <w:rsid w:val="00AB2F78"/>
    <w:rsid w:val="00AB2FA2"/>
    <w:rsid w:val="00AB2FA3"/>
    <w:rsid w:val="00AB31CC"/>
    <w:rsid w:val="00AB328B"/>
    <w:rsid w:val="00AB3987"/>
    <w:rsid w:val="00AB3EEC"/>
    <w:rsid w:val="00AB41E0"/>
    <w:rsid w:val="00AB4A3A"/>
    <w:rsid w:val="00AB4B93"/>
    <w:rsid w:val="00AB4E79"/>
    <w:rsid w:val="00AB5181"/>
    <w:rsid w:val="00AB56A9"/>
    <w:rsid w:val="00AB61AC"/>
    <w:rsid w:val="00AB62C7"/>
    <w:rsid w:val="00AB6DCD"/>
    <w:rsid w:val="00AB7107"/>
    <w:rsid w:val="00AB724D"/>
    <w:rsid w:val="00AB783F"/>
    <w:rsid w:val="00AB7A5E"/>
    <w:rsid w:val="00AC0021"/>
    <w:rsid w:val="00AC0275"/>
    <w:rsid w:val="00AC086A"/>
    <w:rsid w:val="00AC0892"/>
    <w:rsid w:val="00AC1194"/>
    <w:rsid w:val="00AC13CC"/>
    <w:rsid w:val="00AC14B2"/>
    <w:rsid w:val="00AC17F7"/>
    <w:rsid w:val="00AC1A82"/>
    <w:rsid w:val="00AC1ECE"/>
    <w:rsid w:val="00AC2FE8"/>
    <w:rsid w:val="00AC3079"/>
    <w:rsid w:val="00AC3884"/>
    <w:rsid w:val="00AC3AB1"/>
    <w:rsid w:val="00AC41BC"/>
    <w:rsid w:val="00AC432E"/>
    <w:rsid w:val="00AC448E"/>
    <w:rsid w:val="00AC48DC"/>
    <w:rsid w:val="00AC4971"/>
    <w:rsid w:val="00AC4EDC"/>
    <w:rsid w:val="00AC577F"/>
    <w:rsid w:val="00AC617D"/>
    <w:rsid w:val="00AC633F"/>
    <w:rsid w:val="00AC6D19"/>
    <w:rsid w:val="00AC7ABE"/>
    <w:rsid w:val="00AC7BED"/>
    <w:rsid w:val="00AC7D82"/>
    <w:rsid w:val="00AC7FC0"/>
    <w:rsid w:val="00AD00E5"/>
    <w:rsid w:val="00AD03C1"/>
    <w:rsid w:val="00AD09BA"/>
    <w:rsid w:val="00AD0D31"/>
    <w:rsid w:val="00AD1BBD"/>
    <w:rsid w:val="00AD261E"/>
    <w:rsid w:val="00AD2709"/>
    <w:rsid w:val="00AD2882"/>
    <w:rsid w:val="00AD29C2"/>
    <w:rsid w:val="00AD3090"/>
    <w:rsid w:val="00AD32FB"/>
    <w:rsid w:val="00AD3897"/>
    <w:rsid w:val="00AD448D"/>
    <w:rsid w:val="00AD46B3"/>
    <w:rsid w:val="00AD4F30"/>
    <w:rsid w:val="00AD514A"/>
    <w:rsid w:val="00AD5BAD"/>
    <w:rsid w:val="00AD5CA9"/>
    <w:rsid w:val="00AD5FC8"/>
    <w:rsid w:val="00AD63AD"/>
    <w:rsid w:val="00AD6F1A"/>
    <w:rsid w:val="00AD70D1"/>
    <w:rsid w:val="00AD716E"/>
    <w:rsid w:val="00AD74AE"/>
    <w:rsid w:val="00AD77F9"/>
    <w:rsid w:val="00AE0203"/>
    <w:rsid w:val="00AE1183"/>
    <w:rsid w:val="00AE1216"/>
    <w:rsid w:val="00AE18A8"/>
    <w:rsid w:val="00AE1973"/>
    <w:rsid w:val="00AE230E"/>
    <w:rsid w:val="00AE23CB"/>
    <w:rsid w:val="00AE2697"/>
    <w:rsid w:val="00AE288E"/>
    <w:rsid w:val="00AE2EE7"/>
    <w:rsid w:val="00AE2FF3"/>
    <w:rsid w:val="00AE312E"/>
    <w:rsid w:val="00AE3157"/>
    <w:rsid w:val="00AE3251"/>
    <w:rsid w:val="00AE3373"/>
    <w:rsid w:val="00AE3624"/>
    <w:rsid w:val="00AE3D85"/>
    <w:rsid w:val="00AE3FA2"/>
    <w:rsid w:val="00AE4EDA"/>
    <w:rsid w:val="00AE5031"/>
    <w:rsid w:val="00AE5352"/>
    <w:rsid w:val="00AE611A"/>
    <w:rsid w:val="00AE6401"/>
    <w:rsid w:val="00AE6737"/>
    <w:rsid w:val="00AE6A61"/>
    <w:rsid w:val="00AE6CAB"/>
    <w:rsid w:val="00AE6EB2"/>
    <w:rsid w:val="00AE7489"/>
    <w:rsid w:val="00AE7756"/>
    <w:rsid w:val="00AE77FE"/>
    <w:rsid w:val="00AE7808"/>
    <w:rsid w:val="00AE78BF"/>
    <w:rsid w:val="00AF01FA"/>
    <w:rsid w:val="00AF06CF"/>
    <w:rsid w:val="00AF072C"/>
    <w:rsid w:val="00AF0E49"/>
    <w:rsid w:val="00AF1590"/>
    <w:rsid w:val="00AF1764"/>
    <w:rsid w:val="00AF1A31"/>
    <w:rsid w:val="00AF1E54"/>
    <w:rsid w:val="00AF21A0"/>
    <w:rsid w:val="00AF2436"/>
    <w:rsid w:val="00AF2944"/>
    <w:rsid w:val="00AF2DB1"/>
    <w:rsid w:val="00AF2F1A"/>
    <w:rsid w:val="00AF3066"/>
    <w:rsid w:val="00AF358B"/>
    <w:rsid w:val="00AF4588"/>
    <w:rsid w:val="00AF479C"/>
    <w:rsid w:val="00AF5392"/>
    <w:rsid w:val="00AF5B4C"/>
    <w:rsid w:val="00AF5C28"/>
    <w:rsid w:val="00AF5E2A"/>
    <w:rsid w:val="00AF600C"/>
    <w:rsid w:val="00AF65A0"/>
    <w:rsid w:val="00AF70E3"/>
    <w:rsid w:val="00AF73A7"/>
    <w:rsid w:val="00AF7B6A"/>
    <w:rsid w:val="00B000DA"/>
    <w:rsid w:val="00B00A35"/>
    <w:rsid w:val="00B00B36"/>
    <w:rsid w:val="00B0108F"/>
    <w:rsid w:val="00B01F8D"/>
    <w:rsid w:val="00B02620"/>
    <w:rsid w:val="00B02BCC"/>
    <w:rsid w:val="00B02D40"/>
    <w:rsid w:val="00B02D8F"/>
    <w:rsid w:val="00B02DBF"/>
    <w:rsid w:val="00B02E18"/>
    <w:rsid w:val="00B03220"/>
    <w:rsid w:val="00B0368F"/>
    <w:rsid w:val="00B03C23"/>
    <w:rsid w:val="00B03E2B"/>
    <w:rsid w:val="00B041AE"/>
    <w:rsid w:val="00B04453"/>
    <w:rsid w:val="00B04902"/>
    <w:rsid w:val="00B0528C"/>
    <w:rsid w:val="00B0591E"/>
    <w:rsid w:val="00B05B37"/>
    <w:rsid w:val="00B05C98"/>
    <w:rsid w:val="00B05E70"/>
    <w:rsid w:val="00B061BA"/>
    <w:rsid w:val="00B06AD1"/>
    <w:rsid w:val="00B06DC2"/>
    <w:rsid w:val="00B106D1"/>
    <w:rsid w:val="00B10A2E"/>
    <w:rsid w:val="00B10E93"/>
    <w:rsid w:val="00B11CA2"/>
    <w:rsid w:val="00B1209C"/>
    <w:rsid w:val="00B1211A"/>
    <w:rsid w:val="00B1239B"/>
    <w:rsid w:val="00B124C3"/>
    <w:rsid w:val="00B126BA"/>
    <w:rsid w:val="00B12AF2"/>
    <w:rsid w:val="00B12CB6"/>
    <w:rsid w:val="00B12D35"/>
    <w:rsid w:val="00B13452"/>
    <w:rsid w:val="00B1352C"/>
    <w:rsid w:val="00B138BF"/>
    <w:rsid w:val="00B13BF8"/>
    <w:rsid w:val="00B13E4E"/>
    <w:rsid w:val="00B142ED"/>
    <w:rsid w:val="00B14715"/>
    <w:rsid w:val="00B14AEA"/>
    <w:rsid w:val="00B15ACC"/>
    <w:rsid w:val="00B163F2"/>
    <w:rsid w:val="00B175C0"/>
    <w:rsid w:val="00B175F6"/>
    <w:rsid w:val="00B177B0"/>
    <w:rsid w:val="00B201A5"/>
    <w:rsid w:val="00B201BD"/>
    <w:rsid w:val="00B20228"/>
    <w:rsid w:val="00B202BE"/>
    <w:rsid w:val="00B208C5"/>
    <w:rsid w:val="00B20C88"/>
    <w:rsid w:val="00B211C8"/>
    <w:rsid w:val="00B213E2"/>
    <w:rsid w:val="00B2177A"/>
    <w:rsid w:val="00B21B64"/>
    <w:rsid w:val="00B21D94"/>
    <w:rsid w:val="00B21E5B"/>
    <w:rsid w:val="00B21E73"/>
    <w:rsid w:val="00B22617"/>
    <w:rsid w:val="00B22702"/>
    <w:rsid w:val="00B229FC"/>
    <w:rsid w:val="00B22C9D"/>
    <w:rsid w:val="00B22FDB"/>
    <w:rsid w:val="00B2311B"/>
    <w:rsid w:val="00B236B9"/>
    <w:rsid w:val="00B2384D"/>
    <w:rsid w:val="00B23903"/>
    <w:rsid w:val="00B23A83"/>
    <w:rsid w:val="00B23ECC"/>
    <w:rsid w:val="00B24105"/>
    <w:rsid w:val="00B2424C"/>
    <w:rsid w:val="00B2484F"/>
    <w:rsid w:val="00B24FB6"/>
    <w:rsid w:val="00B251C2"/>
    <w:rsid w:val="00B25499"/>
    <w:rsid w:val="00B25698"/>
    <w:rsid w:val="00B25ECC"/>
    <w:rsid w:val="00B26EE8"/>
    <w:rsid w:val="00B27E33"/>
    <w:rsid w:val="00B302B8"/>
    <w:rsid w:val="00B304D9"/>
    <w:rsid w:val="00B3054B"/>
    <w:rsid w:val="00B328F2"/>
    <w:rsid w:val="00B32B69"/>
    <w:rsid w:val="00B330E7"/>
    <w:rsid w:val="00B33112"/>
    <w:rsid w:val="00B347C0"/>
    <w:rsid w:val="00B34AA4"/>
    <w:rsid w:val="00B34B86"/>
    <w:rsid w:val="00B34C27"/>
    <w:rsid w:val="00B34E06"/>
    <w:rsid w:val="00B35052"/>
    <w:rsid w:val="00B359D7"/>
    <w:rsid w:val="00B35ADA"/>
    <w:rsid w:val="00B35DD8"/>
    <w:rsid w:val="00B36019"/>
    <w:rsid w:val="00B361B4"/>
    <w:rsid w:val="00B36625"/>
    <w:rsid w:val="00B36B9B"/>
    <w:rsid w:val="00B36C01"/>
    <w:rsid w:val="00B370DE"/>
    <w:rsid w:val="00B37D1B"/>
    <w:rsid w:val="00B40037"/>
    <w:rsid w:val="00B4003E"/>
    <w:rsid w:val="00B40626"/>
    <w:rsid w:val="00B408E5"/>
    <w:rsid w:val="00B40BB0"/>
    <w:rsid w:val="00B40EAA"/>
    <w:rsid w:val="00B415A3"/>
    <w:rsid w:val="00B41C5A"/>
    <w:rsid w:val="00B41FAA"/>
    <w:rsid w:val="00B4207D"/>
    <w:rsid w:val="00B423AE"/>
    <w:rsid w:val="00B423DA"/>
    <w:rsid w:val="00B431C8"/>
    <w:rsid w:val="00B433E6"/>
    <w:rsid w:val="00B4349C"/>
    <w:rsid w:val="00B43621"/>
    <w:rsid w:val="00B43924"/>
    <w:rsid w:val="00B43953"/>
    <w:rsid w:val="00B439DE"/>
    <w:rsid w:val="00B43A70"/>
    <w:rsid w:val="00B44C25"/>
    <w:rsid w:val="00B45065"/>
    <w:rsid w:val="00B45A12"/>
    <w:rsid w:val="00B45C7D"/>
    <w:rsid w:val="00B45CA6"/>
    <w:rsid w:val="00B45E49"/>
    <w:rsid w:val="00B46074"/>
    <w:rsid w:val="00B460BA"/>
    <w:rsid w:val="00B4620F"/>
    <w:rsid w:val="00B46354"/>
    <w:rsid w:val="00B463AF"/>
    <w:rsid w:val="00B4640A"/>
    <w:rsid w:val="00B464AE"/>
    <w:rsid w:val="00B465AE"/>
    <w:rsid w:val="00B46B03"/>
    <w:rsid w:val="00B46B62"/>
    <w:rsid w:val="00B47694"/>
    <w:rsid w:val="00B47831"/>
    <w:rsid w:val="00B47AB3"/>
    <w:rsid w:val="00B47C12"/>
    <w:rsid w:val="00B47C6D"/>
    <w:rsid w:val="00B50ED1"/>
    <w:rsid w:val="00B51117"/>
    <w:rsid w:val="00B514E6"/>
    <w:rsid w:val="00B515A6"/>
    <w:rsid w:val="00B5163B"/>
    <w:rsid w:val="00B51BB9"/>
    <w:rsid w:val="00B5216D"/>
    <w:rsid w:val="00B52892"/>
    <w:rsid w:val="00B52BC6"/>
    <w:rsid w:val="00B52E6B"/>
    <w:rsid w:val="00B52F88"/>
    <w:rsid w:val="00B53511"/>
    <w:rsid w:val="00B5375C"/>
    <w:rsid w:val="00B53A69"/>
    <w:rsid w:val="00B53AA1"/>
    <w:rsid w:val="00B54002"/>
    <w:rsid w:val="00B54342"/>
    <w:rsid w:val="00B54462"/>
    <w:rsid w:val="00B547AC"/>
    <w:rsid w:val="00B5556F"/>
    <w:rsid w:val="00B5559A"/>
    <w:rsid w:val="00B55BC3"/>
    <w:rsid w:val="00B561C5"/>
    <w:rsid w:val="00B56656"/>
    <w:rsid w:val="00B56951"/>
    <w:rsid w:val="00B569EA"/>
    <w:rsid w:val="00B56F5F"/>
    <w:rsid w:val="00B57246"/>
    <w:rsid w:val="00B576F8"/>
    <w:rsid w:val="00B5773A"/>
    <w:rsid w:val="00B579E0"/>
    <w:rsid w:val="00B601B2"/>
    <w:rsid w:val="00B6092D"/>
    <w:rsid w:val="00B60A42"/>
    <w:rsid w:val="00B60CF2"/>
    <w:rsid w:val="00B61610"/>
    <w:rsid w:val="00B61D94"/>
    <w:rsid w:val="00B61FDB"/>
    <w:rsid w:val="00B620DF"/>
    <w:rsid w:val="00B620E1"/>
    <w:rsid w:val="00B62116"/>
    <w:rsid w:val="00B62607"/>
    <w:rsid w:val="00B62730"/>
    <w:rsid w:val="00B628EB"/>
    <w:rsid w:val="00B62C8D"/>
    <w:rsid w:val="00B62E98"/>
    <w:rsid w:val="00B63469"/>
    <w:rsid w:val="00B637E3"/>
    <w:rsid w:val="00B63A93"/>
    <w:rsid w:val="00B63E37"/>
    <w:rsid w:val="00B63F7A"/>
    <w:rsid w:val="00B6429F"/>
    <w:rsid w:val="00B64585"/>
    <w:rsid w:val="00B64667"/>
    <w:rsid w:val="00B64C41"/>
    <w:rsid w:val="00B64C89"/>
    <w:rsid w:val="00B64C93"/>
    <w:rsid w:val="00B64EE8"/>
    <w:rsid w:val="00B6506C"/>
    <w:rsid w:val="00B650D7"/>
    <w:rsid w:val="00B65427"/>
    <w:rsid w:val="00B65790"/>
    <w:rsid w:val="00B65C13"/>
    <w:rsid w:val="00B65D69"/>
    <w:rsid w:val="00B661B8"/>
    <w:rsid w:val="00B6670A"/>
    <w:rsid w:val="00B6686C"/>
    <w:rsid w:val="00B669B5"/>
    <w:rsid w:val="00B669D4"/>
    <w:rsid w:val="00B66CB0"/>
    <w:rsid w:val="00B66E22"/>
    <w:rsid w:val="00B66E67"/>
    <w:rsid w:val="00B67035"/>
    <w:rsid w:val="00B700B5"/>
    <w:rsid w:val="00B703C3"/>
    <w:rsid w:val="00B70772"/>
    <w:rsid w:val="00B709BF"/>
    <w:rsid w:val="00B70A46"/>
    <w:rsid w:val="00B70F10"/>
    <w:rsid w:val="00B7116E"/>
    <w:rsid w:val="00B71247"/>
    <w:rsid w:val="00B718F0"/>
    <w:rsid w:val="00B71C67"/>
    <w:rsid w:val="00B71DAD"/>
    <w:rsid w:val="00B71EFC"/>
    <w:rsid w:val="00B72808"/>
    <w:rsid w:val="00B72B81"/>
    <w:rsid w:val="00B7309D"/>
    <w:rsid w:val="00B732C1"/>
    <w:rsid w:val="00B733C0"/>
    <w:rsid w:val="00B73DCE"/>
    <w:rsid w:val="00B740BF"/>
    <w:rsid w:val="00B74477"/>
    <w:rsid w:val="00B74623"/>
    <w:rsid w:val="00B74C19"/>
    <w:rsid w:val="00B74F54"/>
    <w:rsid w:val="00B75676"/>
    <w:rsid w:val="00B759DD"/>
    <w:rsid w:val="00B75CFC"/>
    <w:rsid w:val="00B75FE9"/>
    <w:rsid w:val="00B76009"/>
    <w:rsid w:val="00B76123"/>
    <w:rsid w:val="00B76BF7"/>
    <w:rsid w:val="00B77BCE"/>
    <w:rsid w:val="00B77D0B"/>
    <w:rsid w:val="00B77EE7"/>
    <w:rsid w:val="00B804E9"/>
    <w:rsid w:val="00B8069B"/>
    <w:rsid w:val="00B818FC"/>
    <w:rsid w:val="00B81DC8"/>
    <w:rsid w:val="00B81F32"/>
    <w:rsid w:val="00B821CE"/>
    <w:rsid w:val="00B822E6"/>
    <w:rsid w:val="00B829F6"/>
    <w:rsid w:val="00B82AAA"/>
    <w:rsid w:val="00B82AC7"/>
    <w:rsid w:val="00B82B7E"/>
    <w:rsid w:val="00B82CC0"/>
    <w:rsid w:val="00B84337"/>
    <w:rsid w:val="00B844D1"/>
    <w:rsid w:val="00B845AA"/>
    <w:rsid w:val="00B845AE"/>
    <w:rsid w:val="00B8498B"/>
    <w:rsid w:val="00B84C31"/>
    <w:rsid w:val="00B84E44"/>
    <w:rsid w:val="00B852A7"/>
    <w:rsid w:val="00B854C4"/>
    <w:rsid w:val="00B8565A"/>
    <w:rsid w:val="00B86277"/>
    <w:rsid w:val="00B86638"/>
    <w:rsid w:val="00B867D6"/>
    <w:rsid w:val="00B869D5"/>
    <w:rsid w:val="00B86B49"/>
    <w:rsid w:val="00B86DF1"/>
    <w:rsid w:val="00B8702C"/>
    <w:rsid w:val="00B875DB"/>
    <w:rsid w:val="00B87680"/>
    <w:rsid w:val="00B87748"/>
    <w:rsid w:val="00B903B7"/>
    <w:rsid w:val="00B9055C"/>
    <w:rsid w:val="00B906F4"/>
    <w:rsid w:val="00B90EE1"/>
    <w:rsid w:val="00B911B5"/>
    <w:rsid w:val="00B91907"/>
    <w:rsid w:val="00B91ADD"/>
    <w:rsid w:val="00B91D44"/>
    <w:rsid w:val="00B91F23"/>
    <w:rsid w:val="00B91F69"/>
    <w:rsid w:val="00B92460"/>
    <w:rsid w:val="00B92822"/>
    <w:rsid w:val="00B929CE"/>
    <w:rsid w:val="00B930CD"/>
    <w:rsid w:val="00B93296"/>
    <w:rsid w:val="00B93876"/>
    <w:rsid w:val="00B94061"/>
    <w:rsid w:val="00B943BD"/>
    <w:rsid w:val="00B94A37"/>
    <w:rsid w:val="00B94DE2"/>
    <w:rsid w:val="00B95139"/>
    <w:rsid w:val="00B95289"/>
    <w:rsid w:val="00B9556B"/>
    <w:rsid w:val="00B95BEB"/>
    <w:rsid w:val="00B95E85"/>
    <w:rsid w:val="00B96095"/>
    <w:rsid w:val="00B960A9"/>
    <w:rsid w:val="00B965C2"/>
    <w:rsid w:val="00B968B5"/>
    <w:rsid w:val="00B96961"/>
    <w:rsid w:val="00B96A37"/>
    <w:rsid w:val="00B96E21"/>
    <w:rsid w:val="00B97215"/>
    <w:rsid w:val="00B9754C"/>
    <w:rsid w:val="00B97A3D"/>
    <w:rsid w:val="00B97C4C"/>
    <w:rsid w:val="00B97E7D"/>
    <w:rsid w:val="00BA0013"/>
    <w:rsid w:val="00BA0DDE"/>
    <w:rsid w:val="00BA1368"/>
    <w:rsid w:val="00BA14B3"/>
    <w:rsid w:val="00BA14CB"/>
    <w:rsid w:val="00BA19D8"/>
    <w:rsid w:val="00BA1B93"/>
    <w:rsid w:val="00BA27C4"/>
    <w:rsid w:val="00BA35F8"/>
    <w:rsid w:val="00BA4155"/>
    <w:rsid w:val="00BA4254"/>
    <w:rsid w:val="00BA42BE"/>
    <w:rsid w:val="00BA4475"/>
    <w:rsid w:val="00BA4B66"/>
    <w:rsid w:val="00BA55F3"/>
    <w:rsid w:val="00BA5CCD"/>
    <w:rsid w:val="00BA5D07"/>
    <w:rsid w:val="00BA5D1F"/>
    <w:rsid w:val="00BA5D2E"/>
    <w:rsid w:val="00BA5F80"/>
    <w:rsid w:val="00BA5FDE"/>
    <w:rsid w:val="00BA64A1"/>
    <w:rsid w:val="00BA665C"/>
    <w:rsid w:val="00BA66FC"/>
    <w:rsid w:val="00BA699B"/>
    <w:rsid w:val="00BA70AA"/>
    <w:rsid w:val="00BA718B"/>
    <w:rsid w:val="00BA7333"/>
    <w:rsid w:val="00BA79B3"/>
    <w:rsid w:val="00BB0781"/>
    <w:rsid w:val="00BB083F"/>
    <w:rsid w:val="00BB0FDF"/>
    <w:rsid w:val="00BB1166"/>
    <w:rsid w:val="00BB1483"/>
    <w:rsid w:val="00BB1494"/>
    <w:rsid w:val="00BB1BFB"/>
    <w:rsid w:val="00BB2302"/>
    <w:rsid w:val="00BB26AD"/>
    <w:rsid w:val="00BB2BCE"/>
    <w:rsid w:val="00BB3703"/>
    <w:rsid w:val="00BB3CCC"/>
    <w:rsid w:val="00BB41EA"/>
    <w:rsid w:val="00BB456D"/>
    <w:rsid w:val="00BB478C"/>
    <w:rsid w:val="00BB4967"/>
    <w:rsid w:val="00BB4974"/>
    <w:rsid w:val="00BB4A48"/>
    <w:rsid w:val="00BB4C98"/>
    <w:rsid w:val="00BB4E01"/>
    <w:rsid w:val="00BB4E9F"/>
    <w:rsid w:val="00BB5636"/>
    <w:rsid w:val="00BB57FA"/>
    <w:rsid w:val="00BB5A42"/>
    <w:rsid w:val="00BB5B69"/>
    <w:rsid w:val="00BB6B2F"/>
    <w:rsid w:val="00BB6E2E"/>
    <w:rsid w:val="00BB6E53"/>
    <w:rsid w:val="00BB7827"/>
    <w:rsid w:val="00BB78A2"/>
    <w:rsid w:val="00BB78F1"/>
    <w:rsid w:val="00BB7B22"/>
    <w:rsid w:val="00BB7E46"/>
    <w:rsid w:val="00BC00AC"/>
    <w:rsid w:val="00BC048B"/>
    <w:rsid w:val="00BC0694"/>
    <w:rsid w:val="00BC0E28"/>
    <w:rsid w:val="00BC0F65"/>
    <w:rsid w:val="00BC11C0"/>
    <w:rsid w:val="00BC1540"/>
    <w:rsid w:val="00BC15BD"/>
    <w:rsid w:val="00BC1616"/>
    <w:rsid w:val="00BC1E1F"/>
    <w:rsid w:val="00BC1FE7"/>
    <w:rsid w:val="00BC229E"/>
    <w:rsid w:val="00BC25E9"/>
    <w:rsid w:val="00BC26F6"/>
    <w:rsid w:val="00BC297D"/>
    <w:rsid w:val="00BC32F3"/>
    <w:rsid w:val="00BC34DF"/>
    <w:rsid w:val="00BC36C6"/>
    <w:rsid w:val="00BC3716"/>
    <w:rsid w:val="00BC378C"/>
    <w:rsid w:val="00BC47ED"/>
    <w:rsid w:val="00BC48B9"/>
    <w:rsid w:val="00BC4C95"/>
    <w:rsid w:val="00BC58B2"/>
    <w:rsid w:val="00BC5A26"/>
    <w:rsid w:val="00BC5BE7"/>
    <w:rsid w:val="00BC6DA2"/>
    <w:rsid w:val="00BC6E6A"/>
    <w:rsid w:val="00BC6FA6"/>
    <w:rsid w:val="00BC730B"/>
    <w:rsid w:val="00BC7904"/>
    <w:rsid w:val="00BC7A46"/>
    <w:rsid w:val="00BC7D3F"/>
    <w:rsid w:val="00BD0445"/>
    <w:rsid w:val="00BD09F7"/>
    <w:rsid w:val="00BD129C"/>
    <w:rsid w:val="00BD12A4"/>
    <w:rsid w:val="00BD1E68"/>
    <w:rsid w:val="00BD2089"/>
    <w:rsid w:val="00BD21B7"/>
    <w:rsid w:val="00BD23AB"/>
    <w:rsid w:val="00BD246C"/>
    <w:rsid w:val="00BD24CA"/>
    <w:rsid w:val="00BD2501"/>
    <w:rsid w:val="00BD2531"/>
    <w:rsid w:val="00BD25D5"/>
    <w:rsid w:val="00BD2B54"/>
    <w:rsid w:val="00BD2C93"/>
    <w:rsid w:val="00BD319A"/>
    <w:rsid w:val="00BD3C1F"/>
    <w:rsid w:val="00BD3D66"/>
    <w:rsid w:val="00BD43F6"/>
    <w:rsid w:val="00BD46DD"/>
    <w:rsid w:val="00BD4C69"/>
    <w:rsid w:val="00BD5286"/>
    <w:rsid w:val="00BD56ED"/>
    <w:rsid w:val="00BD5829"/>
    <w:rsid w:val="00BD5AEC"/>
    <w:rsid w:val="00BD5F04"/>
    <w:rsid w:val="00BD6164"/>
    <w:rsid w:val="00BD61BF"/>
    <w:rsid w:val="00BD6510"/>
    <w:rsid w:val="00BD6ACC"/>
    <w:rsid w:val="00BD6EF4"/>
    <w:rsid w:val="00BD6F64"/>
    <w:rsid w:val="00BD7339"/>
    <w:rsid w:val="00BD77B1"/>
    <w:rsid w:val="00BD7A39"/>
    <w:rsid w:val="00BD7A3C"/>
    <w:rsid w:val="00BD7DDA"/>
    <w:rsid w:val="00BE080B"/>
    <w:rsid w:val="00BE09BF"/>
    <w:rsid w:val="00BE0A8D"/>
    <w:rsid w:val="00BE1487"/>
    <w:rsid w:val="00BE155F"/>
    <w:rsid w:val="00BE15B0"/>
    <w:rsid w:val="00BE26CC"/>
    <w:rsid w:val="00BE2800"/>
    <w:rsid w:val="00BE2D6F"/>
    <w:rsid w:val="00BE2D76"/>
    <w:rsid w:val="00BE2DD5"/>
    <w:rsid w:val="00BE2F96"/>
    <w:rsid w:val="00BE2FB4"/>
    <w:rsid w:val="00BE3111"/>
    <w:rsid w:val="00BE3E34"/>
    <w:rsid w:val="00BE3EB5"/>
    <w:rsid w:val="00BE3F39"/>
    <w:rsid w:val="00BE426D"/>
    <w:rsid w:val="00BE4A61"/>
    <w:rsid w:val="00BE55D3"/>
    <w:rsid w:val="00BE5975"/>
    <w:rsid w:val="00BE5BA8"/>
    <w:rsid w:val="00BE5CCA"/>
    <w:rsid w:val="00BE63D7"/>
    <w:rsid w:val="00BE64CE"/>
    <w:rsid w:val="00BE68B8"/>
    <w:rsid w:val="00BE76C2"/>
    <w:rsid w:val="00BE7C35"/>
    <w:rsid w:val="00BE7C4F"/>
    <w:rsid w:val="00BE7D14"/>
    <w:rsid w:val="00BE7D69"/>
    <w:rsid w:val="00BF0080"/>
    <w:rsid w:val="00BF04CB"/>
    <w:rsid w:val="00BF057A"/>
    <w:rsid w:val="00BF05DB"/>
    <w:rsid w:val="00BF0B56"/>
    <w:rsid w:val="00BF0DDF"/>
    <w:rsid w:val="00BF1100"/>
    <w:rsid w:val="00BF1906"/>
    <w:rsid w:val="00BF2198"/>
    <w:rsid w:val="00BF24E6"/>
    <w:rsid w:val="00BF2E0E"/>
    <w:rsid w:val="00BF4013"/>
    <w:rsid w:val="00BF4901"/>
    <w:rsid w:val="00BF510D"/>
    <w:rsid w:val="00BF51F9"/>
    <w:rsid w:val="00BF5987"/>
    <w:rsid w:val="00BF5AD9"/>
    <w:rsid w:val="00BF5C37"/>
    <w:rsid w:val="00BF5EC4"/>
    <w:rsid w:val="00BF6057"/>
    <w:rsid w:val="00BF62C0"/>
    <w:rsid w:val="00BF62C9"/>
    <w:rsid w:val="00BF66F4"/>
    <w:rsid w:val="00BF67F2"/>
    <w:rsid w:val="00BF6ACB"/>
    <w:rsid w:val="00BF7757"/>
    <w:rsid w:val="00BF7AD5"/>
    <w:rsid w:val="00BF7CC9"/>
    <w:rsid w:val="00C00169"/>
    <w:rsid w:val="00C00299"/>
    <w:rsid w:val="00C006E6"/>
    <w:rsid w:val="00C00A6B"/>
    <w:rsid w:val="00C00AC9"/>
    <w:rsid w:val="00C00D7D"/>
    <w:rsid w:val="00C00E45"/>
    <w:rsid w:val="00C01713"/>
    <w:rsid w:val="00C02275"/>
    <w:rsid w:val="00C02773"/>
    <w:rsid w:val="00C029C0"/>
    <w:rsid w:val="00C02E19"/>
    <w:rsid w:val="00C02E3F"/>
    <w:rsid w:val="00C0318E"/>
    <w:rsid w:val="00C0325F"/>
    <w:rsid w:val="00C03895"/>
    <w:rsid w:val="00C038CE"/>
    <w:rsid w:val="00C03BA1"/>
    <w:rsid w:val="00C03D99"/>
    <w:rsid w:val="00C04318"/>
    <w:rsid w:val="00C04584"/>
    <w:rsid w:val="00C047E9"/>
    <w:rsid w:val="00C04C87"/>
    <w:rsid w:val="00C04F47"/>
    <w:rsid w:val="00C04FB5"/>
    <w:rsid w:val="00C05265"/>
    <w:rsid w:val="00C05E8E"/>
    <w:rsid w:val="00C068D6"/>
    <w:rsid w:val="00C068D9"/>
    <w:rsid w:val="00C06F00"/>
    <w:rsid w:val="00C07272"/>
    <w:rsid w:val="00C074A1"/>
    <w:rsid w:val="00C076AB"/>
    <w:rsid w:val="00C07E8A"/>
    <w:rsid w:val="00C10661"/>
    <w:rsid w:val="00C10A4E"/>
    <w:rsid w:val="00C10B1B"/>
    <w:rsid w:val="00C11634"/>
    <w:rsid w:val="00C119C1"/>
    <w:rsid w:val="00C123BC"/>
    <w:rsid w:val="00C126B3"/>
    <w:rsid w:val="00C12A89"/>
    <w:rsid w:val="00C12BEA"/>
    <w:rsid w:val="00C14F03"/>
    <w:rsid w:val="00C15167"/>
    <w:rsid w:val="00C151E5"/>
    <w:rsid w:val="00C15277"/>
    <w:rsid w:val="00C154AE"/>
    <w:rsid w:val="00C15593"/>
    <w:rsid w:val="00C15840"/>
    <w:rsid w:val="00C15884"/>
    <w:rsid w:val="00C15A21"/>
    <w:rsid w:val="00C15F1D"/>
    <w:rsid w:val="00C1664B"/>
    <w:rsid w:val="00C16AFA"/>
    <w:rsid w:val="00C17169"/>
    <w:rsid w:val="00C17622"/>
    <w:rsid w:val="00C17D1E"/>
    <w:rsid w:val="00C2004D"/>
    <w:rsid w:val="00C2046C"/>
    <w:rsid w:val="00C204C5"/>
    <w:rsid w:val="00C2086A"/>
    <w:rsid w:val="00C20C9A"/>
    <w:rsid w:val="00C21078"/>
    <w:rsid w:val="00C215D8"/>
    <w:rsid w:val="00C215F6"/>
    <w:rsid w:val="00C21863"/>
    <w:rsid w:val="00C21BB5"/>
    <w:rsid w:val="00C21BCA"/>
    <w:rsid w:val="00C21F16"/>
    <w:rsid w:val="00C2293E"/>
    <w:rsid w:val="00C22B6B"/>
    <w:rsid w:val="00C22BF5"/>
    <w:rsid w:val="00C235AA"/>
    <w:rsid w:val="00C23763"/>
    <w:rsid w:val="00C23A24"/>
    <w:rsid w:val="00C23B9E"/>
    <w:rsid w:val="00C23CF9"/>
    <w:rsid w:val="00C23EE9"/>
    <w:rsid w:val="00C23F9F"/>
    <w:rsid w:val="00C24384"/>
    <w:rsid w:val="00C245C5"/>
    <w:rsid w:val="00C246B7"/>
    <w:rsid w:val="00C2476C"/>
    <w:rsid w:val="00C24AEE"/>
    <w:rsid w:val="00C253C0"/>
    <w:rsid w:val="00C25599"/>
    <w:rsid w:val="00C25B76"/>
    <w:rsid w:val="00C25E95"/>
    <w:rsid w:val="00C26279"/>
    <w:rsid w:val="00C263DF"/>
    <w:rsid w:val="00C26716"/>
    <w:rsid w:val="00C26751"/>
    <w:rsid w:val="00C27195"/>
    <w:rsid w:val="00C27202"/>
    <w:rsid w:val="00C274D8"/>
    <w:rsid w:val="00C2771E"/>
    <w:rsid w:val="00C27E83"/>
    <w:rsid w:val="00C3049B"/>
    <w:rsid w:val="00C306E3"/>
    <w:rsid w:val="00C30D23"/>
    <w:rsid w:val="00C30D79"/>
    <w:rsid w:val="00C313CF"/>
    <w:rsid w:val="00C314CA"/>
    <w:rsid w:val="00C315E9"/>
    <w:rsid w:val="00C319E9"/>
    <w:rsid w:val="00C31B84"/>
    <w:rsid w:val="00C3211C"/>
    <w:rsid w:val="00C32226"/>
    <w:rsid w:val="00C323EE"/>
    <w:rsid w:val="00C32464"/>
    <w:rsid w:val="00C329E0"/>
    <w:rsid w:val="00C32BCC"/>
    <w:rsid w:val="00C32C13"/>
    <w:rsid w:val="00C32F34"/>
    <w:rsid w:val="00C33149"/>
    <w:rsid w:val="00C33278"/>
    <w:rsid w:val="00C3330A"/>
    <w:rsid w:val="00C333F5"/>
    <w:rsid w:val="00C3361F"/>
    <w:rsid w:val="00C33774"/>
    <w:rsid w:val="00C33E8C"/>
    <w:rsid w:val="00C34B68"/>
    <w:rsid w:val="00C34D39"/>
    <w:rsid w:val="00C350BA"/>
    <w:rsid w:val="00C35530"/>
    <w:rsid w:val="00C35CA7"/>
    <w:rsid w:val="00C35F0C"/>
    <w:rsid w:val="00C36FF6"/>
    <w:rsid w:val="00C378B1"/>
    <w:rsid w:val="00C37F17"/>
    <w:rsid w:val="00C41127"/>
    <w:rsid w:val="00C415EB"/>
    <w:rsid w:val="00C41A5E"/>
    <w:rsid w:val="00C41DA2"/>
    <w:rsid w:val="00C420D3"/>
    <w:rsid w:val="00C424FC"/>
    <w:rsid w:val="00C4378E"/>
    <w:rsid w:val="00C43D25"/>
    <w:rsid w:val="00C43D85"/>
    <w:rsid w:val="00C44009"/>
    <w:rsid w:val="00C4407B"/>
    <w:rsid w:val="00C44423"/>
    <w:rsid w:val="00C44878"/>
    <w:rsid w:val="00C44C2E"/>
    <w:rsid w:val="00C458E6"/>
    <w:rsid w:val="00C45AF4"/>
    <w:rsid w:val="00C45BCA"/>
    <w:rsid w:val="00C46F87"/>
    <w:rsid w:val="00C470DD"/>
    <w:rsid w:val="00C47403"/>
    <w:rsid w:val="00C47A36"/>
    <w:rsid w:val="00C47AA9"/>
    <w:rsid w:val="00C5032E"/>
    <w:rsid w:val="00C5050A"/>
    <w:rsid w:val="00C51A28"/>
    <w:rsid w:val="00C520A4"/>
    <w:rsid w:val="00C522D9"/>
    <w:rsid w:val="00C52377"/>
    <w:rsid w:val="00C5261C"/>
    <w:rsid w:val="00C527E1"/>
    <w:rsid w:val="00C5293D"/>
    <w:rsid w:val="00C52F4E"/>
    <w:rsid w:val="00C53330"/>
    <w:rsid w:val="00C53695"/>
    <w:rsid w:val="00C537CA"/>
    <w:rsid w:val="00C53B61"/>
    <w:rsid w:val="00C53BD6"/>
    <w:rsid w:val="00C53F3F"/>
    <w:rsid w:val="00C54176"/>
    <w:rsid w:val="00C54438"/>
    <w:rsid w:val="00C54941"/>
    <w:rsid w:val="00C54A00"/>
    <w:rsid w:val="00C54C23"/>
    <w:rsid w:val="00C54EC8"/>
    <w:rsid w:val="00C54F59"/>
    <w:rsid w:val="00C55189"/>
    <w:rsid w:val="00C555D5"/>
    <w:rsid w:val="00C556EE"/>
    <w:rsid w:val="00C562E3"/>
    <w:rsid w:val="00C56407"/>
    <w:rsid w:val="00C5690C"/>
    <w:rsid w:val="00C56A0E"/>
    <w:rsid w:val="00C56A49"/>
    <w:rsid w:val="00C56C16"/>
    <w:rsid w:val="00C56F3E"/>
    <w:rsid w:val="00C5724E"/>
    <w:rsid w:val="00C57739"/>
    <w:rsid w:val="00C6097E"/>
    <w:rsid w:val="00C610B1"/>
    <w:rsid w:val="00C615A8"/>
    <w:rsid w:val="00C61858"/>
    <w:rsid w:val="00C620BD"/>
    <w:rsid w:val="00C62107"/>
    <w:rsid w:val="00C6275C"/>
    <w:rsid w:val="00C62908"/>
    <w:rsid w:val="00C62F99"/>
    <w:rsid w:val="00C63022"/>
    <w:rsid w:val="00C634E4"/>
    <w:rsid w:val="00C6370B"/>
    <w:rsid w:val="00C6380C"/>
    <w:rsid w:val="00C63814"/>
    <w:rsid w:val="00C63EA0"/>
    <w:rsid w:val="00C63EB5"/>
    <w:rsid w:val="00C648F3"/>
    <w:rsid w:val="00C6495B"/>
    <w:rsid w:val="00C64C84"/>
    <w:rsid w:val="00C650B1"/>
    <w:rsid w:val="00C6524B"/>
    <w:rsid w:val="00C6533E"/>
    <w:rsid w:val="00C6551E"/>
    <w:rsid w:val="00C65C93"/>
    <w:rsid w:val="00C65ED1"/>
    <w:rsid w:val="00C66004"/>
    <w:rsid w:val="00C667F5"/>
    <w:rsid w:val="00C6711F"/>
    <w:rsid w:val="00C674B5"/>
    <w:rsid w:val="00C67D51"/>
    <w:rsid w:val="00C67E4B"/>
    <w:rsid w:val="00C70935"/>
    <w:rsid w:val="00C713B2"/>
    <w:rsid w:val="00C71B89"/>
    <w:rsid w:val="00C71E45"/>
    <w:rsid w:val="00C71E59"/>
    <w:rsid w:val="00C71FB8"/>
    <w:rsid w:val="00C7240A"/>
    <w:rsid w:val="00C729BE"/>
    <w:rsid w:val="00C72CEA"/>
    <w:rsid w:val="00C7311B"/>
    <w:rsid w:val="00C73134"/>
    <w:rsid w:val="00C7329D"/>
    <w:rsid w:val="00C73BB2"/>
    <w:rsid w:val="00C73D9E"/>
    <w:rsid w:val="00C73F1F"/>
    <w:rsid w:val="00C7418D"/>
    <w:rsid w:val="00C75072"/>
    <w:rsid w:val="00C754DB"/>
    <w:rsid w:val="00C7626A"/>
    <w:rsid w:val="00C76A65"/>
    <w:rsid w:val="00C76F05"/>
    <w:rsid w:val="00C772EC"/>
    <w:rsid w:val="00C7753F"/>
    <w:rsid w:val="00C77A3E"/>
    <w:rsid w:val="00C77D3F"/>
    <w:rsid w:val="00C77DC7"/>
    <w:rsid w:val="00C80C97"/>
    <w:rsid w:val="00C80ED0"/>
    <w:rsid w:val="00C81374"/>
    <w:rsid w:val="00C81416"/>
    <w:rsid w:val="00C81697"/>
    <w:rsid w:val="00C81A2D"/>
    <w:rsid w:val="00C81DDC"/>
    <w:rsid w:val="00C81EBF"/>
    <w:rsid w:val="00C82106"/>
    <w:rsid w:val="00C82476"/>
    <w:rsid w:val="00C8261B"/>
    <w:rsid w:val="00C8279C"/>
    <w:rsid w:val="00C827AC"/>
    <w:rsid w:val="00C82821"/>
    <w:rsid w:val="00C82CFE"/>
    <w:rsid w:val="00C83055"/>
    <w:rsid w:val="00C8338C"/>
    <w:rsid w:val="00C83397"/>
    <w:rsid w:val="00C836AD"/>
    <w:rsid w:val="00C83C2C"/>
    <w:rsid w:val="00C83F85"/>
    <w:rsid w:val="00C84244"/>
    <w:rsid w:val="00C84BB1"/>
    <w:rsid w:val="00C84DC2"/>
    <w:rsid w:val="00C8574E"/>
    <w:rsid w:val="00C85794"/>
    <w:rsid w:val="00C8587C"/>
    <w:rsid w:val="00C86085"/>
    <w:rsid w:val="00C86E90"/>
    <w:rsid w:val="00C87C9F"/>
    <w:rsid w:val="00C90C39"/>
    <w:rsid w:val="00C90FA6"/>
    <w:rsid w:val="00C91019"/>
    <w:rsid w:val="00C915D3"/>
    <w:rsid w:val="00C91C13"/>
    <w:rsid w:val="00C91FC3"/>
    <w:rsid w:val="00C9236F"/>
    <w:rsid w:val="00C92565"/>
    <w:rsid w:val="00C93034"/>
    <w:rsid w:val="00C940C6"/>
    <w:rsid w:val="00C94258"/>
    <w:rsid w:val="00C95091"/>
    <w:rsid w:val="00C951FC"/>
    <w:rsid w:val="00C95394"/>
    <w:rsid w:val="00C9569E"/>
    <w:rsid w:val="00C95A64"/>
    <w:rsid w:val="00C95BA4"/>
    <w:rsid w:val="00C9663D"/>
    <w:rsid w:val="00C96923"/>
    <w:rsid w:val="00C97346"/>
    <w:rsid w:val="00C974DC"/>
    <w:rsid w:val="00C979ED"/>
    <w:rsid w:val="00C97F8A"/>
    <w:rsid w:val="00CA00D2"/>
    <w:rsid w:val="00CA051A"/>
    <w:rsid w:val="00CA0842"/>
    <w:rsid w:val="00CA0F93"/>
    <w:rsid w:val="00CA108B"/>
    <w:rsid w:val="00CA1FF4"/>
    <w:rsid w:val="00CA2510"/>
    <w:rsid w:val="00CA2B4E"/>
    <w:rsid w:val="00CA2BCE"/>
    <w:rsid w:val="00CA3BC9"/>
    <w:rsid w:val="00CA4B8A"/>
    <w:rsid w:val="00CA4C0E"/>
    <w:rsid w:val="00CA4C3F"/>
    <w:rsid w:val="00CA5489"/>
    <w:rsid w:val="00CA58F3"/>
    <w:rsid w:val="00CA5C86"/>
    <w:rsid w:val="00CA5D8F"/>
    <w:rsid w:val="00CA5FED"/>
    <w:rsid w:val="00CA602B"/>
    <w:rsid w:val="00CA605A"/>
    <w:rsid w:val="00CA65B8"/>
    <w:rsid w:val="00CA6FB2"/>
    <w:rsid w:val="00CA79B9"/>
    <w:rsid w:val="00CA7A37"/>
    <w:rsid w:val="00CB01CF"/>
    <w:rsid w:val="00CB01DF"/>
    <w:rsid w:val="00CB0216"/>
    <w:rsid w:val="00CB04C4"/>
    <w:rsid w:val="00CB0E40"/>
    <w:rsid w:val="00CB0F10"/>
    <w:rsid w:val="00CB108D"/>
    <w:rsid w:val="00CB18D2"/>
    <w:rsid w:val="00CB1913"/>
    <w:rsid w:val="00CB1A28"/>
    <w:rsid w:val="00CB1D29"/>
    <w:rsid w:val="00CB1E60"/>
    <w:rsid w:val="00CB21FE"/>
    <w:rsid w:val="00CB2528"/>
    <w:rsid w:val="00CB3358"/>
    <w:rsid w:val="00CB343D"/>
    <w:rsid w:val="00CB3864"/>
    <w:rsid w:val="00CB411E"/>
    <w:rsid w:val="00CB4283"/>
    <w:rsid w:val="00CB4B52"/>
    <w:rsid w:val="00CB505B"/>
    <w:rsid w:val="00CB5165"/>
    <w:rsid w:val="00CB5242"/>
    <w:rsid w:val="00CB525D"/>
    <w:rsid w:val="00CB59F4"/>
    <w:rsid w:val="00CB5F53"/>
    <w:rsid w:val="00CB6095"/>
    <w:rsid w:val="00CB6695"/>
    <w:rsid w:val="00CB67FA"/>
    <w:rsid w:val="00CB6B14"/>
    <w:rsid w:val="00CB6BFC"/>
    <w:rsid w:val="00CB6CBF"/>
    <w:rsid w:val="00CB6F39"/>
    <w:rsid w:val="00CB7602"/>
    <w:rsid w:val="00CB79C6"/>
    <w:rsid w:val="00CC0297"/>
    <w:rsid w:val="00CC02F1"/>
    <w:rsid w:val="00CC040F"/>
    <w:rsid w:val="00CC0911"/>
    <w:rsid w:val="00CC0DD3"/>
    <w:rsid w:val="00CC109B"/>
    <w:rsid w:val="00CC11D3"/>
    <w:rsid w:val="00CC1386"/>
    <w:rsid w:val="00CC24E8"/>
    <w:rsid w:val="00CC288E"/>
    <w:rsid w:val="00CC29AC"/>
    <w:rsid w:val="00CC2D31"/>
    <w:rsid w:val="00CC3EF8"/>
    <w:rsid w:val="00CC3FAC"/>
    <w:rsid w:val="00CC40A3"/>
    <w:rsid w:val="00CC4837"/>
    <w:rsid w:val="00CC4873"/>
    <w:rsid w:val="00CC4CCA"/>
    <w:rsid w:val="00CC4CCF"/>
    <w:rsid w:val="00CC4CD6"/>
    <w:rsid w:val="00CC5665"/>
    <w:rsid w:val="00CC63FF"/>
    <w:rsid w:val="00CC6DE3"/>
    <w:rsid w:val="00CC718F"/>
    <w:rsid w:val="00CC72F7"/>
    <w:rsid w:val="00CC7871"/>
    <w:rsid w:val="00CC79DF"/>
    <w:rsid w:val="00CD001F"/>
    <w:rsid w:val="00CD00F7"/>
    <w:rsid w:val="00CD0397"/>
    <w:rsid w:val="00CD0938"/>
    <w:rsid w:val="00CD0DF8"/>
    <w:rsid w:val="00CD12CA"/>
    <w:rsid w:val="00CD1D54"/>
    <w:rsid w:val="00CD1D6E"/>
    <w:rsid w:val="00CD2622"/>
    <w:rsid w:val="00CD2CA1"/>
    <w:rsid w:val="00CD35E7"/>
    <w:rsid w:val="00CD3A83"/>
    <w:rsid w:val="00CD3C3C"/>
    <w:rsid w:val="00CD3F0B"/>
    <w:rsid w:val="00CD3F7A"/>
    <w:rsid w:val="00CD459C"/>
    <w:rsid w:val="00CD4BC5"/>
    <w:rsid w:val="00CD4CE9"/>
    <w:rsid w:val="00CD535D"/>
    <w:rsid w:val="00CD5C72"/>
    <w:rsid w:val="00CD5EC8"/>
    <w:rsid w:val="00CD630E"/>
    <w:rsid w:val="00CD63C3"/>
    <w:rsid w:val="00CD687E"/>
    <w:rsid w:val="00CD6923"/>
    <w:rsid w:val="00CD6CFE"/>
    <w:rsid w:val="00CD6DA7"/>
    <w:rsid w:val="00CD6DBA"/>
    <w:rsid w:val="00CD6E84"/>
    <w:rsid w:val="00CD71D4"/>
    <w:rsid w:val="00CD73E4"/>
    <w:rsid w:val="00CD74B0"/>
    <w:rsid w:val="00CD7698"/>
    <w:rsid w:val="00CD7885"/>
    <w:rsid w:val="00CD7CA2"/>
    <w:rsid w:val="00CE001A"/>
    <w:rsid w:val="00CE007B"/>
    <w:rsid w:val="00CE0097"/>
    <w:rsid w:val="00CE00E4"/>
    <w:rsid w:val="00CE08B2"/>
    <w:rsid w:val="00CE0F5C"/>
    <w:rsid w:val="00CE110A"/>
    <w:rsid w:val="00CE17FB"/>
    <w:rsid w:val="00CE1AE0"/>
    <w:rsid w:val="00CE2D9C"/>
    <w:rsid w:val="00CE3538"/>
    <w:rsid w:val="00CE360F"/>
    <w:rsid w:val="00CE3976"/>
    <w:rsid w:val="00CE39A9"/>
    <w:rsid w:val="00CE3E6C"/>
    <w:rsid w:val="00CE3FD2"/>
    <w:rsid w:val="00CE42B8"/>
    <w:rsid w:val="00CE4395"/>
    <w:rsid w:val="00CE4F18"/>
    <w:rsid w:val="00CE513F"/>
    <w:rsid w:val="00CE529C"/>
    <w:rsid w:val="00CE5466"/>
    <w:rsid w:val="00CE59AF"/>
    <w:rsid w:val="00CE5BDF"/>
    <w:rsid w:val="00CE5D6F"/>
    <w:rsid w:val="00CE66F5"/>
    <w:rsid w:val="00CE66F6"/>
    <w:rsid w:val="00CE754D"/>
    <w:rsid w:val="00CE7C62"/>
    <w:rsid w:val="00CE7CC7"/>
    <w:rsid w:val="00CE7E51"/>
    <w:rsid w:val="00CF02E4"/>
    <w:rsid w:val="00CF09E3"/>
    <w:rsid w:val="00CF10BA"/>
    <w:rsid w:val="00CF32A3"/>
    <w:rsid w:val="00CF34EE"/>
    <w:rsid w:val="00CF3657"/>
    <w:rsid w:val="00CF41B4"/>
    <w:rsid w:val="00CF4757"/>
    <w:rsid w:val="00CF551D"/>
    <w:rsid w:val="00CF565C"/>
    <w:rsid w:val="00CF5F32"/>
    <w:rsid w:val="00CF698D"/>
    <w:rsid w:val="00CF6DEC"/>
    <w:rsid w:val="00CF6FBE"/>
    <w:rsid w:val="00CF725F"/>
    <w:rsid w:val="00CF7967"/>
    <w:rsid w:val="00D000DC"/>
    <w:rsid w:val="00D00A50"/>
    <w:rsid w:val="00D00A5A"/>
    <w:rsid w:val="00D014EA"/>
    <w:rsid w:val="00D0203F"/>
    <w:rsid w:val="00D02C91"/>
    <w:rsid w:val="00D02F23"/>
    <w:rsid w:val="00D03196"/>
    <w:rsid w:val="00D03453"/>
    <w:rsid w:val="00D03521"/>
    <w:rsid w:val="00D0388F"/>
    <w:rsid w:val="00D03AB0"/>
    <w:rsid w:val="00D043E1"/>
    <w:rsid w:val="00D04935"/>
    <w:rsid w:val="00D04976"/>
    <w:rsid w:val="00D0516D"/>
    <w:rsid w:val="00D05D6C"/>
    <w:rsid w:val="00D05E10"/>
    <w:rsid w:val="00D0626F"/>
    <w:rsid w:val="00D06AC3"/>
    <w:rsid w:val="00D06D10"/>
    <w:rsid w:val="00D077F0"/>
    <w:rsid w:val="00D07B4F"/>
    <w:rsid w:val="00D07BFA"/>
    <w:rsid w:val="00D07DE7"/>
    <w:rsid w:val="00D07FC0"/>
    <w:rsid w:val="00D103CA"/>
    <w:rsid w:val="00D108C6"/>
    <w:rsid w:val="00D109EB"/>
    <w:rsid w:val="00D10ED0"/>
    <w:rsid w:val="00D11347"/>
    <w:rsid w:val="00D11580"/>
    <w:rsid w:val="00D11C21"/>
    <w:rsid w:val="00D11C5A"/>
    <w:rsid w:val="00D122DD"/>
    <w:rsid w:val="00D127B6"/>
    <w:rsid w:val="00D13980"/>
    <w:rsid w:val="00D13AD1"/>
    <w:rsid w:val="00D1414D"/>
    <w:rsid w:val="00D14453"/>
    <w:rsid w:val="00D14CED"/>
    <w:rsid w:val="00D14E2A"/>
    <w:rsid w:val="00D14F2F"/>
    <w:rsid w:val="00D150BE"/>
    <w:rsid w:val="00D155FB"/>
    <w:rsid w:val="00D159DF"/>
    <w:rsid w:val="00D15CE9"/>
    <w:rsid w:val="00D161A2"/>
    <w:rsid w:val="00D165A6"/>
    <w:rsid w:val="00D1684F"/>
    <w:rsid w:val="00D16BC0"/>
    <w:rsid w:val="00D16CB3"/>
    <w:rsid w:val="00D175C8"/>
    <w:rsid w:val="00D179E3"/>
    <w:rsid w:val="00D17B6E"/>
    <w:rsid w:val="00D17C33"/>
    <w:rsid w:val="00D17D98"/>
    <w:rsid w:val="00D17F41"/>
    <w:rsid w:val="00D202D2"/>
    <w:rsid w:val="00D20366"/>
    <w:rsid w:val="00D206C6"/>
    <w:rsid w:val="00D20810"/>
    <w:rsid w:val="00D20888"/>
    <w:rsid w:val="00D20ADD"/>
    <w:rsid w:val="00D20DDF"/>
    <w:rsid w:val="00D20F3B"/>
    <w:rsid w:val="00D20FCA"/>
    <w:rsid w:val="00D21026"/>
    <w:rsid w:val="00D2102F"/>
    <w:rsid w:val="00D21E92"/>
    <w:rsid w:val="00D21EF3"/>
    <w:rsid w:val="00D21F6B"/>
    <w:rsid w:val="00D22258"/>
    <w:rsid w:val="00D2266E"/>
    <w:rsid w:val="00D227F3"/>
    <w:rsid w:val="00D229CB"/>
    <w:rsid w:val="00D22F08"/>
    <w:rsid w:val="00D239A3"/>
    <w:rsid w:val="00D23CC2"/>
    <w:rsid w:val="00D23E76"/>
    <w:rsid w:val="00D242C0"/>
    <w:rsid w:val="00D245DB"/>
    <w:rsid w:val="00D24689"/>
    <w:rsid w:val="00D248C0"/>
    <w:rsid w:val="00D2503A"/>
    <w:rsid w:val="00D2594E"/>
    <w:rsid w:val="00D25E4E"/>
    <w:rsid w:val="00D25F2E"/>
    <w:rsid w:val="00D26083"/>
    <w:rsid w:val="00D2624F"/>
    <w:rsid w:val="00D2654E"/>
    <w:rsid w:val="00D26552"/>
    <w:rsid w:val="00D2660B"/>
    <w:rsid w:val="00D26867"/>
    <w:rsid w:val="00D26EB2"/>
    <w:rsid w:val="00D2721A"/>
    <w:rsid w:val="00D2745B"/>
    <w:rsid w:val="00D279E1"/>
    <w:rsid w:val="00D27C01"/>
    <w:rsid w:val="00D27CA4"/>
    <w:rsid w:val="00D27CD8"/>
    <w:rsid w:val="00D30E1D"/>
    <w:rsid w:val="00D313D3"/>
    <w:rsid w:val="00D3146E"/>
    <w:rsid w:val="00D31F27"/>
    <w:rsid w:val="00D3216D"/>
    <w:rsid w:val="00D3246A"/>
    <w:rsid w:val="00D32762"/>
    <w:rsid w:val="00D329F4"/>
    <w:rsid w:val="00D33145"/>
    <w:rsid w:val="00D331C5"/>
    <w:rsid w:val="00D333C3"/>
    <w:rsid w:val="00D334F0"/>
    <w:rsid w:val="00D33570"/>
    <w:rsid w:val="00D336C0"/>
    <w:rsid w:val="00D33BEA"/>
    <w:rsid w:val="00D33CEB"/>
    <w:rsid w:val="00D33D09"/>
    <w:rsid w:val="00D33EC9"/>
    <w:rsid w:val="00D34644"/>
    <w:rsid w:val="00D34C79"/>
    <w:rsid w:val="00D34E31"/>
    <w:rsid w:val="00D35F0E"/>
    <w:rsid w:val="00D371EB"/>
    <w:rsid w:val="00D373A1"/>
    <w:rsid w:val="00D37520"/>
    <w:rsid w:val="00D378D0"/>
    <w:rsid w:val="00D37C0E"/>
    <w:rsid w:val="00D406F2"/>
    <w:rsid w:val="00D41225"/>
    <w:rsid w:val="00D41489"/>
    <w:rsid w:val="00D4171B"/>
    <w:rsid w:val="00D4188E"/>
    <w:rsid w:val="00D426E4"/>
    <w:rsid w:val="00D427EC"/>
    <w:rsid w:val="00D42A16"/>
    <w:rsid w:val="00D42FB2"/>
    <w:rsid w:val="00D438CC"/>
    <w:rsid w:val="00D44027"/>
    <w:rsid w:val="00D4405E"/>
    <w:rsid w:val="00D4479A"/>
    <w:rsid w:val="00D44D25"/>
    <w:rsid w:val="00D4507B"/>
    <w:rsid w:val="00D454EB"/>
    <w:rsid w:val="00D457AA"/>
    <w:rsid w:val="00D4586D"/>
    <w:rsid w:val="00D46EF1"/>
    <w:rsid w:val="00D4737B"/>
    <w:rsid w:val="00D47522"/>
    <w:rsid w:val="00D47833"/>
    <w:rsid w:val="00D47BF1"/>
    <w:rsid w:val="00D50389"/>
    <w:rsid w:val="00D5048D"/>
    <w:rsid w:val="00D5076F"/>
    <w:rsid w:val="00D50840"/>
    <w:rsid w:val="00D5176C"/>
    <w:rsid w:val="00D51AE0"/>
    <w:rsid w:val="00D51C7E"/>
    <w:rsid w:val="00D51EF8"/>
    <w:rsid w:val="00D520AF"/>
    <w:rsid w:val="00D5216F"/>
    <w:rsid w:val="00D53601"/>
    <w:rsid w:val="00D53FE8"/>
    <w:rsid w:val="00D54147"/>
    <w:rsid w:val="00D54201"/>
    <w:rsid w:val="00D5433C"/>
    <w:rsid w:val="00D54363"/>
    <w:rsid w:val="00D54BB1"/>
    <w:rsid w:val="00D54C38"/>
    <w:rsid w:val="00D54D4E"/>
    <w:rsid w:val="00D54FAF"/>
    <w:rsid w:val="00D55422"/>
    <w:rsid w:val="00D55A51"/>
    <w:rsid w:val="00D55B99"/>
    <w:rsid w:val="00D566D2"/>
    <w:rsid w:val="00D57B50"/>
    <w:rsid w:val="00D600D6"/>
    <w:rsid w:val="00D60272"/>
    <w:rsid w:val="00D60487"/>
    <w:rsid w:val="00D607CE"/>
    <w:rsid w:val="00D609D1"/>
    <w:rsid w:val="00D60CA9"/>
    <w:rsid w:val="00D60FAF"/>
    <w:rsid w:val="00D61409"/>
    <w:rsid w:val="00D61521"/>
    <w:rsid w:val="00D61A01"/>
    <w:rsid w:val="00D61D57"/>
    <w:rsid w:val="00D61EF3"/>
    <w:rsid w:val="00D62152"/>
    <w:rsid w:val="00D6249A"/>
    <w:rsid w:val="00D629FD"/>
    <w:rsid w:val="00D62A30"/>
    <w:rsid w:val="00D62B00"/>
    <w:rsid w:val="00D62B98"/>
    <w:rsid w:val="00D62F41"/>
    <w:rsid w:val="00D63194"/>
    <w:rsid w:val="00D631BE"/>
    <w:rsid w:val="00D63350"/>
    <w:rsid w:val="00D634E5"/>
    <w:rsid w:val="00D6361F"/>
    <w:rsid w:val="00D6367B"/>
    <w:rsid w:val="00D636B5"/>
    <w:rsid w:val="00D63C14"/>
    <w:rsid w:val="00D63E7B"/>
    <w:rsid w:val="00D646A5"/>
    <w:rsid w:val="00D647D1"/>
    <w:rsid w:val="00D649F0"/>
    <w:rsid w:val="00D64C45"/>
    <w:rsid w:val="00D64E42"/>
    <w:rsid w:val="00D65386"/>
    <w:rsid w:val="00D65663"/>
    <w:rsid w:val="00D65DB1"/>
    <w:rsid w:val="00D66153"/>
    <w:rsid w:val="00D661B4"/>
    <w:rsid w:val="00D67B5B"/>
    <w:rsid w:val="00D67F64"/>
    <w:rsid w:val="00D7045C"/>
    <w:rsid w:val="00D70BAC"/>
    <w:rsid w:val="00D70CB0"/>
    <w:rsid w:val="00D70ECD"/>
    <w:rsid w:val="00D71314"/>
    <w:rsid w:val="00D718E5"/>
    <w:rsid w:val="00D71925"/>
    <w:rsid w:val="00D7197D"/>
    <w:rsid w:val="00D71DD0"/>
    <w:rsid w:val="00D71E4C"/>
    <w:rsid w:val="00D722B7"/>
    <w:rsid w:val="00D723EC"/>
    <w:rsid w:val="00D7292F"/>
    <w:rsid w:val="00D72E5E"/>
    <w:rsid w:val="00D7321D"/>
    <w:rsid w:val="00D7358F"/>
    <w:rsid w:val="00D736C8"/>
    <w:rsid w:val="00D737B1"/>
    <w:rsid w:val="00D7448F"/>
    <w:rsid w:val="00D74586"/>
    <w:rsid w:val="00D746C3"/>
    <w:rsid w:val="00D747A1"/>
    <w:rsid w:val="00D74AFC"/>
    <w:rsid w:val="00D74D4D"/>
    <w:rsid w:val="00D74D64"/>
    <w:rsid w:val="00D752AC"/>
    <w:rsid w:val="00D753DB"/>
    <w:rsid w:val="00D75436"/>
    <w:rsid w:val="00D755FE"/>
    <w:rsid w:val="00D75ADD"/>
    <w:rsid w:val="00D75F68"/>
    <w:rsid w:val="00D760BF"/>
    <w:rsid w:val="00D76737"/>
    <w:rsid w:val="00D76AD3"/>
    <w:rsid w:val="00D76B2F"/>
    <w:rsid w:val="00D77057"/>
    <w:rsid w:val="00D77B88"/>
    <w:rsid w:val="00D80565"/>
    <w:rsid w:val="00D80AEB"/>
    <w:rsid w:val="00D81051"/>
    <w:rsid w:val="00D81814"/>
    <w:rsid w:val="00D81AC5"/>
    <w:rsid w:val="00D823DC"/>
    <w:rsid w:val="00D8243D"/>
    <w:rsid w:val="00D825E6"/>
    <w:rsid w:val="00D83180"/>
    <w:rsid w:val="00D8368F"/>
    <w:rsid w:val="00D83B5E"/>
    <w:rsid w:val="00D841B4"/>
    <w:rsid w:val="00D844D3"/>
    <w:rsid w:val="00D84973"/>
    <w:rsid w:val="00D8557D"/>
    <w:rsid w:val="00D855EB"/>
    <w:rsid w:val="00D85961"/>
    <w:rsid w:val="00D86150"/>
    <w:rsid w:val="00D86214"/>
    <w:rsid w:val="00D869AD"/>
    <w:rsid w:val="00D86C5E"/>
    <w:rsid w:val="00D870BC"/>
    <w:rsid w:val="00D870DC"/>
    <w:rsid w:val="00D878C8"/>
    <w:rsid w:val="00D87BD8"/>
    <w:rsid w:val="00D87ED6"/>
    <w:rsid w:val="00D90CBD"/>
    <w:rsid w:val="00D90DCA"/>
    <w:rsid w:val="00D91045"/>
    <w:rsid w:val="00D92AFE"/>
    <w:rsid w:val="00D92BCD"/>
    <w:rsid w:val="00D92BF2"/>
    <w:rsid w:val="00D92CAD"/>
    <w:rsid w:val="00D9308F"/>
    <w:rsid w:val="00D93207"/>
    <w:rsid w:val="00D935D8"/>
    <w:rsid w:val="00D93C4B"/>
    <w:rsid w:val="00D93D8E"/>
    <w:rsid w:val="00D9467C"/>
    <w:rsid w:val="00D946A3"/>
    <w:rsid w:val="00D94896"/>
    <w:rsid w:val="00D94921"/>
    <w:rsid w:val="00D94C13"/>
    <w:rsid w:val="00D95761"/>
    <w:rsid w:val="00D95957"/>
    <w:rsid w:val="00D95F94"/>
    <w:rsid w:val="00D96294"/>
    <w:rsid w:val="00D96300"/>
    <w:rsid w:val="00D96BFF"/>
    <w:rsid w:val="00D96DE1"/>
    <w:rsid w:val="00D9786B"/>
    <w:rsid w:val="00D979C7"/>
    <w:rsid w:val="00DA068A"/>
    <w:rsid w:val="00DA0EDA"/>
    <w:rsid w:val="00DA1452"/>
    <w:rsid w:val="00DA172C"/>
    <w:rsid w:val="00DA1DDA"/>
    <w:rsid w:val="00DA1E1C"/>
    <w:rsid w:val="00DA203A"/>
    <w:rsid w:val="00DA2059"/>
    <w:rsid w:val="00DA26F6"/>
    <w:rsid w:val="00DA28FE"/>
    <w:rsid w:val="00DA2D96"/>
    <w:rsid w:val="00DA2DE9"/>
    <w:rsid w:val="00DA3E5D"/>
    <w:rsid w:val="00DA3E60"/>
    <w:rsid w:val="00DA4011"/>
    <w:rsid w:val="00DA4269"/>
    <w:rsid w:val="00DA44D2"/>
    <w:rsid w:val="00DA50A2"/>
    <w:rsid w:val="00DA512F"/>
    <w:rsid w:val="00DA5746"/>
    <w:rsid w:val="00DA5945"/>
    <w:rsid w:val="00DA5AA1"/>
    <w:rsid w:val="00DA6A65"/>
    <w:rsid w:val="00DA6CC0"/>
    <w:rsid w:val="00DA6D25"/>
    <w:rsid w:val="00DA7D30"/>
    <w:rsid w:val="00DA7D9D"/>
    <w:rsid w:val="00DB004E"/>
    <w:rsid w:val="00DB053F"/>
    <w:rsid w:val="00DB0B48"/>
    <w:rsid w:val="00DB12FB"/>
    <w:rsid w:val="00DB14D4"/>
    <w:rsid w:val="00DB173C"/>
    <w:rsid w:val="00DB1E8E"/>
    <w:rsid w:val="00DB1EFB"/>
    <w:rsid w:val="00DB247F"/>
    <w:rsid w:val="00DB2BA3"/>
    <w:rsid w:val="00DB3205"/>
    <w:rsid w:val="00DB357F"/>
    <w:rsid w:val="00DB3680"/>
    <w:rsid w:val="00DB3912"/>
    <w:rsid w:val="00DB3A67"/>
    <w:rsid w:val="00DB3B3F"/>
    <w:rsid w:val="00DB3E7F"/>
    <w:rsid w:val="00DB426A"/>
    <w:rsid w:val="00DB42E8"/>
    <w:rsid w:val="00DB440F"/>
    <w:rsid w:val="00DB4530"/>
    <w:rsid w:val="00DB487C"/>
    <w:rsid w:val="00DB56EA"/>
    <w:rsid w:val="00DB62E4"/>
    <w:rsid w:val="00DB6974"/>
    <w:rsid w:val="00DB6BF1"/>
    <w:rsid w:val="00DB6F83"/>
    <w:rsid w:val="00DB6FB6"/>
    <w:rsid w:val="00DB7987"/>
    <w:rsid w:val="00DB7C45"/>
    <w:rsid w:val="00DC0AB7"/>
    <w:rsid w:val="00DC103D"/>
    <w:rsid w:val="00DC10A4"/>
    <w:rsid w:val="00DC11AB"/>
    <w:rsid w:val="00DC1513"/>
    <w:rsid w:val="00DC17F4"/>
    <w:rsid w:val="00DC1857"/>
    <w:rsid w:val="00DC1A76"/>
    <w:rsid w:val="00DC2086"/>
    <w:rsid w:val="00DC20AC"/>
    <w:rsid w:val="00DC3490"/>
    <w:rsid w:val="00DC37CE"/>
    <w:rsid w:val="00DC3B32"/>
    <w:rsid w:val="00DC3D5B"/>
    <w:rsid w:val="00DC4094"/>
    <w:rsid w:val="00DC43C9"/>
    <w:rsid w:val="00DC459F"/>
    <w:rsid w:val="00DC4A71"/>
    <w:rsid w:val="00DC4EB0"/>
    <w:rsid w:val="00DC4FF9"/>
    <w:rsid w:val="00DC5F4D"/>
    <w:rsid w:val="00DC69CF"/>
    <w:rsid w:val="00DC7695"/>
    <w:rsid w:val="00DC79B8"/>
    <w:rsid w:val="00DD03A0"/>
    <w:rsid w:val="00DD03AF"/>
    <w:rsid w:val="00DD08D4"/>
    <w:rsid w:val="00DD0A6B"/>
    <w:rsid w:val="00DD0C81"/>
    <w:rsid w:val="00DD162C"/>
    <w:rsid w:val="00DD1776"/>
    <w:rsid w:val="00DD200C"/>
    <w:rsid w:val="00DD2EB7"/>
    <w:rsid w:val="00DD37DC"/>
    <w:rsid w:val="00DD39D8"/>
    <w:rsid w:val="00DD39FA"/>
    <w:rsid w:val="00DD453F"/>
    <w:rsid w:val="00DD4EB7"/>
    <w:rsid w:val="00DD5C90"/>
    <w:rsid w:val="00DD64B7"/>
    <w:rsid w:val="00DD6702"/>
    <w:rsid w:val="00DD6AE0"/>
    <w:rsid w:val="00DD6DFD"/>
    <w:rsid w:val="00DD7336"/>
    <w:rsid w:val="00DD751B"/>
    <w:rsid w:val="00DE0DD3"/>
    <w:rsid w:val="00DE0DE3"/>
    <w:rsid w:val="00DE0EA5"/>
    <w:rsid w:val="00DE0F50"/>
    <w:rsid w:val="00DE12A2"/>
    <w:rsid w:val="00DE14B3"/>
    <w:rsid w:val="00DE18B2"/>
    <w:rsid w:val="00DE21E4"/>
    <w:rsid w:val="00DE2967"/>
    <w:rsid w:val="00DE2B9E"/>
    <w:rsid w:val="00DE2C04"/>
    <w:rsid w:val="00DE30B2"/>
    <w:rsid w:val="00DE328E"/>
    <w:rsid w:val="00DE375A"/>
    <w:rsid w:val="00DE3CBB"/>
    <w:rsid w:val="00DE3E2A"/>
    <w:rsid w:val="00DE464F"/>
    <w:rsid w:val="00DE4987"/>
    <w:rsid w:val="00DE4B25"/>
    <w:rsid w:val="00DE4C95"/>
    <w:rsid w:val="00DE4CF1"/>
    <w:rsid w:val="00DE4D5B"/>
    <w:rsid w:val="00DE4DBF"/>
    <w:rsid w:val="00DE4EEE"/>
    <w:rsid w:val="00DE5466"/>
    <w:rsid w:val="00DE56A0"/>
    <w:rsid w:val="00DE58C4"/>
    <w:rsid w:val="00DE5ED9"/>
    <w:rsid w:val="00DE600E"/>
    <w:rsid w:val="00DE70FF"/>
    <w:rsid w:val="00DE721B"/>
    <w:rsid w:val="00DE771C"/>
    <w:rsid w:val="00DE78DF"/>
    <w:rsid w:val="00DF0624"/>
    <w:rsid w:val="00DF0854"/>
    <w:rsid w:val="00DF0937"/>
    <w:rsid w:val="00DF0ABD"/>
    <w:rsid w:val="00DF1031"/>
    <w:rsid w:val="00DF129A"/>
    <w:rsid w:val="00DF1A04"/>
    <w:rsid w:val="00DF1FF4"/>
    <w:rsid w:val="00DF233C"/>
    <w:rsid w:val="00DF238C"/>
    <w:rsid w:val="00DF24F5"/>
    <w:rsid w:val="00DF29EC"/>
    <w:rsid w:val="00DF2B05"/>
    <w:rsid w:val="00DF2C8D"/>
    <w:rsid w:val="00DF2E05"/>
    <w:rsid w:val="00DF30DB"/>
    <w:rsid w:val="00DF3BE6"/>
    <w:rsid w:val="00DF43CF"/>
    <w:rsid w:val="00DF445E"/>
    <w:rsid w:val="00DF44A6"/>
    <w:rsid w:val="00DF46D9"/>
    <w:rsid w:val="00DF47D0"/>
    <w:rsid w:val="00DF52D3"/>
    <w:rsid w:val="00DF53AC"/>
    <w:rsid w:val="00DF55D1"/>
    <w:rsid w:val="00DF5872"/>
    <w:rsid w:val="00DF5ADF"/>
    <w:rsid w:val="00DF5AFA"/>
    <w:rsid w:val="00DF5D15"/>
    <w:rsid w:val="00DF6029"/>
    <w:rsid w:val="00DF60C0"/>
    <w:rsid w:val="00DF66E9"/>
    <w:rsid w:val="00DF67A4"/>
    <w:rsid w:val="00DF67F5"/>
    <w:rsid w:val="00DF6A26"/>
    <w:rsid w:val="00DF7291"/>
    <w:rsid w:val="00DF7387"/>
    <w:rsid w:val="00DF7582"/>
    <w:rsid w:val="00DF76A1"/>
    <w:rsid w:val="00DF7C05"/>
    <w:rsid w:val="00DF7FF5"/>
    <w:rsid w:val="00E00462"/>
    <w:rsid w:val="00E007AE"/>
    <w:rsid w:val="00E00966"/>
    <w:rsid w:val="00E01529"/>
    <w:rsid w:val="00E01FD4"/>
    <w:rsid w:val="00E022B5"/>
    <w:rsid w:val="00E022C9"/>
    <w:rsid w:val="00E02D57"/>
    <w:rsid w:val="00E02DD7"/>
    <w:rsid w:val="00E02E2E"/>
    <w:rsid w:val="00E037E2"/>
    <w:rsid w:val="00E0397F"/>
    <w:rsid w:val="00E03B9F"/>
    <w:rsid w:val="00E03E2A"/>
    <w:rsid w:val="00E044A8"/>
    <w:rsid w:val="00E04BEA"/>
    <w:rsid w:val="00E05195"/>
    <w:rsid w:val="00E05208"/>
    <w:rsid w:val="00E056AC"/>
    <w:rsid w:val="00E05865"/>
    <w:rsid w:val="00E05DC9"/>
    <w:rsid w:val="00E0699E"/>
    <w:rsid w:val="00E06BD1"/>
    <w:rsid w:val="00E07106"/>
    <w:rsid w:val="00E07238"/>
    <w:rsid w:val="00E07646"/>
    <w:rsid w:val="00E0783A"/>
    <w:rsid w:val="00E07865"/>
    <w:rsid w:val="00E07AC4"/>
    <w:rsid w:val="00E07D72"/>
    <w:rsid w:val="00E07DE4"/>
    <w:rsid w:val="00E07F5B"/>
    <w:rsid w:val="00E07FE3"/>
    <w:rsid w:val="00E10674"/>
    <w:rsid w:val="00E106E4"/>
    <w:rsid w:val="00E1097A"/>
    <w:rsid w:val="00E10CA8"/>
    <w:rsid w:val="00E1133F"/>
    <w:rsid w:val="00E12975"/>
    <w:rsid w:val="00E129C7"/>
    <w:rsid w:val="00E12A04"/>
    <w:rsid w:val="00E138D6"/>
    <w:rsid w:val="00E13CBE"/>
    <w:rsid w:val="00E13D70"/>
    <w:rsid w:val="00E13F54"/>
    <w:rsid w:val="00E140A6"/>
    <w:rsid w:val="00E149B5"/>
    <w:rsid w:val="00E14EEB"/>
    <w:rsid w:val="00E1522A"/>
    <w:rsid w:val="00E152FB"/>
    <w:rsid w:val="00E15843"/>
    <w:rsid w:val="00E15847"/>
    <w:rsid w:val="00E15A25"/>
    <w:rsid w:val="00E15D80"/>
    <w:rsid w:val="00E15EA5"/>
    <w:rsid w:val="00E15F51"/>
    <w:rsid w:val="00E163E3"/>
    <w:rsid w:val="00E16605"/>
    <w:rsid w:val="00E177AA"/>
    <w:rsid w:val="00E204E1"/>
    <w:rsid w:val="00E20A2C"/>
    <w:rsid w:val="00E20ADD"/>
    <w:rsid w:val="00E215DC"/>
    <w:rsid w:val="00E21C55"/>
    <w:rsid w:val="00E22212"/>
    <w:rsid w:val="00E22902"/>
    <w:rsid w:val="00E22DD0"/>
    <w:rsid w:val="00E23241"/>
    <w:rsid w:val="00E234AA"/>
    <w:rsid w:val="00E23B62"/>
    <w:rsid w:val="00E2412C"/>
    <w:rsid w:val="00E2462F"/>
    <w:rsid w:val="00E249BE"/>
    <w:rsid w:val="00E249E1"/>
    <w:rsid w:val="00E259B5"/>
    <w:rsid w:val="00E25C6D"/>
    <w:rsid w:val="00E2624F"/>
    <w:rsid w:val="00E2628A"/>
    <w:rsid w:val="00E268B3"/>
    <w:rsid w:val="00E26A11"/>
    <w:rsid w:val="00E277C5"/>
    <w:rsid w:val="00E27ACC"/>
    <w:rsid w:val="00E27B4E"/>
    <w:rsid w:val="00E27E7E"/>
    <w:rsid w:val="00E305C6"/>
    <w:rsid w:val="00E30C94"/>
    <w:rsid w:val="00E30CE7"/>
    <w:rsid w:val="00E31386"/>
    <w:rsid w:val="00E31A2A"/>
    <w:rsid w:val="00E325E4"/>
    <w:rsid w:val="00E3289B"/>
    <w:rsid w:val="00E32A0A"/>
    <w:rsid w:val="00E32BF1"/>
    <w:rsid w:val="00E32E73"/>
    <w:rsid w:val="00E330BF"/>
    <w:rsid w:val="00E33526"/>
    <w:rsid w:val="00E3396A"/>
    <w:rsid w:val="00E34CA1"/>
    <w:rsid w:val="00E34E29"/>
    <w:rsid w:val="00E355F6"/>
    <w:rsid w:val="00E358AE"/>
    <w:rsid w:val="00E367C2"/>
    <w:rsid w:val="00E36D66"/>
    <w:rsid w:val="00E37370"/>
    <w:rsid w:val="00E373EC"/>
    <w:rsid w:val="00E3751B"/>
    <w:rsid w:val="00E3770F"/>
    <w:rsid w:val="00E37BB0"/>
    <w:rsid w:val="00E40030"/>
    <w:rsid w:val="00E40053"/>
    <w:rsid w:val="00E40193"/>
    <w:rsid w:val="00E401F2"/>
    <w:rsid w:val="00E4041C"/>
    <w:rsid w:val="00E40701"/>
    <w:rsid w:val="00E407D8"/>
    <w:rsid w:val="00E40AC4"/>
    <w:rsid w:val="00E40E68"/>
    <w:rsid w:val="00E420A8"/>
    <w:rsid w:val="00E42744"/>
    <w:rsid w:val="00E43156"/>
    <w:rsid w:val="00E43F05"/>
    <w:rsid w:val="00E4417A"/>
    <w:rsid w:val="00E44283"/>
    <w:rsid w:val="00E44674"/>
    <w:rsid w:val="00E44ABA"/>
    <w:rsid w:val="00E45713"/>
    <w:rsid w:val="00E45AB1"/>
    <w:rsid w:val="00E4623A"/>
    <w:rsid w:val="00E4658D"/>
    <w:rsid w:val="00E46E5C"/>
    <w:rsid w:val="00E46F88"/>
    <w:rsid w:val="00E47238"/>
    <w:rsid w:val="00E475F1"/>
    <w:rsid w:val="00E501A9"/>
    <w:rsid w:val="00E502E3"/>
    <w:rsid w:val="00E503CA"/>
    <w:rsid w:val="00E506DC"/>
    <w:rsid w:val="00E508D2"/>
    <w:rsid w:val="00E5130E"/>
    <w:rsid w:val="00E51440"/>
    <w:rsid w:val="00E51568"/>
    <w:rsid w:val="00E51581"/>
    <w:rsid w:val="00E51EBF"/>
    <w:rsid w:val="00E51F9F"/>
    <w:rsid w:val="00E52164"/>
    <w:rsid w:val="00E5239F"/>
    <w:rsid w:val="00E52932"/>
    <w:rsid w:val="00E52A26"/>
    <w:rsid w:val="00E53B65"/>
    <w:rsid w:val="00E542F2"/>
    <w:rsid w:val="00E54760"/>
    <w:rsid w:val="00E5493E"/>
    <w:rsid w:val="00E54959"/>
    <w:rsid w:val="00E54C7E"/>
    <w:rsid w:val="00E552E3"/>
    <w:rsid w:val="00E554DD"/>
    <w:rsid w:val="00E55734"/>
    <w:rsid w:val="00E55B8A"/>
    <w:rsid w:val="00E56464"/>
    <w:rsid w:val="00E564C6"/>
    <w:rsid w:val="00E5668D"/>
    <w:rsid w:val="00E57777"/>
    <w:rsid w:val="00E57EE8"/>
    <w:rsid w:val="00E60897"/>
    <w:rsid w:val="00E608F7"/>
    <w:rsid w:val="00E610B1"/>
    <w:rsid w:val="00E615F3"/>
    <w:rsid w:val="00E6161B"/>
    <w:rsid w:val="00E616A5"/>
    <w:rsid w:val="00E616CD"/>
    <w:rsid w:val="00E61E1B"/>
    <w:rsid w:val="00E62808"/>
    <w:rsid w:val="00E6286D"/>
    <w:rsid w:val="00E6299B"/>
    <w:rsid w:val="00E62D26"/>
    <w:rsid w:val="00E63397"/>
    <w:rsid w:val="00E63FF7"/>
    <w:rsid w:val="00E64351"/>
    <w:rsid w:val="00E645C5"/>
    <w:rsid w:val="00E645FA"/>
    <w:rsid w:val="00E649FA"/>
    <w:rsid w:val="00E64A23"/>
    <w:rsid w:val="00E64A2B"/>
    <w:rsid w:val="00E64C0D"/>
    <w:rsid w:val="00E64C61"/>
    <w:rsid w:val="00E6502F"/>
    <w:rsid w:val="00E651AA"/>
    <w:rsid w:val="00E6590E"/>
    <w:rsid w:val="00E666FB"/>
    <w:rsid w:val="00E67139"/>
    <w:rsid w:val="00E671FD"/>
    <w:rsid w:val="00E67F43"/>
    <w:rsid w:val="00E70003"/>
    <w:rsid w:val="00E70528"/>
    <w:rsid w:val="00E70933"/>
    <w:rsid w:val="00E70963"/>
    <w:rsid w:val="00E709F3"/>
    <w:rsid w:val="00E70A3D"/>
    <w:rsid w:val="00E70F91"/>
    <w:rsid w:val="00E70F95"/>
    <w:rsid w:val="00E7194B"/>
    <w:rsid w:val="00E72254"/>
    <w:rsid w:val="00E72328"/>
    <w:rsid w:val="00E7232C"/>
    <w:rsid w:val="00E7270D"/>
    <w:rsid w:val="00E727B2"/>
    <w:rsid w:val="00E72BED"/>
    <w:rsid w:val="00E732CB"/>
    <w:rsid w:val="00E743FB"/>
    <w:rsid w:val="00E74944"/>
    <w:rsid w:val="00E74E56"/>
    <w:rsid w:val="00E75345"/>
    <w:rsid w:val="00E75705"/>
    <w:rsid w:val="00E75C69"/>
    <w:rsid w:val="00E763BB"/>
    <w:rsid w:val="00E76816"/>
    <w:rsid w:val="00E77760"/>
    <w:rsid w:val="00E77AEA"/>
    <w:rsid w:val="00E77F9C"/>
    <w:rsid w:val="00E8003A"/>
    <w:rsid w:val="00E808A6"/>
    <w:rsid w:val="00E8109F"/>
    <w:rsid w:val="00E813FB"/>
    <w:rsid w:val="00E81FAE"/>
    <w:rsid w:val="00E820D5"/>
    <w:rsid w:val="00E8212E"/>
    <w:rsid w:val="00E82131"/>
    <w:rsid w:val="00E82534"/>
    <w:rsid w:val="00E829E5"/>
    <w:rsid w:val="00E82E37"/>
    <w:rsid w:val="00E83203"/>
    <w:rsid w:val="00E833A3"/>
    <w:rsid w:val="00E83ABD"/>
    <w:rsid w:val="00E8422B"/>
    <w:rsid w:val="00E8424D"/>
    <w:rsid w:val="00E84443"/>
    <w:rsid w:val="00E856C1"/>
    <w:rsid w:val="00E85747"/>
    <w:rsid w:val="00E85EAE"/>
    <w:rsid w:val="00E85EB1"/>
    <w:rsid w:val="00E8608F"/>
    <w:rsid w:val="00E86200"/>
    <w:rsid w:val="00E86678"/>
    <w:rsid w:val="00E86728"/>
    <w:rsid w:val="00E86797"/>
    <w:rsid w:val="00E86A53"/>
    <w:rsid w:val="00E86C33"/>
    <w:rsid w:val="00E86E8E"/>
    <w:rsid w:val="00E86ECD"/>
    <w:rsid w:val="00E871E8"/>
    <w:rsid w:val="00E87319"/>
    <w:rsid w:val="00E8761F"/>
    <w:rsid w:val="00E87795"/>
    <w:rsid w:val="00E87D03"/>
    <w:rsid w:val="00E903D1"/>
    <w:rsid w:val="00E9071F"/>
    <w:rsid w:val="00E908F5"/>
    <w:rsid w:val="00E90A65"/>
    <w:rsid w:val="00E90EE0"/>
    <w:rsid w:val="00E91D09"/>
    <w:rsid w:val="00E92B28"/>
    <w:rsid w:val="00E930D7"/>
    <w:rsid w:val="00E93756"/>
    <w:rsid w:val="00E93B78"/>
    <w:rsid w:val="00E93F11"/>
    <w:rsid w:val="00E94318"/>
    <w:rsid w:val="00E944F6"/>
    <w:rsid w:val="00E94676"/>
    <w:rsid w:val="00E96054"/>
    <w:rsid w:val="00E96068"/>
    <w:rsid w:val="00E9638C"/>
    <w:rsid w:val="00E9662C"/>
    <w:rsid w:val="00E9698D"/>
    <w:rsid w:val="00E96B96"/>
    <w:rsid w:val="00E96BBC"/>
    <w:rsid w:val="00E97189"/>
    <w:rsid w:val="00E971BD"/>
    <w:rsid w:val="00E97B75"/>
    <w:rsid w:val="00EA0CE8"/>
    <w:rsid w:val="00EA0E50"/>
    <w:rsid w:val="00EA143C"/>
    <w:rsid w:val="00EA1B48"/>
    <w:rsid w:val="00EA1F3A"/>
    <w:rsid w:val="00EA1F6A"/>
    <w:rsid w:val="00EA1F8F"/>
    <w:rsid w:val="00EA2000"/>
    <w:rsid w:val="00EA23E6"/>
    <w:rsid w:val="00EA2A1E"/>
    <w:rsid w:val="00EA2FB5"/>
    <w:rsid w:val="00EA2FCB"/>
    <w:rsid w:val="00EA33CA"/>
    <w:rsid w:val="00EA34EC"/>
    <w:rsid w:val="00EA360F"/>
    <w:rsid w:val="00EA37E3"/>
    <w:rsid w:val="00EA38EF"/>
    <w:rsid w:val="00EA3E4D"/>
    <w:rsid w:val="00EA40B3"/>
    <w:rsid w:val="00EA4188"/>
    <w:rsid w:val="00EA456E"/>
    <w:rsid w:val="00EA4755"/>
    <w:rsid w:val="00EA4A07"/>
    <w:rsid w:val="00EA571B"/>
    <w:rsid w:val="00EA6122"/>
    <w:rsid w:val="00EA61D7"/>
    <w:rsid w:val="00EA66E2"/>
    <w:rsid w:val="00EA6795"/>
    <w:rsid w:val="00EA7555"/>
    <w:rsid w:val="00EB00F8"/>
    <w:rsid w:val="00EB0F0C"/>
    <w:rsid w:val="00EB0F68"/>
    <w:rsid w:val="00EB13C5"/>
    <w:rsid w:val="00EB1506"/>
    <w:rsid w:val="00EB1A02"/>
    <w:rsid w:val="00EB20B0"/>
    <w:rsid w:val="00EB300F"/>
    <w:rsid w:val="00EB301A"/>
    <w:rsid w:val="00EB3075"/>
    <w:rsid w:val="00EB37CD"/>
    <w:rsid w:val="00EB3ACA"/>
    <w:rsid w:val="00EB3AEC"/>
    <w:rsid w:val="00EB3F8B"/>
    <w:rsid w:val="00EB408A"/>
    <w:rsid w:val="00EB419E"/>
    <w:rsid w:val="00EB4502"/>
    <w:rsid w:val="00EB484F"/>
    <w:rsid w:val="00EB4B2A"/>
    <w:rsid w:val="00EB4DCF"/>
    <w:rsid w:val="00EB4E3A"/>
    <w:rsid w:val="00EB4FE0"/>
    <w:rsid w:val="00EB5156"/>
    <w:rsid w:val="00EB52DA"/>
    <w:rsid w:val="00EB534C"/>
    <w:rsid w:val="00EB5752"/>
    <w:rsid w:val="00EB575F"/>
    <w:rsid w:val="00EB5ABD"/>
    <w:rsid w:val="00EB61C8"/>
    <w:rsid w:val="00EB682C"/>
    <w:rsid w:val="00EB6DAC"/>
    <w:rsid w:val="00EB7966"/>
    <w:rsid w:val="00EB7A82"/>
    <w:rsid w:val="00EC03A9"/>
    <w:rsid w:val="00EC08DD"/>
    <w:rsid w:val="00EC0DB7"/>
    <w:rsid w:val="00EC0F4C"/>
    <w:rsid w:val="00EC11AF"/>
    <w:rsid w:val="00EC1A36"/>
    <w:rsid w:val="00EC1FA0"/>
    <w:rsid w:val="00EC1FE1"/>
    <w:rsid w:val="00EC2301"/>
    <w:rsid w:val="00EC24B9"/>
    <w:rsid w:val="00EC2D2C"/>
    <w:rsid w:val="00EC2FDE"/>
    <w:rsid w:val="00EC30F7"/>
    <w:rsid w:val="00EC35C8"/>
    <w:rsid w:val="00EC39EE"/>
    <w:rsid w:val="00EC4176"/>
    <w:rsid w:val="00EC41CF"/>
    <w:rsid w:val="00EC4362"/>
    <w:rsid w:val="00EC5309"/>
    <w:rsid w:val="00EC54DA"/>
    <w:rsid w:val="00EC5A18"/>
    <w:rsid w:val="00EC5B1D"/>
    <w:rsid w:val="00EC5DF6"/>
    <w:rsid w:val="00EC604D"/>
    <w:rsid w:val="00EC6066"/>
    <w:rsid w:val="00EC61E1"/>
    <w:rsid w:val="00EC65CC"/>
    <w:rsid w:val="00EC66FE"/>
    <w:rsid w:val="00EC7F97"/>
    <w:rsid w:val="00ED0316"/>
    <w:rsid w:val="00ED0490"/>
    <w:rsid w:val="00ED08B9"/>
    <w:rsid w:val="00ED0B44"/>
    <w:rsid w:val="00ED1CAC"/>
    <w:rsid w:val="00ED246D"/>
    <w:rsid w:val="00ED2E68"/>
    <w:rsid w:val="00ED34A6"/>
    <w:rsid w:val="00ED3A67"/>
    <w:rsid w:val="00ED3E74"/>
    <w:rsid w:val="00ED41B5"/>
    <w:rsid w:val="00ED50C6"/>
    <w:rsid w:val="00ED55BF"/>
    <w:rsid w:val="00ED59D0"/>
    <w:rsid w:val="00ED5C01"/>
    <w:rsid w:val="00ED5F21"/>
    <w:rsid w:val="00ED66C0"/>
    <w:rsid w:val="00ED69FA"/>
    <w:rsid w:val="00ED6A7D"/>
    <w:rsid w:val="00ED6C00"/>
    <w:rsid w:val="00ED6D4C"/>
    <w:rsid w:val="00ED70A2"/>
    <w:rsid w:val="00ED7A18"/>
    <w:rsid w:val="00ED7D76"/>
    <w:rsid w:val="00ED7D95"/>
    <w:rsid w:val="00ED7F35"/>
    <w:rsid w:val="00EE0094"/>
    <w:rsid w:val="00EE031D"/>
    <w:rsid w:val="00EE0328"/>
    <w:rsid w:val="00EE0D44"/>
    <w:rsid w:val="00EE0DF2"/>
    <w:rsid w:val="00EE1207"/>
    <w:rsid w:val="00EE2159"/>
    <w:rsid w:val="00EE259D"/>
    <w:rsid w:val="00EE3D49"/>
    <w:rsid w:val="00EE3E21"/>
    <w:rsid w:val="00EE48F9"/>
    <w:rsid w:val="00EE4B2A"/>
    <w:rsid w:val="00EE544B"/>
    <w:rsid w:val="00EE573F"/>
    <w:rsid w:val="00EE5ADB"/>
    <w:rsid w:val="00EE5F91"/>
    <w:rsid w:val="00EE75EF"/>
    <w:rsid w:val="00EE7609"/>
    <w:rsid w:val="00EE7B3E"/>
    <w:rsid w:val="00EE7CC2"/>
    <w:rsid w:val="00EE7FCD"/>
    <w:rsid w:val="00EF0278"/>
    <w:rsid w:val="00EF034F"/>
    <w:rsid w:val="00EF03D4"/>
    <w:rsid w:val="00EF0DF8"/>
    <w:rsid w:val="00EF1AC1"/>
    <w:rsid w:val="00EF2486"/>
    <w:rsid w:val="00EF2558"/>
    <w:rsid w:val="00EF26B3"/>
    <w:rsid w:val="00EF2A13"/>
    <w:rsid w:val="00EF2D4D"/>
    <w:rsid w:val="00EF2D93"/>
    <w:rsid w:val="00EF2FBC"/>
    <w:rsid w:val="00EF30C2"/>
    <w:rsid w:val="00EF3634"/>
    <w:rsid w:val="00EF366E"/>
    <w:rsid w:val="00EF389B"/>
    <w:rsid w:val="00EF39A1"/>
    <w:rsid w:val="00EF452F"/>
    <w:rsid w:val="00EF465B"/>
    <w:rsid w:val="00EF4886"/>
    <w:rsid w:val="00EF4E6D"/>
    <w:rsid w:val="00EF508F"/>
    <w:rsid w:val="00EF51F9"/>
    <w:rsid w:val="00EF5563"/>
    <w:rsid w:val="00EF55B2"/>
    <w:rsid w:val="00EF561C"/>
    <w:rsid w:val="00EF5929"/>
    <w:rsid w:val="00EF6044"/>
    <w:rsid w:val="00EF6DD6"/>
    <w:rsid w:val="00EF705A"/>
    <w:rsid w:val="00EF72FE"/>
    <w:rsid w:val="00EF743F"/>
    <w:rsid w:val="00EF7442"/>
    <w:rsid w:val="00F008CC"/>
    <w:rsid w:val="00F00992"/>
    <w:rsid w:val="00F009F6"/>
    <w:rsid w:val="00F0211E"/>
    <w:rsid w:val="00F021C3"/>
    <w:rsid w:val="00F03E84"/>
    <w:rsid w:val="00F04966"/>
    <w:rsid w:val="00F04BFA"/>
    <w:rsid w:val="00F04C41"/>
    <w:rsid w:val="00F0511D"/>
    <w:rsid w:val="00F05299"/>
    <w:rsid w:val="00F06B70"/>
    <w:rsid w:val="00F073BF"/>
    <w:rsid w:val="00F0759C"/>
    <w:rsid w:val="00F0760F"/>
    <w:rsid w:val="00F07885"/>
    <w:rsid w:val="00F07EF4"/>
    <w:rsid w:val="00F1067B"/>
    <w:rsid w:val="00F10E7E"/>
    <w:rsid w:val="00F10F2D"/>
    <w:rsid w:val="00F11E8B"/>
    <w:rsid w:val="00F12175"/>
    <w:rsid w:val="00F12A21"/>
    <w:rsid w:val="00F12ACC"/>
    <w:rsid w:val="00F12EA0"/>
    <w:rsid w:val="00F12ED4"/>
    <w:rsid w:val="00F13775"/>
    <w:rsid w:val="00F139DF"/>
    <w:rsid w:val="00F13B67"/>
    <w:rsid w:val="00F13DEA"/>
    <w:rsid w:val="00F13E5E"/>
    <w:rsid w:val="00F14A6F"/>
    <w:rsid w:val="00F150CA"/>
    <w:rsid w:val="00F152BF"/>
    <w:rsid w:val="00F15926"/>
    <w:rsid w:val="00F163E3"/>
    <w:rsid w:val="00F16715"/>
    <w:rsid w:val="00F16A71"/>
    <w:rsid w:val="00F16BCC"/>
    <w:rsid w:val="00F16D0D"/>
    <w:rsid w:val="00F16FED"/>
    <w:rsid w:val="00F17AFD"/>
    <w:rsid w:val="00F20AEF"/>
    <w:rsid w:val="00F20C32"/>
    <w:rsid w:val="00F20D61"/>
    <w:rsid w:val="00F21161"/>
    <w:rsid w:val="00F21A62"/>
    <w:rsid w:val="00F22079"/>
    <w:rsid w:val="00F2259C"/>
    <w:rsid w:val="00F232C8"/>
    <w:rsid w:val="00F23E63"/>
    <w:rsid w:val="00F2437C"/>
    <w:rsid w:val="00F24585"/>
    <w:rsid w:val="00F2496A"/>
    <w:rsid w:val="00F25078"/>
    <w:rsid w:val="00F25277"/>
    <w:rsid w:val="00F25CB8"/>
    <w:rsid w:val="00F25F66"/>
    <w:rsid w:val="00F25FFE"/>
    <w:rsid w:val="00F2629A"/>
    <w:rsid w:val="00F26370"/>
    <w:rsid w:val="00F2641C"/>
    <w:rsid w:val="00F26887"/>
    <w:rsid w:val="00F26985"/>
    <w:rsid w:val="00F26A9E"/>
    <w:rsid w:val="00F26B22"/>
    <w:rsid w:val="00F26BF5"/>
    <w:rsid w:val="00F27047"/>
    <w:rsid w:val="00F27D77"/>
    <w:rsid w:val="00F30C26"/>
    <w:rsid w:val="00F30DEA"/>
    <w:rsid w:val="00F31EC2"/>
    <w:rsid w:val="00F31F81"/>
    <w:rsid w:val="00F31F9A"/>
    <w:rsid w:val="00F32009"/>
    <w:rsid w:val="00F32152"/>
    <w:rsid w:val="00F32475"/>
    <w:rsid w:val="00F327CD"/>
    <w:rsid w:val="00F3329D"/>
    <w:rsid w:val="00F33C9F"/>
    <w:rsid w:val="00F33D95"/>
    <w:rsid w:val="00F3404F"/>
    <w:rsid w:val="00F34113"/>
    <w:rsid w:val="00F34664"/>
    <w:rsid w:val="00F34B8C"/>
    <w:rsid w:val="00F34C51"/>
    <w:rsid w:val="00F34F84"/>
    <w:rsid w:val="00F35035"/>
    <w:rsid w:val="00F35C76"/>
    <w:rsid w:val="00F35EA1"/>
    <w:rsid w:val="00F3602C"/>
    <w:rsid w:val="00F36B1A"/>
    <w:rsid w:val="00F370F0"/>
    <w:rsid w:val="00F37519"/>
    <w:rsid w:val="00F37E44"/>
    <w:rsid w:val="00F37E5E"/>
    <w:rsid w:val="00F40492"/>
    <w:rsid w:val="00F40B46"/>
    <w:rsid w:val="00F40DA7"/>
    <w:rsid w:val="00F41102"/>
    <w:rsid w:val="00F41776"/>
    <w:rsid w:val="00F41B4C"/>
    <w:rsid w:val="00F41CC6"/>
    <w:rsid w:val="00F41D62"/>
    <w:rsid w:val="00F425C5"/>
    <w:rsid w:val="00F426E6"/>
    <w:rsid w:val="00F42871"/>
    <w:rsid w:val="00F42F1D"/>
    <w:rsid w:val="00F433AD"/>
    <w:rsid w:val="00F43426"/>
    <w:rsid w:val="00F43435"/>
    <w:rsid w:val="00F43575"/>
    <w:rsid w:val="00F4379A"/>
    <w:rsid w:val="00F4388B"/>
    <w:rsid w:val="00F43926"/>
    <w:rsid w:val="00F43BB1"/>
    <w:rsid w:val="00F441A2"/>
    <w:rsid w:val="00F44376"/>
    <w:rsid w:val="00F443BB"/>
    <w:rsid w:val="00F45270"/>
    <w:rsid w:val="00F4614F"/>
    <w:rsid w:val="00F46168"/>
    <w:rsid w:val="00F4664B"/>
    <w:rsid w:val="00F466B8"/>
    <w:rsid w:val="00F46B9E"/>
    <w:rsid w:val="00F46F3F"/>
    <w:rsid w:val="00F47940"/>
    <w:rsid w:val="00F47E5B"/>
    <w:rsid w:val="00F47ED8"/>
    <w:rsid w:val="00F50941"/>
    <w:rsid w:val="00F50BA7"/>
    <w:rsid w:val="00F50C10"/>
    <w:rsid w:val="00F50CA0"/>
    <w:rsid w:val="00F50D92"/>
    <w:rsid w:val="00F50E66"/>
    <w:rsid w:val="00F51255"/>
    <w:rsid w:val="00F5186F"/>
    <w:rsid w:val="00F51D24"/>
    <w:rsid w:val="00F51FDA"/>
    <w:rsid w:val="00F52154"/>
    <w:rsid w:val="00F529CB"/>
    <w:rsid w:val="00F52B98"/>
    <w:rsid w:val="00F52C10"/>
    <w:rsid w:val="00F5315A"/>
    <w:rsid w:val="00F53D5A"/>
    <w:rsid w:val="00F543AF"/>
    <w:rsid w:val="00F5458B"/>
    <w:rsid w:val="00F551EB"/>
    <w:rsid w:val="00F552AD"/>
    <w:rsid w:val="00F55476"/>
    <w:rsid w:val="00F557FD"/>
    <w:rsid w:val="00F55E81"/>
    <w:rsid w:val="00F56199"/>
    <w:rsid w:val="00F565FD"/>
    <w:rsid w:val="00F56BB7"/>
    <w:rsid w:val="00F56F9D"/>
    <w:rsid w:val="00F5737F"/>
    <w:rsid w:val="00F57418"/>
    <w:rsid w:val="00F57479"/>
    <w:rsid w:val="00F601B3"/>
    <w:rsid w:val="00F6042D"/>
    <w:rsid w:val="00F6052B"/>
    <w:rsid w:val="00F60B09"/>
    <w:rsid w:val="00F60DFF"/>
    <w:rsid w:val="00F60F9C"/>
    <w:rsid w:val="00F610CC"/>
    <w:rsid w:val="00F612FF"/>
    <w:rsid w:val="00F61547"/>
    <w:rsid w:val="00F61823"/>
    <w:rsid w:val="00F61C32"/>
    <w:rsid w:val="00F6214A"/>
    <w:rsid w:val="00F62161"/>
    <w:rsid w:val="00F622F4"/>
    <w:rsid w:val="00F623CF"/>
    <w:rsid w:val="00F6295B"/>
    <w:rsid w:val="00F629E4"/>
    <w:rsid w:val="00F62C0F"/>
    <w:rsid w:val="00F62D29"/>
    <w:rsid w:val="00F62F1F"/>
    <w:rsid w:val="00F63474"/>
    <w:rsid w:val="00F6360E"/>
    <w:rsid w:val="00F637B3"/>
    <w:rsid w:val="00F64005"/>
    <w:rsid w:val="00F6429E"/>
    <w:rsid w:val="00F642D6"/>
    <w:rsid w:val="00F64533"/>
    <w:rsid w:val="00F64D6F"/>
    <w:rsid w:val="00F655B4"/>
    <w:rsid w:val="00F657FE"/>
    <w:rsid w:val="00F65AB6"/>
    <w:rsid w:val="00F65D45"/>
    <w:rsid w:val="00F66677"/>
    <w:rsid w:val="00F66C07"/>
    <w:rsid w:val="00F6793E"/>
    <w:rsid w:val="00F67C3C"/>
    <w:rsid w:val="00F70460"/>
    <w:rsid w:val="00F70999"/>
    <w:rsid w:val="00F70E78"/>
    <w:rsid w:val="00F70E9E"/>
    <w:rsid w:val="00F71139"/>
    <w:rsid w:val="00F7149F"/>
    <w:rsid w:val="00F71C2F"/>
    <w:rsid w:val="00F71DF0"/>
    <w:rsid w:val="00F71F76"/>
    <w:rsid w:val="00F7221A"/>
    <w:rsid w:val="00F724B3"/>
    <w:rsid w:val="00F73530"/>
    <w:rsid w:val="00F736E0"/>
    <w:rsid w:val="00F74CB3"/>
    <w:rsid w:val="00F75283"/>
    <w:rsid w:val="00F753A6"/>
    <w:rsid w:val="00F75695"/>
    <w:rsid w:val="00F757A5"/>
    <w:rsid w:val="00F758EE"/>
    <w:rsid w:val="00F75D50"/>
    <w:rsid w:val="00F761FD"/>
    <w:rsid w:val="00F76B85"/>
    <w:rsid w:val="00F76FF8"/>
    <w:rsid w:val="00F773D0"/>
    <w:rsid w:val="00F77929"/>
    <w:rsid w:val="00F77E9D"/>
    <w:rsid w:val="00F80692"/>
    <w:rsid w:val="00F8085C"/>
    <w:rsid w:val="00F827F1"/>
    <w:rsid w:val="00F82B18"/>
    <w:rsid w:val="00F82D7D"/>
    <w:rsid w:val="00F82F45"/>
    <w:rsid w:val="00F83067"/>
    <w:rsid w:val="00F83294"/>
    <w:rsid w:val="00F835ED"/>
    <w:rsid w:val="00F83C9E"/>
    <w:rsid w:val="00F83F8D"/>
    <w:rsid w:val="00F8412F"/>
    <w:rsid w:val="00F84397"/>
    <w:rsid w:val="00F84A8B"/>
    <w:rsid w:val="00F84C5F"/>
    <w:rsid w:val="00F84D64"/>
    <w:rsid w:val="00F84F98"/>
    <w:rsid w:val="00F851AC"/>
    <w:rsid w:val="00F855BE"/>
    <w:rsid w:val="00F85BD9"/>
    <w:rsid w:val="00F85CA9"/>
    <w:rsid w:val="00F85D77"/>
    <w:rsid w:val="00F86B01"/>
    <w:rsid w:val="00F87797"/>
    <w:rsid w:val="00F87B73"/>
    <w:rsid w:val="00F87CE2"/>
    <w:rsid w:val="00F87F04"/>
    <w:rsid w:val="00F900ED"/>
    <w:rsid w:val="00F90623"/>
    <w:rsid w:val="00F90931"/>
    <w:rsid w:val="00F9150A"/>
    <w:rsid w:val="00F917CF"/>
    <w:rsid w:val="00F91B05"/>
    <w:rsid w:val="00F921B0"/>
    <w:rsid w:val="00F92FFA"/>
    <w:rsid w:val="00F93675"/>
    <w:rsid w:val="00F94188"/>
    <w:rsid w:val="00F949BF"/>
    <w:rsid w:val="00F94B0A"/>
    <w:rsid w:val="00F94ED2"/>
    <w:rsid w:val="00F95E4E"/>
    <w:rsid w:val="00F96B2D"/>
    <w:rsid w:val="00F973A9"/>
    <w:rsid w:val="00F97439"/>
    <w:rsid w:val="00F97808"/>
    <w:rsid w:val="00F97BD7"/>
    <w:rsid w:val="00F97EC6"/>
    <w:rsid w:val="00FA016F"/>
    <w:rsid w:val="00FA01FC"/>
    <w:rsid w:val="00FA0883"/>
    <w:rsid w:val="00FA0947"/>
    <w:rsid w:val="00FA0ED9"/>
    <w:rsid w:val="00FA14A6"/>
    <w:rsid w:val="00FA15A8"/>
    <w:rsid w:val="00FA181E"/>
    <w:rsid w:val="00FA19B8"/>
    <w:rsid w:val="00FA1B9D"/>
    <w:rsid w:val="00FA20B0"/>
    <w:rsid w:val="00FA2847"/>
    <w:rsid w:val="00FA2C17"/>
    <w:rsid w:val="00FA2EB2"/>
    <w:rsid w:val="00FA31F7"/>
    <w:rsid w:val="00FA33D6"/>
    <w:rsid w:val="00FA3761"/>
    <w:rsid w:val="00FA39D0"/>
    <w:rsid w:val="00FA4521"/>
    <w:rsid w:val="00FA4770"/>
    <w:rsid w:val="00FA4B8B"/>
    <w:rsid w:val="00FA4F5D"/>
    <w:rsid w:val="00FA507A"/>
    <w:rsid w:val="00FA50F5"/>
    <w:rsid w:val="00FA5315"/>
    <w:rsid w:val="00FA54AA"/>
    <w:rsid w:val="00FA58C0"/>
    <w:rsid w:val="00FA5C35"/>
    <w:rsid w:val="00FA6405"/>
    <w:rsid w:val="00FA662C"/>
    <w:rsid w:val="00FA68AD"/>
    <w:rsid w:val="00FA6AC4"/>
    <w:rsid w:val="00FA6BF5"/>
    <w:rsid w:val="00FA6E9C"/>
    <w:rsid w:val="00FA7F12"/>
    <w:rsid w:val="00FA7F5C"/>
    <w:rsid w:val="00FB00F7"/>
    <w:rsid w:val="00FB0632"/>
    <w:rsid w:val="00FB0688"/>
    <w:rsid w:val="00FB07BC"/>
    <w:rsid w:val="00FB10B3"/>
    <w:rsid w:val="00FB10E2"/>
    <w:rsid w:val="00FB1F7A"/>
    <w:rsid w:val="00FB2038"/>
    <w:rsid w:val="00FB2084"/>
    <w:rsid w:val="00FB21C3"/>
    <w:rsid w:val="00FB36E3"/>
    <w:rsid w:val="00FB3D5D"/>
    <w:rsid w:val="00FB4219"/>
    <w:rsid w:val="00FB43FF"/>
    <w:rsid w:val="00FB44D8"/>
    <w:rsid w:val="00FB4938"/>
    <w:rsid w:val="00FB59A6"/>
    <w:rsid w:val="00FB59C6"/>
    <w:rsid w:val="00FB61F7"/>
    <w:rsid w:val="00FB6999"/>
    <w:rsid w:val="00FB6B28"/>
    <w:rsid w:val="00FB7113"/>
    <w:rsid w:val="00FB76DE"/>
    <w:rsid w:val="00FB7845"/>
    <w:rsid w:val="00FB795C"/>
    <w:rsid w:val="00FB79E7"/>
    <w:rsid w:val="00FC09AF"/>
    <w:rsid w:val="00FC0A9A"/>
    <w:rsid w:val="00FC11A0"/>
    <w:rsid w:val="00FC11D1"/>
    <w:rsid w:val="00FC19E6"/>
    <w:rsid w:val="00FC267B"/>
    <w:rsid w:val="00FC28B1"/>
    <w:rsid w:val="00FC2B7C"/>
    <w:rsid w:val="00FC3162"/>
    <w:rsid w:val="00FC32BF"/>
    <w:rsid w:val="00FC3A9A"/>
    <w:rsid w:val="00FC3D1B"/>
    <w:rsid w:val="00FC425B"/>
    <w:rsid w:val="00FC4D2A"/>
    <w:rsid w:val="00FC5341"/>
    <w:rsid w:val="00FC57E1"/>
    <w:rsid w:val="00FC5BD8"/>
    <w:rsid w:val="00FC6488"/>
    <w:rsid w:val="00FC670B"/>
    <w:rsid w:val="00FC68AC"/>
    <w:rsid w:val="00FC6C1F"/>
    <w:rsid w:val="00FC6FB9"/>
    <w:rsid w:val="00FC7022"/>
    <w:rsid w:val="00FC7183"/>
    <w:rsid w:val="00FC733E"/>
    <w:rsid w:val="00FC78DB"/>
    <w:rsid w:val="00FC7F03"/>
    <w:rsid w:val="00FD03A4"/>
    <w:rsid w:val="00FD0408"/>
    <w:rsid w:val="00FD04ED"/>
    <w:rsid w:val="00FD0745"/>
    <w:rsid w:val="00FD0797"/>
    <w:rsid w:val="00FD1346"/>
    <w:rsid w:val="00FD1AD1"/>
    <w:rsid w:val="00FD1CE7"/>
    <w:rsid w:val="00FD1DB9"/>
    <w:rsid w:val="00FD1FA2"/>
    <w:rsid w:val="00FD220E"/>
    <w:rsid w:val="00FD22A6"/>
    <w:rsid w:val="00FD2530"/>
    <w:rsid w:val="00FD2692"/>
    <w:rsid w:val="00FD2A3B"/>
    <w:rsid w:val="00FD2F71"/>
    <w:rsid w:val="00FD303C"/>
    <w:rsid w:val="00FD3E35"/>
    <w:rsid w:val="00FD406C"/>
    <w:rsid w:val="00FD4168"/>
    <w:rsid w:val="00FD4371"/>
    <w:rsid w:val="00FD474C"/>
    <w:rsid w:val="00FD4AAF"/>
    <w:rsid w:val="00FD4B32"/>
    <w:rsid w:val="00FD5878"/>
    <w:rsid w:val="00FD6740"/>
    <w:rsid w:val="00FD6B8C"/>
    <w:rsid w:val="00FD6D5E"/>
    <w:rsid w:val="00FD7173"/>
    <w:rsid w:val="00FD7509"/>
    <w:rsid w:val="00FD7520"/>
    <w:rsid w:val="00FD7551"/>
    <w:rsid w:val="00FD7AD7"/>
    <w:rsid w:val="00FE0294"/>
    <w:rsid w:val="00FE02DD"/>
    <w:rsid w:val="00FE0622"/>
    <w:rsid w:val="00FE06E5"/>
    <w:rsid w:val="00FE1067"/>
    <w:rsid w:val="00FE12A0"/>
    <w:rsid w:val="00FE17D2"/>
    <w:rsid w:val="00FE1C4F"/>
    <w:rsid w:val="00FE1E5C"/>
    <w:rsid w:val="00FE2111"/>
    <w:rsid w:val="00FE221E"/>
    <w:rsid w:val="00FE2377"/>
    <w:rsid w:val="00FE24E2"/>
    <w:rsid w:val="00FE31E5"/>
    <w:rsid w:val="00FE33B8"/>
    <w:rsid w:val="00FE3A90"/>
    <w:rsid w:val="00FE3DA6"/>
    <w:rsid w:val="00FE439C"/>
    <w:rsid w:val="00FE4A1F"/>
    <w:rsid w:val="00FE4B33"/>
    <w:rsid w:val="00FE515D"/>
    <w:rsid w:val="00FE5ADD"/>
    <w:rsid w:val="00FE5F41"/>
    <w:rsid w:val="00FE66F4"/>
    <w:rsid w:val="00FE7237"/>
    <w:rsid w:val="00FE73D8"/>
    <w:rsid w:val="00FE7A05"/>
    <w:rsid w:val="00FF0436"/>
    <w:rsid w:val="00FF0C99"/>
    <w:rsid w:val="00FF0CFE"/>
    <w:rsid w:val="00FF14A0"/>
    <w:rsid w:val="00FF1D4F"/>
    <w:rsid w:val="00FF24F2"/>
    <w:rsid w:val="00FF2D25"/>
    <w:rsid w:val="00FF2D87"/>
    <w:rsid w:val="00FF3302"/>
    <w:rsid w:val="00FF3307"/>
    <w:rsid w:val="00FF367E"/>
    <w:rsid w:val="00FF3727"/>
    <w:rsid w:val="00FF38F7"/>
    <w:rsid w:val="00FF3B87"/>
    <w:rsid w:val="00FF3C30"/>
    <w:rsid w:val="00FF3DB4"/>
    <w:rsid w:val="00FF3DF2"/>
    <w:rsid w:val="00FF3F18"/>
    <w:rsid w:val="00FF44D9"/>
    <w:rsid w:val="00FF4B2C"/>
    <w:rsid w:val="00FF4E75"/>
    <w:rsid w:val="00FF4EDD"/>
    <w:rsid w:val="00FF57EF"/>
    <w:rsid w:val="00FF5EC4"/>
    <w:rsid w:val="00FF600D"/>
    <w:rsid w:val="00FF6539"/>
    <w:rsid w:val="00FF68E2"/>
    <w:rsid w:val="00FF6C38"/>
    <w:rsid w:val="00FF6F76"/>
    <w:rsid w:val="00FF7398"/>
    <w:rsid w:val="00FF7A2F"/>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14:docId w14:val="5F8C1125"/>
  <w15:chartTrackingRefBased/>
  <w15:docId w15:val="{E4E58400-62B6-4418-B9B5-530ACCCC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8A1"/>
    <w:pPr>
      <w:spacing w:after="60" w:line="288" w:lineRule="auto"/>
      <w:jc w:val="both"/>
    </w:pPr>
    <w:rPr>
      <w:rFonts w:ascii="Arial" w:hAnsi="Arial"/>
      <w:sz w:val="22"/>
      <w:lang w:val="en-GB"/>
    </w:rPr>
  </w:style>
  <w:style w:type="paragraph" w:styleId="Heading1">
    <w:name w:val="heading 1"/>
    <w:aliases w:val="überschrift 1,H1,h1,Überschrift 1,ergo. 'ctrl-1',ergo.,heading 1"/>
    <w:basedOn w:val="Heading2"/>
    <w:next w:val="Heading2"/>
    <w:qFormat/>
    <w:rsid w:val="005E38A1"/>
    <w:pPr>
      <w:pageBreakBefore/>
      <w:numPr>
        <w:ilvl w:val="0"/>
      </w:numPr>
      <w:outlineLvl w:val="0"/>
    </w:pPr>
    <w:rPr>
      <w:smallCaps/>
      <w:sz w:val="36"/>
    </w:rPr>
  </w:style>
  <w:style w:type="paragraph" w:styleId="Heading2">
    <w:name w:val="heading 2"/>
    <w:aliases w:val="H2,h2,Überschrift 2,ergo.. 'ctrl-2',ergo..,heading 2"/>
    <w:basedOn w:val="Heading3"/>
    <w:next w:val="Heading3"/>
    <w:link w:val="Heading2Char"/>
    <w:qFormat/>
    <w:rsid w:val="005E38A1"/>
    <w:pPr>
      <w:numPr>
        <w:ilvl w:val="1"/>
      </w:numPr>
      <w:outlineLvl w:val="1"/>
    </w:pPr>
    <w:rPr>
      <w:sz w:val="28"/>
    </w:rPr>
  </w:style>
  <w:style w:type="paragraph" w:styleId="Heading3">
    <w:name w:val="heading 3"/>
    <w:aliases w:val="H3,h3,Überschrift 3,Heading,Heading v,ergo... 'ctrl-3',ergo...,heading 3"/>
    <w:basedOn w:val="Heading4"/>
    <w:next w:val="Heading4"/>
    <w:link w:val="Heading3Char"/>
    <w:autoRedefine/>
    <w:qFormat/>
    <w:rsid w:val="00CE00E4"/>
    <w:pPr>
      <w:keepNext/>
      <w:keepLines/>
      <w:numPr>
        <w:ilvl w:val="2"/>
      </w:numPr>
      <w:suppressAutoHyphens/>
      <w:spacing w:before="720" w:line="240" w:lineRule="auto"/>
      <w:jc w:val="left"/>
      <w:outlineLvl w:val="2"/>
    </w:pPr>
    <w:rPr>
      <w:b/>
      <w:bCs/>
      <w:sz w:val="24"/>
      <w:lang w:val="fr-FR"/>
    </w:rPr>
  </w:style>
  <w:style w:type="paragraph" w:styleId="Heading4">
    <w:name w:val="heading 4"/>
    <w:aliases w:val="H4,h4,Überschrift 4,ergo....,heading 4,paragraphe[1]"/>
    <w:basedOn w:val="Normal"/>
    <w:link w:val="Heading4Char"/>
    <w:qFormat/>
    <w:rsid w:val="00EB4FE0"/>
    <w:pPr>
      <w:numPr>
        <w:ilvl w:val="3"/>
        <w:numId w:val="2"/>
      </w:numPr>
      <w:spacing w:before="120"/>
      <w:outlineLvl w:val="3"/>
    </w:pPr>
  </w:style>
  <w:style w:type="paragraph" w:styleId="Heading5">
    <w:name w:val="heading 5"/>
    <w:aliases w:val="H5,h5,Überschrift 5,ergo.....,Heading 5 - Mandatory requirements,heading 5,paragraphe[2]"/>
    <w:basedOn w:val="Heading4"/>
    <w:link w:val="Heading5Char"/>
    <w:qFormat/>
    <w:rsid w:val="00615EC7"/>
    <w:pPr>
      <w:numPr>
        <w:ilvl w:val="4"/>
      </w:numPr>
      <w:outlineLvl w:val="4"/>
    </w:pPr>
    <w:rPr>
      <w:noProof/>
      <w:lang w:eastAsia="fr-FR"/>
    </w:rPr>
  </w:style>
  <w:style w:type="paragraph" w:styleId="Heading6">
    <w:name w:val="heading 6"/>
    <w:aliases w:val="H6,Appendix Title1,h6,Überschrift 6,Appendix Titre 1,heading 6,paragraphe[3]"/>
    <w:basedOn w:val="Heading5"/>
    <w:qFormat/>
    <w:rsid w:val="00DF238C"/>
    <w:pPr>
      <w:numPr>
        <w:ilvl w:val="5"/>
      </w:numPr>
      <w:outlineLvl w:val="5"/>
    </w:pPr>
  </w:style>
  <w:style w:type="paragraph" w:styleId="Heading7">
    <w:name w:val="heading 7"/>
    <w:aliases w:val="liste1,Appendix Body,h7,Überschrift 7,H7,Appendix Titre 2,heading 7,liste[1]"/>
    <w:basedOn w:val="Normal"/>
    <w:next w:val="Normal"/>
    <w:qFormat/>
    <w:rsid w:val="005E38A1"/>
    <w:pPr>
      <w:numPr>
        <w:ilvl w:val="6"/>
        <w:numId w:val="2"/>
      </w:numPr>
      <w:spacing w:before="240"/>
      <w:outlineLvl w:val="6"/>
    </w:pPr>
  </w:style>
  <w:style w:type="paragraph" w:styleId="Heading8">
    <w:name w:val="heading 8"/>
    <w:aliases w:val="liste 2,Appendix Titre 3,h8,Überschrift 8,H8"/>
    <w:basedOn w:val="Normal"/>
    <w:next w:val="Normal"/>
    <w:qFormat/>
    <w:rsid w:val="005E38A1"/>
    <w:pPr>
      <w:numPr>
        <w:ilvl w:val="7"/>
        <w:numId w:val="2"/>
      </w:numPr>
      <w:spacing w:before="240"/>
      <w:outlineLvl w:val="7"/>
    </w:pPr>
    <w:rPr>
      <w:i/>
    </w:rPr>
  </w:style>
  <w:style w:type="paragraph" w:styleId="Heading9">
    <w:name w:val="heading 9"/>
    <w:aliases w:val="Appendix Titre 4,h9,Überschrift 9,H9"/>
    <w:basedOn w:val="Normal"/>
    <w:next w:val="Normal"/>
    <w:qFormat/>
    <w:rsid w:val="005E38A1"/>
    <w:pPr>
      <w:numPr>
        <w:ilvl w:val="8"/>
        <w:numId w:val="2"/>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style">
    <w:name w:val="basic_style"/>
    <w:rsid w:val="008377E6"/>
    <w:pPr>
      <w:ind w:left="1418"/>
      <w:jc w:val="both"/>
    </w:pPr>
    <w:rPr>
      <w:rFonts w:ascii="Arial" w:hAnsi="Arial"/>
      <w:sz w:val="22"/>
      <w:lang w:val="en-GB" w:eastAsia="fr-FR"/>
    </w:rPr>
  </w:style>
  <w:style w:type="paragraph" w:customStyle="1" w:styleId="abc">
    <w:name w:val="a_b_c"/>
    <w:basedOn w:val="Normal"/>
    <w:rsid w:val="005E38A1"/>
    <w:pPr>
      <w:numPr>
        <w:numId w:val="5"/>
      </w:numPr>
    </w:pPr>
  </w:style>
  <w:style w:type="paragraph" w:styleId="BalloonText">
    <w:name w:val="Balloon Text"/>
    <w:basedOn w:val="Normal"/>
    <w:link w:val="BalloonTextChar"/>
    <w:rsid w:val="005E38A1"/>
    <w:rPr>
      <w:rFonts w:ascii="Tahoma" w:hAnsi="Tahoma" w:cs="Tahoma"/>
      <w:sz w:val="16"/>
      <w:szCs w:val="16"/>
    </w:rPr>
  </w:style>
  <w:style w:type="character" w:customStyle="1" w:styleId="BalloonTextChar">
    <w:name w:val="Balloon Text Char"/>
    <w:link w:val="BalloonText"/>
    <w:rsid w:val="008377E6"/>
    <w:rPr>
      <w:rFonts w:ascii="Tahoma" w:hAnsi="Tahoma" w:cs="Tahoma"/>
      <w:sz w:val="16"/>
      <w:szCs w:val="16"/>
      <w:lang w:val="en-GB" w:eastAsia="en-US"/>
    </w:rPr>
  </w:style>
  <w:style w:type="character" w:customStyle="1" w:styleId="basicstyleChar">
    <w:name w:val="basic_style Char"/>
    <w:rsid w:val="008377E6"/>
    <w:rPr>
      <w:rFonts w:ascii="Arial" w:hAnsi="Arial"/>
      <w:sz w:val="22"/>
      <w:lang w:val="en-GB" w:eastAsia="fr-FR" w:bidi="ar-SA"/>
    </w:rPr>
  </w:style>
  <w:style w:type="paragraph" w:styleId="Caption">
    <w:name w:val="caption"/>
    <w:aliases w:val="ergo.F&amp;T"/>
    <w:basedOn w:val="Normal"/>
    <w:next w:val="Normal"/>
    <w:qFormat/>
    <w:rsid w:val="00763994"/>
    <w:pPr>
      <w:spacing w:before="120" w:after="120"/>
      <w:jc w:val="left"/>
    </w:pPr>
    <w:rPr>
      <w:b/>
      <w:sz w:val="20"/>
    </w:rPr>
  </w:style>
  <w:style w:type="character" w:styleId="CommentReference">
    <w:name w:val="annotation reference"/>
    <w:rsid w:val="005E38A1"/>
    <w:rPr>
      <w:sz w:val="16"/>
      <w:szCs w:val="16"/>
    </w:rPr>
  </w:style>
  <w:style w:type="paragraph" w:styleId="CommentText">
    <w:name w:val="annotation text"/>
    <w:basedOn w:val="Normal"/>
    <w:link w:val="CommentTextChar"/>
    <w:rsid w:val="005E38A1"/>
    <w:pPr>
      <w:spacing w:after="0" w:line="240" w:lineRule="auto"/>
      <w:jc w:val="left"/>
    </w:pPr>
    <w:rPr>
      <w:sz w:val="20"/>
      <w:lang w:eastAsia="it-IT"/>
    </w:rPr>
  </w:style>
  <w:style w:type="character" w:customStyle="1" w:styleId="CommentTextChar">
    <w:name w:val="Comment Text Char"/>
    <w:link w:val="CommentText"/>
    <w:rsid w:val="008377E6"/>
    <w:rPr>
      <w:rFonts w:ascii="Arial" w:hAnsi="Arial"/>
      <w:lang w:val="en-GB" w:eastAsia="it-IT"/>
    </w:rPr>
  </w:style>
  <w:style w:type="paragraph" w:styleId="CommentSubject">
    <w:name w:val="annotation subject"/>
    <w:basedOn w:val="CommentText"/>
    <w:next w:val="CommentText"/>
    <w:link w:val="CommentSubjectChar"/>
    <w:rsid w:val="005E38A1"/>
    <w:pPr>
      <w:spacing w:after="60" w:line="288" w:lineRule="auto"/>
      <w:jc w:val="both"/>
    </w:pPr>
    <w:rPr>
      <w:b/>
      <w:bCs/>
      <w:lang w:eastAsia="en-US"/>
    </w:rPr>
  </w:style>
  <w:style w:type="character" w:customStyle="1" w:styleId="CommentSubjectChar">
    <w:name w:val="Comment Subject Char"/>
    <w:link w:val="CommentSubject"/>
    <w:rsid w:val="008377E6"/>
    <w:rPr>
      <w:rFonts w:ascii="Arial" w:hAnsi="Arial"/>
      <w:b/>
      <w:bCs/>
      <w:lang w:val="en-GB" w:eastAsia="en-US"/>
    </w:rPr>
  </w:style>
  <w:style w:type="paragraph" w:customStyle="1" w:styleId="derelabc">
    <w:name w:val="der_el_a_b_c"/>
    <w:basedOn w:val="abc"/>
    <w:next w:val="Normal"/>
    <w:rsid w:val="008377E6"/>
    <w:pPr>
      <w:spacing w:after="240"/>
    </w:pPr>
  </w:style>
  <w:style w:type="paragraph" w:customStyle="1" w:styleId="DocDate">
    <w:name w:val="Doc_Date"/>
    <w:basedOn w:val="basicstyle"/>
    <w:rsid w:val="008377E6"/>
    <w:pPr>
      <w:spacing w:before="120" w:after="60"/>
      <w:ind w:left="0"/>
      <w:jc w:val="left"/>
    </w:pPr>
  </w:style>
  <w:style w:type="paragraph" w:customStyle="1" w:styleId="DocIssue">
    <w:name w:val="Doc_Issue"/>
    <w:basedOn w:val="basicstyle"/>
    <w:rsid w:val="008377E6"/>
    <w:pPr>
      <w:spacing w:before="120" w:after="60"/>
      <w:ind w:left="0"/>
      <w:jc w:val="left"/>
    </w:pPr>
  </w:style>
  <w:style w:type="paragraph" w:customStyle="1" w:styleId="DocReference">
    <w:name w:val="Doc_Reference"/>
    <w:basedOn w:val="basicstyle"/>
    <w:rsid w:val="008377E6"/>
    <w:pPr>
      <w:spacing w:before="120" w:after="60"/>
      <w:ind w:left="0"/>
      <w:jc w:val="left"/>
    </w:pPr>
  </w:style>
  <w:style w:type="paragraph" w:customStyle="1" w:styleId="DocTitle">
    <w:name w:val="Doc_Title"/>
    <w:basedOn w:val="basicstyle"/>
    <w:rsid w:val="008377E6"/>
    <w:pPr>
      <w:spacing w:before="360" w:after="600"/>
      <w:ind w:left="0"/>
      <w:jc w:val="center"/>
    </w:pPr>
    <w:rPr>
      <w:rFonts w:ascii="Tahoma" w:hAnsi="Tahoma"/>
      <w:b/>
      <w:caps/>
      <w:sz w:val="28"/>
      <w:szCs w:val="28"/>
    </w:rPr>
  </w:style>
  <w:style w:type="paragraph" w:styleId="DocumentMap">
    <w:name w:val="Document Map"/>
    <w:basedOn w:val="Normal"/>
    <w:link w:val="DocumentMapChar"/>
    <w:rsid w:val="005E38A1"/>
    <w:pPr>
      <w:shd w:val="clear" w:color="auto" w:fill="000080"/>
    </w:pPr>
    <w:rPr>
      <w:rFonts w:ascii="Tahoma" w:hAnsi="Tahoma"/>
    </w:rPr>
  </w:style>
  <w:style w:type="character" w:customStyle="1" w:styleId="DocumentMapChar">
    <w:name w:val="Document Map Char"/>
    <w:link w:val="DocumentMap"/>
    <w:rsid w:val="008377E6"/>
    <w:rPr>
      <w:rFonts w:ascii="Tahoma" w:hAnsi="Tahoma"/>
      <w:sz w:val="22"/>
      <w:shd w:val="clear" w:color="auto" w:fill="000080"/>
      <w:lang w:val="en-GB" w:eastAsia="en-US"/>
    </w:rPr>
  </w:style>
  <w:style w:type="character" w:styleId="Emphasis">
    <w:name w:val="Emphasis"/>
    <w:qFormat/>
    <w:rsid w:val="008377E6"/>
    <w:rPr>
      <w:i/>
    </w:rPr>
  </w:style>
  <w:style w:type="character" w:styleId="EndnoteReference">
    <w:name w:val="endnote reference"/>
    <w:rsid w:val="008377E6"/>
    <w:rPr>
      <w:vertAlign w:val="superscript"/>
    </w:rPr>
  </w:style>
  <w:style w:type="paragraph" w:styleId="EndnoteText">
    <w:name w:val="endnote text"/>
    <w:basedOn w:val="Normal"/>
    <w:link w:val="EndnoteTextChar"/>
    <w:rsid w:val="008377E6"/>
  </w:style>
  <w:style w:type="character" w:customStyle="1" w:styleId="EndnoteTextChar">
    <w:name w:val="Endnote Text Char"/>
    <w:link w:val="EndnoteText"/>
    <w:rsid w:val="008377E6"/>
    <w:rPr>
      <w:rFonts w:ascii="Arial" w:hAnsi="Arial"/>
      <w:lang w:val="en-GB"/>
    </w:rPr>
  </w:style>
  <w:style w:type="paragraph" w:customStyle="1" w:styleId="En-tteHeader">
    <w:name w:val="En-tête.Header"/>
    <w:basedOn w:val="Normal"/>
    <w:rsid w:val="005E38A1"/>
    <w:pPr>
      <w:widowControl w:val="0"/>
      <w:tabs>
        <w:tab w:val="center" w:pos="4536"/>
        <w:tab w:val="right" w:pos="9072"/>
      </w:tabs>
      <w:spacing w:after="0" w:line="240" w:lineRule="auto"/>
      <w:ind w:left="1418"/>
    </w:pPr>
    <w:rPr>
      <w:caps/>
      <w:kern w:val="24"/>
      <w:szCs w:val="22"/>
      <w:lang w:eastAsia="fr-FR"/>
    </w:rPr>
  </w:style>
  <w:style w:type="character" w:styleId="FollowedHyperlink">
    <w:name w:val="FollowedHyperlink"/>
    <w:rsid w:val="005E38A1"/>
    <w:rPr>
      <w:color w:val="800080"/>
      <w:u w:val="single"/>
    </w:rPr>
  </w:style>
  <w:style w:type="paragraph" w:styleId="Footer">
    <w:name w:val="footer"/>
    <w:basedOn w:val="Normal"/>
    <w:link w:val="FooterChar"/>
    <w:rsid w:val="005E38A1"/>
    <w:pPr>
      <w:jc w:val="left"/>
    </w:pPr>
    <w:rPr>
      <w:sz w:val="16"/>
    </w:rPr>
  </w:style>
  <w:style w:type="character" w:customStyle="1" w:styleId="FooterChar">
    <w:name w:val="Footer Char"/>
    <w:link w:val="Footer"/>
    <w:rsid w:val="008377E6"/>
    <w:rPr>
      <w:rFonts w:ascii="Arial" w:hAnsi="Arial"/>
      <w:sz w:val="16"/>
      <w:lang w:val="en-GB" w:eastAsia="en-US"/>
    </w:rPr>
  </w:style>
  <w:style w:type="character" w:styleId="FootnoteReference">
    <w:name w:val="footnote reference"/>
    <w:rsid w:val="005E38A1"/>
    <w:rPr>
      <w:vertAlign w:val="superscript"/>
    </w:rPr>
  </w:style>
  <w:style w:type="paragraph" w:styleId="FootnoteText">
    <w:name w:val="footnote text"/>
    <w:basedOn w:val="Normal"/>
    <w:link w:val="FootnoteTextChar"/>
    <w:rsid w:val="005E38A1"/>
    <w:rPr>
      <w:sz w:val="20"/>
    </w:rPr>
  </w:style>
  <w:style w:type="character" w:customStyle="1" w:styleId="FootnoteTextChar">
    <w:name w:val="Footnote Text Char"/>
    <w:link w:val="FootnoteText"/>
    <w:rsid w:val="008377E6"/>
    <w:rPr>
      <w:rFonts w:ascii="Arial" w:hAnsi="Arial"/>
      <w:lang w:val="en-GB" w:eastAsia="en-US"/>
    </w:rPr>
  </w:style>
  <w:style w:type="paragraph" w:styleId="Header">
    <w:name w:val="header"/>
    <w:aliases w:val="univers"/>
    <w:basedOn w:val="Normal"/>
    <w:link w:val="HeaderChar"/>
    <w:rsid w:val="005E38A1"/>
    <w:pPr>
      <w:tabs>
        <w:tab w:val="center" w:pos="4820"/>
        <w:tab w:val="right" w:pos="9639"/>
      </w:tabs>
      <w:jc w:val="center"/>
    </w:pPr>
    <w:rPr>
      <w:b/>
    </w:rPr>
  </w:style>
  <w:style w:type="character" w:customStyle="1" w:styleId="HeaderChar">
    <w:name w:val="Header Char"/>
    <w:aliases w:val="univers Char"/>
    <w:link w:val="Header"/>
    <w:rsid w:val="008377E6"/>
    <w:rPr>
      <w:rFonts w:ascii="Arial" w:hAnsi="Arial"/>
      <w:b/>
      <w:sz w:val="22"/>
      <w:lang w:val="en-GB" w:eastAsia="en-US"/>
    </w:rPr>
  </w:style>
  <w:style w:type="character" w:styleId="Hyperlink">
    <w:name w:val="Hyperlink"/>
    <w:rsid w:val="005E38A1"/>
    <w:rPr>
      <w:color w:val="0000FF"/>
      <w:u w:val="single"/>
    </w:rPr>
  </w:style>
  <w:style w:type="paragraph" w:customStyle="1" w:styleId="iiiiii">
    <w:name w:val="i_ii_iii"/>
    <w:basedOn w:val="abc"/>
    <w:rsid w:val="008377E6"/>
    <w:pPr>
      <w:numPr>
        <w:numId w:val="1"/>
      </w:numPr>
      <w:tabs>
        <w:tab w:val="left" w:pos="2552"/>
      </w:tabs>
      <w:spacing w:before="60"/>
    </w:pPr>
    <w:rPr>
      <w:snapToGrid w:val="0"/>
    </w:rPr>
  </w:style>
  <w:style w:type="paragraph" w:styleId="Index1">
    <w:name w:val="index 1"/>
    <w:basedOn w:val="Normal"/>
    <w:next w:val="Normal"/>
    <w:rsid w:val="008377E6"/>
    <w:pPr>
      <w:tabs>
        <w:tab w:val="right" w:leader="dot" w:pos="9071"/>
      </w:tabs>
      <w:ind w:left="200" w:hanging="200"/>
    </w:pPr>
  </w:style>
  <w:style w:type="paragraph" w:customStyle="1" w:styleId="Normal1">
    <w:name w:val="Normal1"/>
    <w:basedOn w:val="Normal"/>
    <w:rsid w:val="008377E6"/>
    <w:pPr>
      <w:suppressAutoHyphens/>
      <w:spacing w:before="27" w:line="360" w:lineRule="atLeast"/>
    </w:pPr>
  </w:style>
  <w:style w:type="character" w:styleId="PageNumber">
    <w:name w:val="page number"/>
    <w:basedOn w:val="DefaultParagraphFont"/>
    <w:rsid w:val="008377E6"/>
  </w:style>
  <w:style w:type="paragraph" w:customStyle="1" w:styleId="Paragraph">
    <w:name w:val="Paragraph"/>
    <w:basedOn w:val="basicstyle"/>
    <w:link w:val="ParagraphChar"/>
    <w:rsid w:val="008377E6"/>
    <w:pPr>
      <w:spacing w:before="120" w:after="120"/>
      <w:ind w:hanging="1418"/>
    </w:pPr>
  </w:style>
  <w:style w:type="paragraph" w:customStyle="1" w:styleId="Parwithoutnumbering">
    <w:name w:val="Par_without_numbering"/>
    <w:basedOn w:val="Paragraph"/>
    <w:rsid w:val="008377E6"/>
    <w:pPr>
      <w:ind w:firstLine="0"/>
    </w:pPr>
  </w:style>
  <w:style w:type="paragraph" w:customStyle="1" w:styleId="project">
    <w:name w:val="project"/>
    <w:basedOn w:val="DocTitle"/>
    <w:rsid w:val="008377E6"/>
    <w:pPr>
      <w:spacing w:before="120" w:after="240"/>
    </w:pPr>
  </w:style>
  <w:style w:type="paragraph" w:customStyle="1" w:styleId="Table">
    <w:name w:val="Table"/>
    <w:basedOn w:val="Caption"/>
    <w:rsid w:val="008377E6"/>
  </w:style>
  <w:style w:type="paragraph" w:styleId="TableofFigures">
    <w:name w:val="table of figures"/>
    <w:basedOn w:val="Normal"/>
    <w:next w:val="Normal"/>
    <w:rsid w:val="005E38A1"/>
    <w:pPr>
      <w:ind w:left="440" w:hanging="440"/>
    </w:pPr>
  </w:style>
  <w:style w:type="paragraph" w:customStyle="1" w:styleId="Tableau">
    <w:name w:val="Tableau"/>
    <w:basedOn w:val="basicstyle"/>
    <w:rsid w:val="008377E6"/>
    <w:pPr>
      <w:suppressAutoHyphens/>
      <w:spacing w:before="90" w:after="54"/>
      <w:ind w:left="0"/>
      <w:jc w:val="center"/>
    </w:pPr>
    <w:rPr>
      <w:sz w:val="20"/>
    </w:rPr>
  </w:style>
  <w:style w:type="paragraph" w:styleId="TOC1">
    <w:name w:val="toc 1"/>
    <w:basedOn w:val="Normal"/>
    <w:next w:val="Normal"/>
    <w:uiPriority w:val="39"/>
    <w:rsid w:val="005E38A1"/>
    <w:pPr>
      <w:tabs>
        <w:tab w:val="right" w:leader="dot" w:pos="9639"/>
      </w:tabs>
      <w:ind w:left="284" w:hanging="284"/>
      <w:jc w:val="left"/>
    </w:pPr>
    <w:rPr>
      <w:smallCaps/>
      <w:noProof/>
    </w:rPr>
  </w:style>
  <w:style w:type="paragraph" w:styleId="TOC2">
    <w:name w:val="toc 2"/>
    <w:basedOn w:val="Normal"/>
    <w:next w:val="Normal"/>
    <w:uiPriority w:val="39"/>
    <w:rsid w:val="005E38A1"/>
    <w:pPr>
      <w:tabs>
        <w:tab w:val="right" w:leader="dot" w:pos="9639"/>
      </w:tabs>
      <w:ind w:left="284"/>
      <w:jc w:val="left"/>
    </w:pPr>
  </w:style>
  <w:style w:type="paragraph" w:styleId="TOC3">
    <w:name w:val="toc 3"/>
    <w:basedOn w:val="Normal"/>
    <w:next w:val="Normal"/>
    <w:autoRedefine/>
    <w:uiPriority w:val="39"/>
    <w:rsid w:val="005E38A1"/>
    <w:pPr>
      <w:ind w:left="440"/>
    </w:pPr>
  </w:style>
  <w:style w:type="character" w:customStyle="1" w:styleId="Heading5Char">
    <w:name w:val="Heading 5 Char"/>
    <w:aliases w:val="H5 Char,h5 Char,Überschrift 5 Char,ergo..... Char,Heading 5 - Mandatory requirements Char,heading 5 Char,paragraphe[2] Char"/>
    <w:link w:val="Heading5"/>
    <w:rsid w:val="00615EC7"/>
    <w:rPr>
      <w:rFonts w:ascii="Arial" w:hAnsi="Arial"/>
      <w:noProof/>
      <w:sz w:val="22"/>
      <w:lang w:val="en-GB" w:eastAsia="fr-FR"/>
    </w:rPr>
  </w:style>
  <w:style w:type="character" w:customStyle="1" w:styleId="Heading3Char">
    <w:name w:val="Heading 3 Char"/>
    <w:aliases w:val="H3 Char,h3 Char,Überschrift 3 Char,Heading Char,Heading v Char,ergo... 'ctrl-3' Char,ergo... Char,heading 3 Char"/>
    <w:link w:val="Heading3"/>
    <w:rsid w:val="00CE00E4"/>
    <w:rPr>
      <w:rFonts w:ascii="Arial" w:hAnsi="Arial"/>
      <w:b/>
      <w:bCs/>
      <w:sz w:val="24"/>
      <w:lang w:val="fr-FR"/>
    </w:rPr>
  </w:style>
  <w:style w:type="paragraph" w:styleId="TOC4">
    <w:name w:val="toc 4"/>
    <w:basedOn w:val="Normal"/>
    <w:next w:val="Normal"/>
    <w:autoRedefine/>
    <w:uiPriority w:val="39"/>
    <w:rsid w:val="005E38A1"/>
    <w:pPr>
      <w:ind w:left="660"/>
    </w:pPr>
  </w:style>
  <w:style w:type="paragraph" w:styleId="TOC5">
    <w:name w:val="toc 5"/>
    <w:basedOn w:val="Normal"/>
    <w:next w:val="Normal"/>
    <w:autoRedefine/>
    <w:uiPriority w:val="39"/>
    <w:rsid w:val="005E38A1"/>
    <w:pPr>
      <w:ind w:left="880"/>
    </w:pPr>
  </w:style>
  <w:style w:type="paragraph" w:styleId="TOC6">
    <w:name w:val="toc 6"/>
    <w:basedOn w:val="Normal"/>
    <w:next w:val="Normal"/>
    <w:autoRedefine/>
    <w:uiPriority w:val="39"/>
    <w:rsid w:val="005E38A1"/>
    <w:pPr>
      <w:ind w:left="1100"/>
    </w:pPr>
  </w:style>
  <w:style w:type="paragraph" w:styleId="TOC7">
    <w:name w:val="toc 7"/>
    <w:basedOn w:val="Normal"/>
    <w:next w:val="Normal"/>
    <w:autoRedefine/>
    <w:uiPriority w:val="39"/>
    <w:rsid w:val="005E38A1"/>
    <w:pPr>
      <w:ind w:left="1320"/>
    </w:pPr>
  </w:style>
  <w:style w:type="paragraph" w:styleId="TOC8">
    <w:name w:val="toc 8"/>
    <w:basedOn w:val="Normal"/>
    <w:next w:val="Normal"/>
    <w:autoRedefine/>
    <w:uiPriority w:val="39"/>
    <w:rsid w:val="005E38A1"/>
    <w:pPr>
      <w:ind w:left="1540"/>
    </w:pPr>
  </w:style>
  <w:style w:type="paragraph" w:styleId="TOC9">
    <w:name w:val="toc 9"/>
    <w:basedOn w:val="Normal"/>
    <w:next w:val="Normal"/>
    <w:autoRedefine/>
    <w:uiPriority w:val="39"/>
    <w:rsid w:val="005E38A1"/>
    <w:pPr>
      <w:ind w:left="1760"/>
    </w:pPr>
  </w:style>
  <w:style w:type="paragraph" w:customStyle="1" w:styleId="Author">
    <w:name w:val="Author"/>
    <w:basedOn w:val="Normal"/>
    <w:rsid w:val="005E38A1"/>
    <w:pPr>
      <w:spacing w:before="120" w:after="120"/>
      <w:jc w:val="center"/>
    </w:pPr>
    <w:rPr>
      <w:noProof/>
    </w:rPr>
  </w:style>
  <w:style w:type="paragraph" w:customStyle="1" w:styleId="Ballontekst">
    <w:name w:val="Ballontekst"/>
    <w:basedOn w:val="Normal"/>
    <w:semiHidden/>
    <w:rsid w:val="005E38A1"/>
    <w:pPr>
      <w:spacing w:after="0" w:line="240" w:lineRule="auto"/>
      <w:jc w:val="left"/>
    </w:pPr>
    <w:rPr>
      <w:rFonts w:ascii="Tahoma" w:hAnsi="Tahoma"/>
      <w:sz w:val="16"/>
      <w:lang w:eastAsia="it-IT"/>
    </w:rPr>
  </w:style>
  <w:style w:type="paragraph" w:styleId="BodyText">
    <w:name w:val="Body Text"/>
    <w:basedOn w:val="Normal"/>
    <w:link w:val="BodyTextChar"/>
    <w:rsid w:val="005E38A1"/>
    <w:pPr>
      <w:spacing w:after="120"/>
    </w:pPr>
  </w:style>
  <w:style w:type="character" w:customStyle="1" w:styleId="BodyTextChar">
    <w:name w:val="Body Text Char"/>
    <w:link w:val="BodyText"/>
    <w:rsid w:val="005E38A1"/>
    <w:rPr>
      <w:rFonts w:ascii="Arial" w:hAnsi="Arial"/>
      <w:sz w:val="22"/>
      <w:lang w:val="en-GB" w:eastAsia="en-US"/>
    </w:rPr>
  </w:style>
  <w:style w:type="paragraph" w:styleId="BodyTextIndent">
    <w:name w:val="Body Text Indent"/>
    <w:basedOn w:val="Normal"/>
    <w:link w:val="BodyTextIndentChar"/>
    <w:rsid w:val="005E38A1"/>
    <w:pPr>
      <w:spacing w:after="120"/>
      <w:ind w:left="283"/>
    </w:pPr>
  </w:style>
  <w:style w:type="character" w:customStyle="1" w:styleId="BodyTextIndentChar">
    <w:name w:val="Body Text Indent Char"/>
    <w:link w:val="BodyTextIndent"/>
    <w:rsid w:val="005E38A1"/>
    <w:rPr>
      <w:rFonts w:ascii="Arial" w:hAnsi="Arial"/>
      <w:sz w:val="22"/>
      <w:lang w:val="en-GB" w:eastAsia="en-US"/>
    </w:rPr>
  </w:style>
  <w:style w:type="paragraph" w:customStyle="1" w:styleId="DocumentTitle">
    <w:name w:val="Document Title"/>
    <w:basedOn w:val="Normal"/>
    <w:rsid w:val="005E38A1"/>
    <w:pPr>
      <w:spacing w:before="720" w:after="720"/>
      <w:jc w:val="center"/>
    </w:pPr>
    <w:rPr>
      <w:b/>
      <w:sz w:val="36"/>
    </w:rPr>
  </w:style>
  <w:style w:type="paragraph" w:customStyle="1" w:styleId="HTML">
    <w:name w:val="HTML"/>
    <w:aliases w:val="vooraf opgemaakt"/>
    <w:basedOn w:val="Normal"/>
    <w:rsid w:val="005E38A1"/>
    <w:pPr>
      <w:spacing w:after="120" w:line="240" w:lineRule="auto"/>
      <w:jc w:val="left"/>
    </w:pPr>
    <w:rPr>
      <w:rFonts w:ascii="Courier New" w:hAnsi="Courier New"/>
      <w:sz w:val="20"/>
      <w:lang w:eastAsia="it-IT"/>
    </w:rPr>
  </w:style>
  <w:style w:type="paragraph" w:customStyle="1" w:styleId="Indent1">
    <w:name w:val="Indent 1"/>
    <w:basedOn w:val="Normal"/>
    <w:rsid w:val="005E38A1"/>
    <w:pPr>
      <w:spacing w:before="60"/>
      <w:ind w:left="1417" w:hanging="283"/>
    </w:pPr>
  </w:style>
  <w:style w:type="paragraph" w:customStyle="1" w:styleId="Indent2">
    <w:name w:val="Indent 2"/>
    <w:basedOn w:val="Normal"/>
    <w:rsid w:val="005E38A1"/>
    <w:pPr>
      <w:numPr>
        <w:numId w:val="3"/>
      </w:numPr>
    </w:pPr>
  </w:style>
  <w:style w:type="paragraph" w:styleId="ListBullet">
    <w:name w:val="List Bullet"/>
    <w:basedOn w:val="Normal"/>
    <w:autoRedefine/>
    <w:rsid w:val="005E38A1"/>
  </w:style>
  <w:style w:type="paragraph" w:styleId="ListNumber">
    <w:name w:val="List Number"/>
    <w:basedOn w:val="Normal"/>
    <w:rsid w:val="005E38A1"/>
    <w:pPr>
      <w:numPr>
        <w:numId w:val="4"/>
      </w:numPr>
    </w:pPr>
  </w:style>
  <w:style w:type="paragraph" w:styleId="NormalIndent">
    <w:name w:val="Normal Indent"/>
    <w:basedOn w:val="Normal"/>
    <w:next w:val="Heading4"/>
    <w:rsid w:val="005E38A1"/>
    <w:pPr>
      <w:spacing w:before="60"/>
      <w:ind w:left="1134"/>
    </w:pPr>
  </w:style>
  <w:style w:type="paragraph" w:customStyle="1" w:styleId="Reference">
    <w:name w:val="Reference"/>
    <w:basedOn w:val="Normal"/>
    <w:rsid w:val="005E38A1"/>
    <w:pPr>
      <w:spacing w:after="0"/>
    </w:pPr>
  </w:style>
  <w:style w:type="paragraph" w:styleId="Subtitle">
    <w:name w:val="Subtitle"/>
    <w:basedOn w:val="Normal"/>
    <w:link w:val="SubtitleChar"/>
    <w:qFormat/>
    <w:rsid w:val="005E38A1"/>
    <w:pPr>
      <w:jc w:val="center"/>
    </w:pPr>
    <w:rPr>
      <w:sz w:val="24"/>
    </w:rPr>
  </w:style>
  <w:style w:type="character" w:customStyle="1" w:styleId="SubtitleChar">
    <w:name w:val="Subtitle Char"/>
    <w:link w:val="Subtitle"/>
    <w:rsid w:val="005E38A1"/>
    <w:rPr>
      <w:rFonts w:ascii="Arial" w:hAnsi="Arial"/>
      <w:sz w:val="24"/>
      <w:lang w:val="en-GB" w:eastAsia="en-US"/>
    </w:rPr>
  </w:style>
  <w:style w:type="paragraph" w:customStyle="1" w:styleId="tablehead">
    <w:name w:val="table:head"/>
    <w:basedOn w:val="Normal"/>
    <w:rsid w:val="005E38A1"/>
    <w:pPr>
      <w:keepLines/>
      <w:spacing w:before="40" w:after="40" w:line="240" w:lineRule="auto"/>
    </w:pPr>
    <w:rPr>
      <w:rFonts w:ascii="FuturaA Bk BT" w:hAnsi="FuturaA Bk BT"/>
      <w:b/>
      <w:lang w:val="de-DE"/>
    </w:rPr>
  </w:style>
  <w:style w:type="paragraph" w:customStyle="1" w:styleId="Titresignataire2">
    <w:name w:val="Titre signataire 2"/>
    <w:basedOn w:val="Heading1"/>
    <w:rsid w:val="005E38A1"/>
    <w:pPr>
      <w:pageBreakBefore w:val="0"/>
      <w:numPr>
        <w:numId w:val="0"/>
      </w:numPr>
      <w:spacing w:after="240"/>
      <w:ind w:left="1134" w:hanging="1134"/>
      <w:jc w:val="center"/>
      <w:outlineLvl w:val="9"/>
    </w:pPr>
    <w:rPr>
      <w:smallCaps w:val="0"/>
      <w:sz w:val="28"/>
    </w:rPr>
  </w:style>
  <w:style w:type="paragraph" w:customStyle="1" w:styleId="Titresignataire1">
    <w:name w:val="Titre signataire 1"/>
    <w:basedOn w:val="Titresignataire2"/>
    <w:rsid w:val="005E38A1"/>
    <w:pPr>
      <w:spacing w:before="600" w:after="600"/>
      <w:ind w:left="567" w:right="567" w:firstLine="0"/>
    </w:pPr>
    <w:rPr>
      <w:sz w:val="36"/>
    </w:rPr>
  </w:style>
  <w:style w:type="paragraph" w:customStyle="1" w:styleId="Titresignataire3">
    <w:name w:val="Titre signataire 3"/>
    <w:basedOn w:val="Normal"/>
    <w:rsid w:val="005E38A1"/>
    <w:pPr>
      <w:tabs>
        <w:tab w:val="left" w:pos="709"/>
        <w:tab w:val="left" w:pos="851"/>
      </w:tabs>
      <w:spacing w:before="240" w:after="240"/>
      <w:jc w:val="left"/>
    </w:pPr>
  </w:style>
  <w:style w:type="paragraph" w:customStyle="1" w:styleId="TOC70">
    <w:name w:val="TOC7"/>
    <w:basedOn w:val="Normal"/>
    <w:autoRedefine/>
    <w:rsid w:val="005E38A1"/>
    <w:pPr>
      <w:tabs>
        <w:tab w:val="left" w:pos="1701"/>
      </w:tabs>
      <w:spacing w:after="0" w:line="240" w:lineRule="auto"/>
      <w:jc w:val="left"/>
    </w:pPr>
    <w:rPr>
      <w:caps/>
      <w:kern w:val="20"/>
      <w:sz w:val="20"/>
      <w:lang w:eastAsia="fr-FR"/>
    </w:rPr>
  </w:style>
  <w:style w:type="paragraph" w:customStyle="1" w:styleId="Version">
    <w:name w:val="Version"/>
    <w:basedOn w:val="Normal"/>
    <w:rsid w:val="005E38A1"/>
    <w:pPr>
      <w:spacing w:after="0"/>
    </w:pPr>
  </w:style>
  <w:style w:type="table" w:styleId="TableGrid">
    <w:name w:val="Table Grid"/>
    <w:basedOn w:val="TableNormal"/>
    <w:rsid w:val="001A07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itle">
    <w:name w:val="Table title"/>
    <w:basedOn w:val="Normal"/>
    <w:next w:val="Normal"/>
    <w:rsid w:val="00206570"/>
    <w:pPr>
      <w:keepNext/>
      <w:suppressAutoHyphens/>
      <w:spacing w:before="120" w:after="120" w:line="230" w:lineRule="exact"/>
      <w:jc w:val="center"/>
    </w:pPr>
    <w:rPr>
      <w:rFonts w:eastAsia="MS Mincho"/>
      <w:b/>
      <w:sz w:val="20"/>
      <w:lang w:eastAsia="ja-JP"/>
    </w:rPr>
  </w:style>
  <w:style w:type="paragraph" w:customStyle="1" w:styleId="Note">
    <w:name w:val="Note"/>
    <w:basedOn w:val="Normal"/>
    <w:next w:val="Normal"/>
    <w:rsid w:val="00EB4FE0"/>
    <w:pPr>
      <w:tabs>
        <w:tab w:val="left" w:pos="960"/>
      </w:tabs>
      <w:spacing w:after="240" w:line="210" w:lineRule="atLeast"/>
    </w:pPr>
    <w:rPr>
      <w:rFonts w:eastAsia="MS Mincho"/>
      <w:sz w:val="18"/>
      <w:lang w:eastAsia="ja-JP"/>
    </w:rPr>
  </w:style>
  <w:style w:type="character" w:customStyle="1" w:styleId="TableFootNoteXref">
    <w:name w:val="TableFootNoteXref"/>
    <w:rsid w:val="008317A8"/>
    <w:rPr>
      <w:noProof/>
      <w:position w:val="6"/>
      <w:sz w:val="14"/>
      <w:lang w:val="fr-FR"/>
    </w:rPr>
  </w:style>
  <w:style w:type="paragraph" w:customStyle="1" w:styleId="Tabletext10">
    <w:name w:val="Table text (10)"/>
    <w:basedOn w:val="Normal"/>
    <w:rsid w:val="008317A8"/>
    <w:pPr>
      <w:spacing w:before="60" w:line="230" w:lineRule="atLeast"/>
    </w:pPr>
    <w:rPr>
      <w:rFonts w:eastAsia="MS Mincho"/>
      <w:sz w:val="20"/>
      <w:lang w:eastAsia="ja-JP"/>
    </w:rPr>
  </w:style>
  <w:style w:type="paragraph" w:customStyle="1" w:styleId="Tabletext8">
    <w:name w:val="Table text (8)"/>
    <w:basedOn w:val="Normal"/>
    <w:rsid w:val="008317A8"/>
    <w:pPr>
      <w:spacing w:before="60" w:line="190" w:lineRule="atLeast"/>
    </w:pPr>
    <w:rPr>
      <w:rFonts w:eastAsia="MS Mincho"/>
      <w:sz w:val="16"/>
      <w:lang w:eastAsia="ja-JP"/>
    </w:rPr>
  </w:style>
  <w:style w:type="paragraph" w:customStyle="1" w:styleId="Tablefootnote">
    <w:name w:val="Table footnote"/>
    <w:basedOn w:val="Normal"/>
    <w:rsid w:val="008317A8"/>
    <w:pPr>
      <w:tabs>
        <w:tab w:val="left" w:pos="340"/>
      </w:tabs>
      <w:spacing w:before="60" w:line="190" w:lineRule="atLeast"/>
    </w:pPr>
    <w:rPr>
      <w:rFonts w:eastAsia="MS Mincho"/>
      <w:sz w:val="16"/>
      <w:lang w:eastAsia="ja-JP"/>
    </w:rPr>
  </w:style>
  <w:style w:type="paragraph" w:styleId="ListContinue">
    <w:name w:val="List Continue"/>
    <w:basedOn w:val="Normal"/>
    <w:rsid w:val="00E234AA"/>
    <w:pPr>
      <w:spacing w:after="120"/>
      <w:ind w:left="283"/>
      <w:contextualSpacing/>
    </w:pPr>
  </w:style>
  <w:style w:type="paragraph" w:customStyle="1" w:styleId="Normal2">
    <w:name w:val="Normal2"/>
    <w:basedOn w:val="Normal"/>
    <w:rsid w:val="00CB18D2"/>
    <w:pPr>
      <w:tabs>
        <w:tab w:val="left" w:pos="0"/>
      </w:tabs>
      <w:spacing w:after="0" w:line="360" w:lineRule="atLeast"/>
    </w:pPr>
    <w:rPr>
      <w:rFonts w:ascii="Times" w:hAnsi="Times"/>
      <w:sz w:val="24"/>
      <w:lang w:eastAsia="zh-CN"/>
    </w:rPr>
  </w:style>
  <w:style w:type="character" w:customStyle="1" w:styleId="Ergotabelkopletter">
    <w:name w:val="Ergo.tabelkopletter"/>
    <w:rsid w:val="00CB18D2"/>
    <w:rPr>
      <w:rFonts w:ascii="Arial" w:hAnsi="Arial"/>
      <w:b/>
      <w:bCs/>
      <w:sz w:val="16"/>
      <w:szCs w:val="16"/>
    </w:rPr>
  </w:style>
  <w:style w:type="paragraph" w:styleId="EnvelopeReturn">
    <w:name w:val="envelope return"/>
    <w:basedOn w:val="Normal"/>
    <w:rsid w:val="00CB18D2"/>
    <w:pPr>
      <w:spacing w:after="240" w:line="230" w:lineRule="atLeast"/>
    </w:pPr>
    <w:rPr>
      <w:rFonts w:eastAsia="MS Mincho"/>
      <w:sz w:val="20"/>
      <w:lang w:eastAsia="ja-JP"/>
    </w:rPr>
  </w:style>
  <w:style w:type="character" w:customStyle="1" w:styleId="Ergotabelletter">
    <w:name w:val="Ergo.tabelletter"/>
    <w:rsid w:val="00CB18D2"/>
    <w:rPr>
      <w:rFonts w:ascii="Times New Roman" w:hAnsi="Times New Roman"/>
      <w:sz w:val="16"/>
      <w:szCs w:val="16"/>
    </w:rPr>
  </w:style>
  <w:style w:type="paragraph" w:customStyle="1" w:styleId="Ergotekst">
    <w:name w:val="Ergo.tekst"/>
    <w:basedOn w:val="Normal"/>
    <w:rsid w:val="00CB18D2"/>
    <w:pPr>
      <w:tabs>
        <w:tab w:val="left" w:pos="284"/>
        <w:tab w:val="left" w:pos="567"/>
        <w:tab w:val="left" w:pos="851"/>
        <w:tab w:val="left" w:pos="1134"/>
      </w:tabs>
      <w:spacing w:after="0" w:line="280" w:lineRule="exact"/>
      <w:jc w:val="left"/>
    </w:pPr>
    <w:rPr>
      <w:rFonts w:ascii="Times New Roman" w:hAnsi="Times New Roman"/>
      <w:noProof/>
      <w:lang w:eastAsia="nl-NL"/>
    </w:rPr>
  </w:style>
  <w:style w:type="paragraph" w:styleId="PlainText">
    <w:name w:val="Plain Text"/>
    <w:basedOn w:val="Normal"/>
    <w:link w:val="PlainTextChar"/>
    <w:rsid w:val="00CB18D2"/>
    <w:pPr>
      <w:spacing w:after="240" w:line="230" w:lineRule="atLeast"/>
    </w:pPr>
    <w:rPr>
      <w:rFonts w:ascii="Courier New" w:eastAsia="MS Mincho" w:hAnsi="Courier New"/>
      <w:sz w:val="20"/>
      <w:lang w:eastAsia="ja-JP"/>
    </w:rPr>
  </w:style>
  <w:style w:type="character" w:customStyle="1" w:styleId="PlainTextChar">
    <w:name w:val="Plain Text Char"/>
    <w:link w:val="PlainText"/>
    <w:rsid w:val="00CB18D2"/>
    <w:rPr>
      <w:rFonts w:ascii="Courier New" w:eastAsia="MS Mincho" w:hAnsi="Courier New"/>
      <w:lang w:val="en-GB" w:eastAsia="ja-JP"/>
    </w:rPr>
  </w:style>
  <w:style w:type="paragraph" w:customStyle="1" w:styleId="Tabletext9">
    <w:name w:val="Table text (9)"/>
    <w:basedOn w:val="Normal"/>
    <w:rsid w:val="00CB18D2"/>
    <w:pPr>
      <w:spacing w:before="60" w:line="210" w:lineRule="atLeast"/>
    </w:pPr>
    <w:rPr>
      <w:rFonts w:eastAsia="MS Mincho"/>
      <w:sz w:val="18"/>
      <w:lang w:eastAsia="ja-JP"/>
    </w:rPr>
  </w:style>
  <w:style w:type="paragraph" w:styleId="ListContinue2">
    <w:name w:val="List Continue 2"/>
    <w:basedOn w:val="Normal"/>
    <w:rsid w:val="004534E4"/>
    <w:pPr>
      <w:spacing w:after="120"/>
      <w:ind w:left="566"/>
      <w:contextualSpacing/>
    </w:pPr>
  </w:style>
  <w:style w:type="paragraph" w:styleId="Revision">
    <w:name w:val="Revision"/>
    <w:hidden/>
    <w:uiPriority w:val="99"/>
    <w:semiHidden/>
    <w:rsid w:val="00C420D3"/>
    <w:rPr>
      <w:rFonts w:ascii="Arial" w:hAnsi="Arial"/>
      <w:sz w:val="22"/>
      <w:lang w:val="en-GB"/>
    </w:rPr>
  </w:style>
  <w:style w:type="paragraph" w:styleId="ListParagraph">
    <w:name w:val="List Paragraph"/>
    <w:basedOn w:val="Normal"/>
    <w:uiPriority w:val="34"/>
    <w:qFormat/>
    <w:rsid w:val="006D11F9"/>
    <w:pPr>
      <w:ind w:left="708"/>
    </w:pPr>
  </w:style>
  <w:style w:type="paragraph" w:styleId="List">
    <w:name w:val="List"/>
    <w:basedOn w:val="Normal"/>
    <w:rsid w:val="00BC6FA6"/>
    <w:pPr>
      <w:ind w:left="283" w:hanging="283"/>
      <w:contextualSpacing/>
    </w:pPr>
  </w:style>
  <w:style w:type="paragraph" w:styleId="IndexHeading">
    <w:name w:val="index heading"/>
    <w:basedOn w:val="Normal"/>
    <w:next w:val="Index1"/>
    <w:rsid w:val="00BC6FA6"/>
    <w:rPr>
      <w:b/>
    </w:rPr>
  </w:style>
  <w:style w:type="character" w:customStyle="1" w:styleId="Heading4Char">
    <w:name w:val="Heading 4 Char"/>
    <w:aliases w:val="H4 Char,h4 Char,Überschrift 4 Char,ergo.... Char,heading 4 Char,paragraphe[1] Char"/>
    <w:link w:val="Heading4"/>
    <w:rsid w:val="003E0232"/>
    <w:rPr>
      <w:rFonts w:ascii="Arial" w:hAnsi="Arial"/>
      <w:sz w:val="22"/>
      <w:lang w:val="en-GB"/>
    </w:rPr>
  </w:style>
  <w:style w:type="character" w:customStyle="1" w:styleId="ParagraphChar">
    <w:name w:val="Paragraph Char"/>
    <w:link w:val="Paragraph"/>
    <w:rsid w:val="005D6176"/>
    <w:rPr>
      <w:rFonts w:ascii="Arial" w:hAnsi="Arial"/>
      <w:sz w:val="22"/>
      <w:lang w:val="en-GB"/>
    </w:rPr>
  </w:style>
  <w:style w:type="character" w:customStyle="1" w:styleId="Heading2Char">
    <w:name w:val="Heading 2 Char"/>
    <w:aliases w:val="H2 Char,h2 Char,Überschrift 2 Char,ergo.. 'ctrl-2' Char,ergo.. Char,heading 2 Char"/>
    <w:link w:val="Heading2"/>
    <w:rsid w:val="00875A51"/>
    <w:rPr>
      <w:rFonts w:ascii="Arial" w:hAnsi="Arial"/>
      <w:b/>
      <w:bCs/>
      <w:sz w:val="28"/>
      <w:lang w:val="fr-FR"/>
    </w:rPr>
  </w:style>
  <w:style w:type="paragraph" w:styleId="BodyText3">
    <w:name w:val="Body Text 3"/>
    <w:basedOn w:val="Normal"/>
    <w:link w:val="BodyText3Char"/>
    <w:rsid w:val="00E86A53"/>
    <w:pPr>
      <w:spacing w:after="120"/>
    </w:pPr>
    <w:rPr>
      <w:sz w:val="16"/>
      <w:szCs w:val="16"/>
    </w:rPr>
  </w:style>
  <w:style w:type="character" w:customStyle="1" w:styleId="BodyText3Char">
    <w:name w:val="Body Text 3 Char"/>
    <w:link w:val="BodyText3"/>
    <w:rsid w:val="00E86A53"/>
    <w:rPr>
      <w:rFonts w:ascii="Arial" w:hAnsi="Arial"/>
      <w:sz w:val="16"/>
      <w:szCs w:val="16"/>
      <w:lang w:val="en-GB" w:eastAsia="en-US"/>
    </w:rPr>
  </w:style>
  <w:style w:type="paragraph" w:styleId="Title">
    <w:name w:val="Title"/>
    <w:basedOn w:val="Normal"/>
    <w:link w:val="TitleChar"/>
    <w:qFormat/>
    <w:rsid w:val="00E86A53"/>
    <w:pPr>
      <w:pBdr>
        <w:top w:val="single" w:sz="4" w:space="1" w:color="auto"/>
        <w:left w:val="single" w:sz="4" w:space="4" w:color="auto"/>
        <w:bottom w:val="single" w:sz="4" w:space="1" w:color="auto"/>
        <w:right w:val="single" w:sz="4" w:space="4" w:color="auto"/>
      </w:pBdr>
      <w:spacing w:after="0" w:line="240" w:lineRule="auto"/>
      <w:jc w:val="center"/>
    </w:pPr>
    <w:rPr>
      <w:b/>
      <w:sz w:val="24"/>
      <w:lang w:val="fr-FR" w:eastAsia="fr-FR"/>
    </w:rPr>
  </w:style>
  <w:style w:type="character" w:customStyle="1" w:styleId="TitleChar">
    <w:name w:val="Title Char"/>
    <w:link w:val="Title"/>
    <w:rsid w:val="00E86A5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28">
      <w:bodyDiv w:val="1"/>
      <w:marLeft w:val="0"/>
      <w:marRight w:val="0"/>
      <w:marTop w:val="0"/>
      <w:marBottom w:val="0"/>
      <w:divBdr>
        <w:top w:val="none" w:sz="0" w:space="0" w:color="auto"/>
        <w:left w:val="none" w:sz="0" w:space="0" w:color="auto"/>
        <w:bottom w:val="none" w:sz="0" w:space="0" w:color="auto"/>
        <w:right w:val="none" w:sz="0" w:space="0" w:color="auto"/>
      </w:divBdr>
    </w:div>
    <w:div w:id="83306681">
      <w:bodyDiv w:val="1"/>
      <w:marLeft w:val="0"/>
      <w:marRight w:val="0"/>
      <w:marTop w:val="0"/>
      <w:marBottom w:val="0"/>
      <w:divBdr>
        <w:top w:val="none" w:sz="0" w:space="0" w:color="auto"/>
        <w:left w:val="none" w:sz="0" w:space="0" w:color="auto"/>
        <w:bottom w:val="none" w:sz="0" w:space="0" w:color="auto"/>
        <w:right w:val="none" w:sz="0" w:space="0" w:color="auto"/>
      </w:divBdr>
    </w:div>
    <w:div w:id="150025965">
      <w:bodyDiv w:val="1"/>
      <w:marLeft w:val="0"/>
      <w:marRight w:val="0"/>
      <w:marTop w:val="0"/>
      <w:marBottom w:val="0"/>
      <w:divBdr>
        <w:top w:val="none" w:sz="0" w:space="0" w:color="auto"/>
        <w:left w:val="none" w:sz="0" w:space="0" w:color="auto"/>
        <w:bottom w:val="none" w:sz="0" w:space="0" w:color="auto"/>
        <w:right w:val="none" w:sz="0" w:space="0" w:color="auto"/>
      </w:divBdr>
    </w:div>
    <w:div w:id="205988757">
      <w:bodyDiv w:val="1"/>
      <w:marLeft w:val="0"/>
      <w:marRight w:val="0"/>
      <w:marTop w:val="0"/>
      <w:marBottom w:val="0"/>
      <w:divBdr>
        <w:top w:val="none" w:sz="0" w:space="0" w:color="auto"/>
        <w:left w:val="none" w:sz="0" w:space="0" w:color="auto"/>
        <w:bottom w:val="none" w:sz="0" w:space="0" w:color="auto"/>
        <w:right w:val="none" w:sz="0" w:space="0" w:color="auto"/>
      </w:divBdr>
    </w:div>
    <w:div w:id="251593540">
      <w:bodyDiv w:val="1"/>
      <w:marLeft w:val="0"/>
      <w:marRight w:val="0"/>
      <w:marTop w:val="0"/>
      <w:marBottom w:val="0"/>
      <w:divBdr>
        <w:top w:val="none" w:sz="0" w:space="0" w:color="auto"/>
        <w:left w:val="none" w:sz="0" w:space="0" w:color="auto"/>
        <w:bottom w:val="none" w:sz="0" w:space="0" w:color="auto"/>
        <w:right w:val="none" w:sz="0" w:space="0" w:color="auto"/>
      </w:divBdr>
    </w:div>
    <w:div w:id="257644784">
      <w:bodyDiv w:val="1"/>
      <w:marLeft w:val="0"/>
      <w:marRight w:val="0"/>
      <w:marTop w:val="0"/>
      <w:marBottom w:val="0"/>
      <w:divBdr>
        <w:top w:val="none" w:sz="0" w:space="0" w:color="auto"/>
        <w:left w:val="none" w:sz="0" w:space="0" w:color="auto"/>
        <w:bottom w:val="none" w:sz="0" w:space="0" w:color="auto"/>
        <w:right w:val="none" w:sz="0" w:space="0" w:color="auto"/>
      </w:divBdr>
    </w:div>
    <w:div w:id="284047922">
      <w:bodyDiv w:val="1"/>
      <w:marLeft w:val="0"/>
      <w:marRight w:val="0"/>
      <w:marTop w:val="0"/>
      <w:marBottom w:val="0"/>
      <w:divBdr>
        <w:top w:val="none" w:sz="0" w:space="0" w:color="auto"/>
        <w:left w:val="none" w:sz="0" w:space="0" w:color="auto"/>
        <w:bottom w:val="none" w:sz="0" w:space="0" w:color="auto"/>
        <w:right w:val="none" w:sz="0" w:space="0" w:color="auto"/>
      </w:divBdr>
    </w:div>
    <w:div w:id="331026719">
      <w:bodyDiv w:val="1"/>
      <w:marLeft w:val="0"/>
      <w:marRight w:val="0"/>
      <w:marTop w:val="0"/>
      <w:marBottom w:val="0"/>
      <w:divBdr>
        <w:top w:val="none" w:sz="0" w:space="0" w:color="auto"/>
        <w:left w:val="none" w:sz="0" w:space="0" w:color="auto"/>
        <w:bottom w:val="none" w:sz="0" w:space="0" w:color="auto"/>
        <w:right w:val="none" w:sz="0" w:space="0" w:color="auto"/>
      </w:divBdr>
    </w:div>
    <w:div w:id="344400080">
      <w:bodyDiv w:val="1"/>
      <w:marLeft w:val="0"/>
      <w:marRight w:val="0"/>
      <w:marTop w:val="0"/>
      <w:marBottom w:val="0"/>
      <w:divBdr>
        <w:top w:val="none" w:sz="0" w:space="0" w:color="auto"/>
        <w:left w:val="none" w:sz="0" w:space="0" w:color="auto"/>
        <w:bottom w:val="none" w:sz="0" w:space="0" w:color="auto"/>
        <w:right w:val="none" w:sz="0" w:space="0" w:color="auto"/>
      </w:divBdr>
    </w:div>
    <w:div w:id="416093273">
      <w:bodyDiv w:val="1"/>
      <w:marLeft w:val="0"/>
      <w:marRight w:val="0"/>
      <w:marTop w:val="0"/>
      <w:marBottom w:val="0"/>
      <w:divBdr>
        <w:top w:val="none" w:sz="0" w:space="0" w:color="auto"/>
        <w:left w:val="none" w:sz="0" w:space="0" w:color="auto"/>
        <w:bottom w:val="none" w:sz="0" w:space="0" w:color="auto"/>
        <w:right w:val="none" w:sz="0" w:space="0" w:color="auto"/>
      </w:divBdr>
    </w:div>
    <w:div w:id="589434850">
      <w:bodyDiv w:val="1"/>
      <w:marLeft w:val="0"/>
      <w:marRight w:val="0"/>
      <w:marTop w:val="0"/>
      <w:marBottom w:val="0"/>
      <w:divBdr>
        <w:top w:val="none" w:sz="0" w:space="0" w:color="auto"/>
        <w:left w:val="none" w:sz="0" w:space="0" w:color="auto"/>
        <w:bottom w:val="none" w:sz="0" w:space="0" w:color="auto"/>
        <w:right w:val="none" w:sz="0" w:space="0" w:color="auto"/>
      </w:divBdr>
    </w:div>
    <w:div w:id="700519810">
      <w:bodyDiv w:val="1"/>
      <w:marLeft w:val="0"/>
      <w:marRight w:val="0"/>
      <w:marTop w:val="0"/>
      <w:marBottom w:val="0"/>
      <w:divBdr>
        <w:top w:val="none" w:sz="0" w:space="0" w:color="auto"/>
        <w:left w:val="none" w:sz="0" w:space="0" w:color="auto"/>
        <w:bottom w:val="none" w:sz="0" w:space="0" w:color="auto"/>
        <w:right w:val="none" w:sz="0" w:space="0" w:color="auto"/>
      </w:divBdr>
    </w:div>
    <w:div w:id="741565285">
      <w:bodyDiv w:val="1"/>
      <w:marLeft w:val="0"/>
      <w:marRight w:val="0"/>
      <w:marTop w:val="0"/>
      <w:marBottom w:val="0"/>
      <w:divBdr>
        <w:top w:val="none" w:sz="0" w:space="0" w:color="auto"/>
        <w:left w:val="none" w:sz="0" w:space="0" w:color="auto"/>
        <w:bottom w:val="none" w:sz="0" w:space="0" w:color="auto"/>
        <w:right w:val="none" w:sz="0" w:space="0" w:color="auto"/>
      </w:divBdr>
    </w:div>
    <w:div w:id="990796091">
      <w:bodyDiv w:val="1"/>
      <w:marLeft w:val="0"/>
      <w:marRight w:val="0"/>
      <w:marTop w:val="0"/>
      <w:marBottom w:val="0"/>
      <w:divBdr>
        <w:top w:val="none" w:sz="0" w:space="0" w:color="auto"/>
        <w:left w:val="none" w:sz="0" w:space="0" w:color="auto"/>
        <w:bottom w:val="none" w:sz="0" w:space="0" w:color="auto"/>
        <w:right w:val="none" w:sz="0" w:space="0" w:color="auto"/>
      </w:divBdr>
    </w:div>
    <w:div w:id="1073119216">
      <w:bodyDiv w:val="1"/>
      <w:marLeft w:val="0"/>
      <w:marRight w:val="0"/>
      <w:marTop w:val="0"/>
      <w:marBottom w:val="0"/>
      <w:divBdr>
        <w:top w:val="none" w:sz="0" w:space="0" w:color="auto"/>
        <w:left w:val="none" w:sz="0" w:space="0" w:color="auto"/>
        <w:bottom w:val="none" w:sz="0" w:space="0" w:color="auto"/>
        <w:right w:val="none" w:sz="0" w:space="0" w:color="auto"/>
      </w:divBdr>
    </w:div>
    <w:div w:id="1139683751">
      <w:bodyDiv w:val="1"/>
      <w:marLeft w:val="0"/>
      <w:marRight w:val="0"/>
      <w:marTop w:val="0"/>
      <w:marBottom w:val="0"/>
      <w:divBdr>
        <w:top w:val="none" w:sz="0" w:space="0" w:color="auto"/>
        <w:left w:val="none" w:sz="0" w:space="0" w:color="auto"/>
        <w:bottom w:val="none" w:sz="0" w:space="0" w:color="auto"/>
        <w:right w:val="none" w:sz="0" w:space="0" w:color="auto"/>
      </w:divBdr>
    </w:div>
    <w:div w:id="1150244016">
      <w:bodyDiv w:val="1"/>
      <w:marLeft w:val="0"/>
      <w:marRight w:val="0"/>
      <w:marTop w:val="0"/>
      <w:marBottom w:val="0"/>
      <w:divBdr>
        <w:top w:val="none" w:sz="0" w:space="0" w:color="auto"/>
        <w:left w:val="none" w:sz="0" w:space="0" w:color="auto"/>
        <w:bottom w:val="none" w:sz="0" w:space="0" w:color="auto"/>
        <w:right w:val="none" w:sz="0" w:space="0" w:color="auto"/>
      </w:divBdr>
    </w:div>
    <w:div w:id="1242760409">
      <w:bodyDiv w:val="1"/>
      <w:marLeft w:val="0"/>
      <w:marRight w:val="0"/>
      <w:marTop w:val="0"/>
      <w:marBottom w:val="0"/>
      <w:divBdr>
        <w:top w:val="none" w:sz="0" w:space="0" w:color="auto"/>
        <w:left w:val="none" w:sz="0" w:space="0" w:color="auto"/>
        <w:bottom w:val="none" w:sz="0" w:space="0" w:color="auto"/>
        <w:right w:val="none" w:sz="0" w:space="0" w:color="auto"/>
      </w:divBdr>
    </w:div>
    <w:div w:id="1268853096">
      <w:bodyDiv w:val="1"/>
      <w:marLeft w:val="0"/>
      <w:marRight w:val="0"/>
      <w:marTop w:val="0"/>
      <w:marBottom w:val="0"/>
      <w:divBdr>
        <w:top w:val="none" w:sz="0" w:space="0" w:color="auto"/>
        <w:left w:val="none" w:sz="0" w:space="0" w:color="auto"/>
        <w:bottom w:val="none" w:sz="0" w:space="0" w:color="auto"/>
        <w:right w:val="none" w:sz="0" w:space="0" w:color="auto"/>
      </w:divBdr>
    </w:div>
    <w:div w:id="1379623394">
      <w:bodyDiv w:val="1"/>
      <w:marLeft w:val="0"/>
      <w:marRight w:val="0"/>
      <w:marTop w:val="0"/>
      <w:marBottom w:val="0"/>
      <w:divBdr>
        <w:top w:val="none" w:sz="0" w:space="0" w:color="auto"/>
        <w:left w:val="none" w:sz="0" w:space="0" w:color="auto"/>
        <w:bottom w:val="none" w:sz="0" w:space="0" w:color="auto"/>
        <w:right w:val="none" w:sz="0" w:space="0" w:color="auto"/>
      </w:divBdr>
    </w:div>
    <w:div w:id="1386829985">
      <w:bodyDiv w:val="1"/>
      <w:marLeft w:val="0"/>
      <w:marRight w:val="0"/>
      <w:marTop w:val="0"/>
      <w:marBottom w:val="0"/>
      <w:divBdr>
        <w:top w:val="none" w:sz="0" w:space="0" w:color="auto"/>
        <w:left w:val="none" w:sz="0" w:space="0" w:color="auto"/>
        <w:bottom w:val="none" w:sz="0" w:space="0" w:color="auto"/>
        <w:right w:val="none" w:sz="0" w:space="0" w:color="auto"/>
      </w:divBdr>
    </w:div>
    <w:div w:id="1457873292">
      <w:bodyDiv w:val="1"/>
      <w:marLeft w:val="0"/>
      <w:marRight w:val="0"/>
      <w:marTop w:val="0"/>
      <w:marBottom w:val="0"/>
      <w:divBdr>
        <w:top w:val="none" w:sz="0" w:space="0" w:color="auto"/>
        <w:left w:val="none" w:sz="0" w:space="0" w:color="auto"/>
        <w:bottom w:val="none" w:sz="0" w:space="0" w:color="auto"/>
        <w:right w:val="none" w:sz="0" w:space="0" w:color="auto"/>
      </w:divBdr>
    </w:div>
    <w:div w:id="1645887022">
      <w:bodyDiv w:val="1"/>
      <w:marLeft w:val="0"/>
      <w:marRight w:val="0"/>
      <w:marTop w:val="0"/>
      <w:marBottom w:val="0"/>
      <w:divBdr>
        <w:top w:val="none" w:sz="0" w:space="0" w:color="auto"/>
        <w:left w:val="none" w:sz="0" w:space="0" w:color="auto"/>
        <w:bottom w:val="none" w:sz="0" w:space="0" w:color="auto"/>
        <w:right w:val="none" w:sz="0" w:space="0" w:color="auto"/>
      </w:divBdr>
    </w:div>
    <w:div w:id="1808738491">
      <w:bodyDiv w:val="1"/>
      <w:marLeft w:val="0"/>
      <w:marRight w:val="0"/>
      <w:marTop w:val="0"/>
      <w:marBottom w:val="0"/>
      <w:divBdr>
        <w:top w:val="none" w:sz="0" w:space="0" w:color="auto"/>
        <w:left w:val="none" w:sz="0" w:space="0" w:color="auto"/>
        <w:bottom w:val="none" w:sz="0" w:space="0" w:color="auto"/>
        <w:right w:val="none" w:sz="0" w:space="0" w:color="auto"/>
      </w:divBdr>
    </w:div>
    <w:div w:id="1837256772">
      <w:bodyDiv w:val="1"/>
      <w:marLeft w:val="0"/>
      <w:marRight w:val="0"/>
      <w:marTop w:val="0"/>
      <w:marBottom w:val="0"/>
      <w:divBdr>
        <w:top w:val="none" w:sz="0" w:space="0" w:color="auto"/>
        <w:left w:val="none" w:sz="0" w:space="0" w:color="auto"/>
        <w:bottom w:val="none" w:sz="0" w:space="0" w:color="auto"/>
        <w:right w:val="none" w:sz="0" w:space="0" w:color="auto"/>
      </w:divBdr>
    </w:div>
    <w:div w:id="1882589187">
      <w:bodyDiv w:val="1"/>
      <w:marLeft w:val="0"/>
      <w:marRight w:val="0"/>
      <w:marTop w:val="0"/>
      <w:marBottom w:val="0"/>
      <w:divBdr>
        <w:top w:val="none" w:sz="0" w:space="0" w:color="auto"/>
        <w:left w:val="none" w:sz="0" w:space="0" w:color="auto"/>
        <w:bottom w:val="none" w:sz="0" w:space="0" w:color="auto"/>
        <w:right w:val="none" w:sz="0" w:space="0" w:color="auto"/>
      </w:divBdr>
    </w:div>
    <w:div w:id="1886986831">
      <w:bodyDiv w:val="1"/>
      <w:marLeft w:val="0"/>
      <w:marRight w:val="0"/>
      <w:marTop w:val="0"/>
      <w:marBottom w:val="0"/>
      <w:divBdr>
        <w:top w:val="none" w:sz="0" w:space="0" w:color="auto"/>
        <w:left w:val="none" w:sz="0" w:space="0" w:color="auto"/>
        <w:bottom w:val="none" w:sz="0" w:space="0" w:color="auto"/>
        <w:right w:val="none" w:sz="0" w:space="0" w:color="auto"/>
      </w:divBdr>
    </w:div>
    <w:div w:id="1890998515">
      <w:bodyDiv w:val="1"/>
      <w:marLeft w:val="0"/>
      <w:marRight w:val="0"/>
      <w:marTop w:val="0"/>
      <w:marBottom w:val="0"/>
      <w:divBdr>
        <w:top w:val="none" w:sz="0" w:space="0" w:color="auto"/>
        <w:left w:val="none" w:sz="0" w:space="0" w:color="auto"/>
        <w:bottom w:val="none" w:sz="0" w:space="0" w:color="auto"/>
        <w:right w:val="none" w:sz="0" w:space="0" w:color="auto"/>
      </w:divBdr>
    </w:div>
    <w:div w:id="1894192416">
      <w:bodyDiv w:val="1"/>
      <w:marLeft w:val="0"/>
      <w:marRight w:val="0"/>
      <w:marTop w:val="0"/>
      <w:marBottom w:val="0"/>
      <w:divBdr>
        <w:top w:val="none" w:sz="0" w:space="0" w:color="auto"/>
        <w:left w:val="none" w:sz="0" w:space="0" w:color="auto"/>
        <w:bottom w:val="none" w:sz="0" w:space="0" w:color="auto"/>
        <w:right w:val="none" w:sz="0" w:space="0" w:color="auto"/>
      </w:divBdr>
    </w:div>
    <w:div w:id="2041272274">
      <w:bodyDiv w:val="1"/>
      <w:marLeft w:val="0"/>
      <w:marRight w:val="0"/>
      <w:marTop w:val="0"/>
      <w:marBottom w:val="0"/>
      <w:divBdr>
        <w:top w:val="none" w:sz="0" w:space="0" w:color="auto"/>
        <w:left w:val="none" w:sz="0" w:space="0" w:color="auto"/>
        <w:bottom w:val="none" w:sz="0" w:space="0" w:color="auto"/>
        <w:right w:val="none" w:sz="0" w:space="0" w:color="auto"/>
      </w:divBdr>
    </w:div>
    <w:div w:id="21216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5.png"/><Relationship Id="rId89" Type="http://schemas.openxmlformats.org/officeDocument/2006/relationships/customXml" Target="../customXml/item3.xml"/><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5" Type="http://schemas.openxmlformats.org/officeDocument/2006/relationships/webSettings" Target="webSettings.xml"/><Relationship Id="rId90" Type="http://schemas.openxmlformats.org/officeDocument/2006/relationships/customXml" Target="../customXml/item4.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header" Target="header1.xm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jpe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4.png"/><Relationship Id="rId88"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cid:image001.jpg@01CA3C46.2F37BE00" TargetMode="External"/><Relationship Id="rId86"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theme" Target="theme/theme1.xml"/><Relationship Id="rId61" Type="http://schemas.openxmlformats.org/officeDocument/2006/relationships/image" Target="media/image53.png"/><Relationship Id="rId82" Type="http://schemas.openxmlformats.org/officeDocument/2006/relationships/image" Target="media/image73.png"/><Relationship Id="rId1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A Document" ma:contentTypeID="0x010100344595068B4C4E7BB444E2F0ABD1B3A2007947BEF712DE3A4CAE1C518F4F75BF56" ma:contentTypeVersion="11" ma:contentTypeDescription="" ma:contentTypeScope="" ma:versionID="1d5d9b7b185c368c03a5c576c3eef6ff">
  <xsd:schema xmlns:xsd="http://www.w3.org/2001/XMLSchema" xmlns:xs="http://www.w3.org/2001/XMLSchema" xmlns:p="http://schemas.microsoft.com/office/2006/metadata/properties" xmlns:ns2="e6c0a54b-9d43-4d34-a0e9-bd2f0f1c2fa4" xmlns:ns3="0f86aea0-5644-4f96-93f0-888e8a95f148" xmlns:ns4="634067af-39cb-4e76-bec2-672d32278caa" targetNamespace="http://schemas.microsoft.com/office/2006/metadata/properties" ma:root="true" ma:fieldsID="ba821fc1f632b5827dad3ee70a19bf3f" ns2:_="" ns3:_="" ns4:_="">
    <xsd:import namespace="e6c0a54b-9d43-4d34-a0e9-bd2f0f1c2fa4"/>
    <xsd:import namespace="0f86aea0-5644-4f96-93f0-888e8a95f148"/>
    <xsd:import namespace="634067af-39cb-4e76-bec2-672d32278caa"/>
    <xsd:element name="properties">
      <xsd:complexType>
        <xsd:sequence>
          <xsd:element name="documentManagement">
            <xsd:complexType>
              <xsd:all>
                <xsd:element ref="ns2:EraBusinessUnit"/>
                <xsd:element ref="ns2:EraDescription" minOccurs="0"/>
                <xsd:element ref="ns3:EraDocumentTypes"/>
                <xsd:element ref="ns3:EraExternalVersion" minOccurs="0"/>
                <xsd:element ref="ns4:EraFormat" minOccurs="0"/>
                <xsd:element ref="ns3:EraId1" minOccurs="0"/>
                <xsd:element ref="ns3:EraId2" minOccurs="0"/>
                <xsd:element ref="ns3:EraKeywords" minOccurs="0"/>
                <xsd:element ref="ns3:Era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0a54b-9d43-4d34-a0e9-bd2f0f1c2fa4" elementFormDefault="qualified">
    <xsd:import namespace="http://schemas.microsoft.com/office/2006/documentManagement/types"/>
    <xsd:import namespace="http://schemas.microsoft.com/office/infopath/2007/PartnerControls"/>
    <xsd:element name="EraBusinessUnit" ma:index="8" ma:displayName="ERA 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Description" ma:index="9" nillable="true" ma:displayName="ERA Description" ma:description="General description for the item." ma:internalName="Era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86aea0-5644-4f96-93f0-888e8a95f148" elementFormDefault="qualified">
    <xsd:import namespace="http://schemas.microsoft.com/office/2006/documentManagement/types"/>
    <xsd:import namespace="http://schemas.microsoft.com/office/infopath/2007/PartnerControls"/>
    <xsd:element name="EraDocumentTypes" ma:index="10" ma:displayName="ERA Document Types" ma:description="Type of the document (tender, regulations, letter, minutes)" ma:format="Dropdown" ma:internalName="EraDocumentTypes">
      <xsd:simpleType>
        <xsd:restriction base="dms:Choice">
          <xsd:enumeration value="AB summary of Decisions"/>
          <xsd:enumeration value="Advice"/>
          <xsd:enumeration value="Agenda Item"/>
          <xsd:enumeration value="Annex to TSI"/>
          <xsd:enumeration value="Annual Report"/>
          <xsd:enumeration value="Budget"/>
          <xsd:enumeration value="Call for tender"/>
          <xsd:enumeration value="Consultations"/>
          <xsd:enumeration value="Decision"/>
          <xsd:enumeration value="ECM Certificate"/>
          <xsd:enumeration value="EMC Demonstration"/>
          <xsd:enumeration value="Errors to TSI"/>
          <xsd:enumeration value="Expression of interest"/>
          <xsd:enumeration value="Form"/>
          <xsd:enumeration value="Guide"/>
          <xsd:enumeration value="Information"/>
          <xsd:enumeration value="Informative Specification"/>
          <xsd:enumeration value="Leaflet"/>
          <xsd:enumeration value="Legislation"/>
          <xsd:enumeration value="List of Contractors"/>
          <xsd:enumeration value="Mandate"/>
          <xsd:enumeration value="Mandatory Specification"/>
          <xsd:enumeration value="Minutes"/>
          <xsd:enumeration value="National Reference Document"/>
          <xsd:enumeration value="National Legal Framework"/>
          <xsd:enumeration value="Opinion"/>
          <xsd:enumeration value="Organisational chart"/>
          <xsd:enumeration value="Paper"/>
          <xsd:enumeration value="Recommendation"/>
          <xsd:enumeration value="Regulation"/>
          <xsd:enumeration value="Report"/>
          <xsd:enumeration value="Standard to TSI"/>
          <xsd:enumeration value="Technical Document"/>
          <xsd:enumeration value="Vacancy"/>
          <xsd:enumeration value="Vehicle Type Notification"/>
          <xsd:enumeration value="Work Programme"/>
        </xsd:restriction>
      </xsd:simpleType>
    </xsd:element>
    <xsd:element name="EraExternalVersion" ma:index="11" nillable="true" ma:displayName="External version" ma:description="Version number for document coming from outside of the Agency" ma:internalName="EraExternalVersion">
      <xsd:simpleType>
        <xsd:restriction base="dms:Text"/>
      </xsd:simpleType>
    </xsd:element>
    <xsd:element name="EraId1" ma:index="13" nillable="true" ma:displayName="ID1" ma:description="Unique ID for the ERA documents" ma:internalName="EraId1">
      <xsd:simpleType>
        <xsd:restriction base="dms:Text"/>
      </xsd:simpleType>
    </xsd:element>
    <xsd:element name="EraId2" ma:index="14" nillable="true" ma:displayName="ID2" ma:description="Alternative ID for ERA documents (if ID1 not existing)" ma:internalName="EraId2">
      <xsd:simpleType>
        <xsd:restriction base="dms:Text"/>
      </xsd:simpleType>
    </xsd:element>
    <xsd:element name="EraKeywords" ma:index="15" nillable="true" ma:displayName="Keywords" ma:description="List of keywords to enhance the search" ma:internalName="EraKeywords">
      <xsd:simpleType>
        <xsd:restriction base="dms:Text"/>
      </xsd:simpleType>
    </xsd:element>
    <xsd:element name="EraLanguage" ma:index="16" nillable="true" ma:displayName="Language" ma:description="Language of the item" ma:format="Dropdown" ma:internalName="EraLanguage">
      <xsd:simpleType>
        <xsd:restriction base="dms:Choice">
          <xsd:enumeration value="Bulgarian"/>
          <xsd:enumeration value="Spanish"/>
          <xsd:enumeration value="Czech"/>
          <xsd:enumeration value="Danish"/>
          <xsd:enumeration value="German"/>
          <xsd:enumeration value="Estonian"/>
          <xsd:enumeration value="Greek"/>
          <xsd:enumeration value="English"/>
          <xsd:enumeration value="French"/>
          <xsd:enumeration value="Irish"/>
          <xsd:enumeration value="Croatian"/>
          <xsd:enumeration value="Italian"/>
          <xsd:enumeration value="Latvian"/>
          <xsd:enumeration value="Lithuanian"/>
          <xsd:enumeration value="Hungarian"/>
          <xsd:enumeration value="Maltese"/>
          <xsd:enumeration value="Dutch"/>
          <xsd:enumeration value="Polish"/>
          <xsd:enumeration value="Portuguese"/>
          <xsd:enumeration value="Romanian"/>
          <xsd:enumeration value="Slovakian"/>
          <xsd:enumeration value="Slovenian"/>
          <xsd:enumeration value="Finnish"/>
          <xsd:enumeration value="Swedish"/>
        </xsd:restriction>
      </xsd:simpleType>
    </xsd:element>
  </xsd:schema>
  <xsd:schema xmlns:xsd="http://www.w3.org/2001/XMLSchema" xmlns:xs="http://www.w3.org/2001/XMLSchema" xmlns:dms="http://schemas.microsoft.com/office/2006/documentManagement/types" xmlns:pc="http://schemas.microsoft.com/office/infopath/2007/PartnerControls" targetNamespace="634067af-39cb-4e76-bec2-672d32278caa" elementFormDefault="qualified">
    <xsd:import namespace="http://schemas.microsoft.com/office/2006/documentManagement/types"/>
    <xsd:import namespace="http://schemas.microsoft.com/office/infopath/2007/PartnerControls"/>
    <xsd:element name="EraFormat" ma:index="12" nillable="true" ma:displayName="Format" ma:description="Format of the document (PDF,WORD,...)" ma:format="Dropdown" ma:hidden="true" ma:internalName="EraFormat" ma:readOnly="false">
      <xsd:simpleType>
        <xsd:restriction base="dms:Choice">
          <xsd:enumeration value="PDF"/>
          <xsd:enumeration value="Word"/>
          <xsd:enumeration value="Exce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raId1 xmlns="0f86aea0-5644-4f96-93f0-888e8a95f148" xsi:nil="true"/>
    <EraDocumentTypes xmlns="0f86aea0-5644-4f96-93f0-888e8a95f148">Consultations</EraDocumentTypes>
    <EraBusinessUnit xmlns="e6c0a54b-9d43-4d34-a0e9-bd2f0f1c2fa4">Interoperability</EraBusinessUnit>
    <EraKeywords xmlns="0f86aea0-5644-4f96-93f0-888e8a95f148" xsi:nil="true"/>
    <EraExternalVersion xmlns="0f86aea0-5644-4f96-93f0-888e8a95f148" xsi:nil="true"/>
    <EraId2 xmlns="0f86aea0-5644-4f96-93f0-888e8a95f148" xsi:nil="true"/>
    <EraDescription xmlns="e6c0a54b-9d43-4d34-a0e9-bd2f0f1c2fa4" xsi:nil="true"/>
    <EraLanguage xmlns="0f86aea0-5644-4f96-93f0-888e8a95f148" xsi:nil="true"/>
    <EraFormat xmlns="634067af-39cb-4e76-bec2-672d32278caa" xsi:nil="true"/>
  </documentManagement>
</p:properties>
</file>

<file path=customXml/itemProps1.xml><?xml version="1.0" encoding="utf-8"?>
<ds:datastoreItem xmlns:ds="http://schemas.openxmlformats.org/officeDocument/2006/customXml" ds:itemID="{71332FF1-DD94-4FCD-AA6A-525A07035224}"/>
</file>

<file path=customXml/itemProps2.xml><?xml version="1.0" encoding="utf-8"?>
<ds:datastoreItem xmlns:ds="http://schemas.openxmlformats.org/officeDocument/2006/customXml" ds:itemID="{A8AA7AE1-3B34-4DD6-940D-74C66F02ADDD}"/>
</file>

<file path=customXml/itemProps3.xml><?xml version="1.0" encoding="utf-8"?>
<ds:datastoreItem xmlns:ds="http://schemas.openxmlformats.org/officeDocument/2006/customXml" ds:itemID="{E1DC6525-7C23-4110-BF10-00CADA5738EA}"/>
</file>

<file path=customXml/itemProps4.xml><?xml version="1.0" encoding="utf-8"?>
<ds:datastoreItem xmlns:ds="http://schemas.openxmlformats.org/officeDocument/2006/customXml" ds:itemID="{AE3C5582-A903-48BE-8A4F-211F34069423}"/>
</file>

<file path=docProps/app.xml><?xml version="1.0" encoding="utf-8"?>
<Properties xmlns="http://schemas.openxmlformats.org/officeDocument/2006/extended-properties" xmlns:vt="http://schemas.openxmlformats.org/officeDocument/2006/docPropsVTypes">
  <Template>Normal.dotm</Template>
  <TotalTime>89</TotalTime>
  <Pages>109</Pages>
  <Words>12888</Words>
  <Characters>73462</Characters>
  <Application>Microsoft Office Word</Application>
  <DocSecurity>0</DocSecurity>
  <Lines>612</Lines>
  <Paragraphs>172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European Railway Agency</Company>
  <LinksUpToDate>false</LinksUpToDate>
  <CharactersWithSpaces>86178</CharactersWithSpaces>
  <SharedDoc>false</SharedDoc>
  <HLinks>
    <vt:vector size="6" baseType="variant">
      <vt:variant>
        <vt:i4>2818066</vt:i4>
      </vt:variant>
      <vt:variant>
        <vt:i4>53187</vt:i4>
      </vt:variant>
      <vt:variant>
        <vt:i4>1095</vt:i4>
      </vt:variant>
      <vt:variant>
        <vt:i4>1</vt:i4>
      </vt:variant>
      <vt:variant>
        <vt:lpwstr>cid:image001.jpg@01CA3C46.2F37BE00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ERA_EL</dc:creator>
  <cp:keywords/>
  <cp:lastModifiedBy>KOUPAROUSOS Georgios (ERA)</cp:lastModifiedBy>
  <cp:revision>3</cp:revision>
  <cp:lastPrinted>2013-02-05T07:56:00Z</cp:lastPrinted>
  <dcterms:created xsi:type="dcterms:W3CDTF">2018-07-11T08:03:00Z</dcterms:created>
  <dcterms:modified xsi:type="dcterms:W3CDTF">2018-07-11T09:35:00Z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Classifier">
    <vt:lpwstr/>
  </property>
  <property fmtid="{D5CDD505-2E9C-101B-9397-08002B2CF9AE}" pid="3" name="Doc Language">
    <vt:lpwstr>EN</vt:lpwstr>
  </property>
  <property fmtid="{D5CDD505-2E9C-101B-9397-08002B2CF9AE}" pid="4" name="Ref External">
    <vt:lpwstr/>
  </property>
  <property fmtid="{D5CDD505-2E9C-101B-9397-08002B2CF9AE}" pid="5" name="Additional Info">
    <vt:lpwstr/>
  </property>
  <property fmtid="{D5CDD505-2E9C-101B-9397-08002B2CF9AE}" pid="6" name="Originator Company">
    <vt:lpwstr/>
  </property>
  <property fmtid="{D5CDD505-2E9C-101B-9397-08002B2CF9AE}" pid="7" name="ERA Status">
    <vt:lpwstr>Final</vt:lpwstr>
  </property>
  <property fmtid="{D5CDD505-2E9C-101B-9397-08002B2CF9AE}" pid="8" name="ERA_WSSVersion">
    <vt:lpwstr>1.0</vt:lpwstr>
  </property>
  <property fmtid="{D5CDD505-2E9C-101B-9397-08002B2CF9AE}" pid="9" name="ERA_WSSCreatedBy">
    <vt:lpwstr>ERA\geminol</vt:lpwstr>
  </property>
  <property fmtid="{D5CDD505-2E9C-101B-9397-08002B2CF9AE}" pid="10" name="ERA_WSSModifiedBy">
    <vt:lpwstr>GEMINE Olivier (ERA)</vt:lpwstr>
  </property>
  <property fmtid="{D5CDD505-2E9C-101B-9397-08002B2CF9AE}" pid="11" name="ERA_WSSContentType">
    <vt:lpwstr>Ext-Word 2003</vt:lpwstr>
  </property>
  <property fmtid="{D5CDD505-2E9C-101B-9397-08002B2CF9AE}" pid="12" name="Ref Identifier">
    <vt:lpwstr>ERA-015560-EN</vt:lpwstr>
  </property>
  <property fmtid="{D5CDD505-2E9C-101B-9397-08002B2CF9AE}" pid="13" name="ContentTypeId">
    <vt:lpwstr>0x010100344595068B4C4E7BB444E2F0ABD1B3A2007947BEF712DE3A4CAE1C518F4F75BF56</vt:lpwstr>
  </property>
  <property fmtid="{D5CDD505-2E9C-101B-9397-08002B2CF9AE}" pid="14" name="ERA_WSSModified">
    <vt:lpwstr>2008-09-30T14:51:43Z</vt:lpwstr>
  </property>
  <property fmtid="{D5CDD505-2E9C-101B-9397-08002B2CF9AE}" pid="15" name="ERA_WSSCreated">
    <vt:lpwstr>2008-09-30T14:47:17Z</vt:lpwstr>
  </property>
</Properties>
</file>